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0B7B" w14:textId="77777777" w:rsidR="00082636" w:rsidRPr="00580C88" w:rsidRDefault="00082636" w:rsidP="00580C88">
      <w:pPr>
        <w:jc w:val="both"/>
        <w:rPr>
          <w:rFonts w:ascii="Arial Narrow" w:hAnsi="Arial Narrow"/>
        </w:rPr>
      </w:pPr>
    </w:p>
    <w:p w14:paraId="4B4DB495" w14:textId="77777777" w:rsidR="006467D7" w:rsidRDefault="006467D7" w:rsidP="00A22A69">
      <w:pPr>
        <w:ind w:left="20"/>
        <w:jc w:val="center"/>
        <w:rPr>
          <w:rFonts w:ascii="Arial Narrow" w:eastAsia="Arial Narrow" w:hAnsi="Arial Narrow" w:cs="Arial Narrow"/>
          <w:b/>
          <w:bCs/>
          <w:color w:val="0070C0"/>
          <w:sz w:val="28"/>
          <w:szCs w:val="28"/>
        </w:rPr>
      </w:pPr>
    </w:p>
    <w:p w14:paraId="450EFCE8" w14:textId="77777777" w:rsidR="00816847" w:rsidRDefault="00816847" w:rsidP="007B6763">
      <w:pPr>
        <w:jc w:val="center"/>
        <w:rPr>
          <w:rFonts w:ascii="Arial Narrow" w:eastAsia="Arial Narrow" w:hAnsi="Arial Narrow" w:cs="Arial Narrow"/>
          <w:b/>
          <w:bCs/>
          <w:color w:val="0070C0"/>
          <w:sz w:val="28"/>
          <w:szCs w:val="28"/>
        </w:rPr>
      </w:pPr>
    </w:p>
    <w:p w14:paraId="760C0142" w14:textId="7C2223D4" w:rsidR="00642C00" w:rsidRPr="00A47BC2" w:rsidRDefault="00642C00" w:rsidP="007B6763">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 xml:space="preserve">CHAMADA PÚBLICA </w:t>
      </w:r>
      <w:r w:rsidR="00A47BC2">
        <w:rPr>
          <w:rFonts w:ascii="Arial Narrow" w:eastAsia="Arial Narrow" w:hAnsi="Arial Narrow" w:cs="Arial Narrow"/>
          <w:b/>
          <w:bCs/>
          <w:color w:val="0070C0"/>
          <w:sz w:val="28"/>
          <w:szCs w:val="28"/>
        </w:rPr>
        <w:t>21</w:t>
      </w:r>
      <w:r w:rsidRPr="00A47BC2">
        <w:rPr>
          <w:rFonts w:ascii="Arial Narrow" w:eastAsia="Arial Narrow" w:hAnsi="Arial Narrow" w:cs="Arial Narrow"/>
          <w:b/>
          <w:bCs/>
          <w:color w:val="0070C0"/>
          <w:sz w:val="28"/>
          <w:szCs w:val="28"/>
        </w:rPr>
        <w:t>/2023</w:t>
      </w:r>
    </w:p>
    <w:p w14:paraId="4599302C" w14:textId="77777777" w:rsidR="00642C00" w:rsidRPr="00A47BC2" w:rsidRDefault="00642C00" w:rsidP="007B6763">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PROGRAMA DE BOLSAS FUNDAÇÃO ARAUCÁRIA &amp; DIJKSTRA</w:t>
      </w:r>
    </w:p>
    <w:p w14:paraId="20D9D0BE" w14:textId="77777777" w:rsidR="00642C00" w:rsidRPr="00580C88" w:rsidRDefault="00642C00" w:rsidP="00580C88">
      <w:pPr>
        <w:jc w:val="both"/>
        <w:rPr>
          <w:rFonts w:ascii="Arial Narrow" w:hAnsi="Arial Narrow"/>
        </w:rPr>
      </w:pPr>
    </w:p>
    <w:p w14:paraId="4098BB94" w14:textId="77777777" w:rsidR="00A47BC2" w:rsidRPr="00A47BC2" w:rsidRDefault="00642C00" w:rsidP="007B6763">
      <w:pPr>
        <w:jc w:val="center"/>
        <w:rPr>
          <w:rFonts w:ascii="Arial Narrow" w:hAnsi="Arial Narrow"/>
          <w:b/>
          <w:sz w:val="24"/>
          <w:szCs w:val="24"/>
        </w:rPr>
      </w:pPr>
      <w:r w:rsidRPr="00A47BC2">
        <w:rPr>
          <w:rFonts w:ascii="Arial Narrow" w:hAnsi="Arial Narrow"/>
          <w:b/>
          <w:sz w:val="24"/>
          <w:szCs w:val="24"/>
        </w:rPr>
        <w:t>ANEXO I</w:t>
      </w:r>
    </w:p>
    <w:p w14:paraId="5F29CACF" w14:textId="76D0BABC" w:rsidR="00642C00" w:rsidRPr="00A47BC2" w:rsidRDefault="00642C00" w:rsidP="007B6763">
      <w:pPr>
        <w:jc w:val="center"/>
        <w:rPr>
          <w:rFonts w:ascii="Arial Narrow" w:hAnsi="Arial Narrow"/>
          <w:b/>
          <w:sz w:val="24"/>
          <w:szCs w:val="24"/>
        </w:rPr>
      </w:pPr>
      <w:r w:rsidRPr="00A47BC2">
        <w:rPr>
          <w:rFonts w:ascii="Arial Narrow" w:hAnsi="Arial Narrow"/>
          <w:b/>
          <w:sz w:val="24"/>
          <w:szCs w:val="24"/>
        </w:rPr>
        <w:t>ROTEIRO DESCRITIVO DA PROPOSTA</w:t>
      </w:r>
    </w:p>
    <w:p w14:paraId="61565378" w14:textId="77777777" w:rsidR="007B6763" w:rsidRPr="007B6763" w:rsidRDefault="007B6763" w:rsidP="007B6763">
      <w:pPr>
        <w:jc w:val="center"/>
        <w:rPr>
          <w:rFonts w:ascii="Arial Narrow" w:hAnsi="Arial Narrow"/>
          <w:b/>
        </w:rPr>
      </w:pPr>
    </w:p>
    <w:p w14:paraId="47CD0E7E" w14:textId="77777777" w:rsidR="00642C00" w:rsidRPr="007B6763" w:rsidRDefault="00642C00" w:rsidP="00580C88">
      <w:pPr>
        <w:jc w:val="both"/>
        <w:rPr>
          <w:rFonts w:ascii="Arial Narrow" w:hAnsi="Arial Narrow"/>
          <w:b/>
        </w:rPr>
      </w:pPr>
      <w:r w:rsidRPr="007B6763">
        <w:rPr>
          <w:rFonts w:ascii="Arial Narrow" w:hAnsi="Arial Narrow"/>
          <w:b/>
        </w:rPr>
        <w:t>1. IDENTIFICAÇÃO DA INSTITUIÇÃO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6880"/>
      </w:tblGrid>
      <w:tr w:rsidR="00642C00" w:rsidRPr="00580C88" w14:paraId="40B962A3" w14:textId="77777777" w:rsidTr="00642C00">
        <w:trPr>
          <w:trHeight w:val="340"/>
        </w:trPr>
        <w:tc>
          <w:tcPr>
            <w:tcW w:w="2802" w:type="dxa"/>
            <w:shd w:val="clear" w:color="auto" w:fill="DAEEF3"/>
            <w:vAlign w:val="center"/>
          </w:tcPr>
          <w:p w14:paraId="20B1C0D5" w14:textId="77777777" w:rsidR="00642C00" w:rsidRPr="00580C88" w:rsidRDefault="00642C00" w:rsidP="00580C88">
            <w:pPr>
              <w:jc w:val="both"/>
              <w:rPr>
                <w:rFonts w:ascii="Arial Narrow" w:hAnsi="Arial Narrow"/>
              </w:rPr>
            </w:pPr>
            <w:r w:rsidRPr="00580C88">
              <w:rPr>
                <w:rFonts w:ascii="Arial Narrow" w:hAnsi="Arial Narrow"/>
              </w:rPr>
              <w:t>1.1 Nome</w:t>
            </w:r>
          </w:p>
        </w:tc>
        <w:tc>
          <w:tcPr>
            <w:tcW w:w="7052" w:type="dxa"/>
            <w:shd w:val="clear" w:color="auto" w:fill="auto"/>
          </w:tcPr>
          <w:p w14:paraId="5E3F62AD" w14:textId="77777777" w:rsidR="00642C00" w:rsidRPr="00580C88" w:rsidRDefault="00642C00" w:rsidP="00580C88">
            <w:pPr>
              <w:jc w:val="both"/>
              <w:rPr>
                <w:rFonts w:ascii="Arial Narrow" w:hAnsi="Arial Narrow"/>
              </w:rPr>
            </w:pPr>
          </w:p>
        </w:tc>
      </w:tr>
      <w:tr w:rsidR="00642C00" w:rsidRPr="00580C88" w14:paraId="3425C450" w14:textId="77777777" w:rsidTr="00642C00">
        <w:trPr>
          <w:trHeight w:val="340"/>
        </w:trPr>
        <w:tc>
          <w:tcPr>
            <w:tcW w:w="2802" w:type="dxa"/>
            <w:shd w:val="clear" w:color="auto" w:fill="DAEEF3"/>
            <w:vAlign w:val="center"/>
          </w:tcPr>
          <w:p w14:paraId="2309CE40" w14:textId="77777777" w:rsidR="00642C00" w:rsidRPr="00580C88" w:rsidRDefault="00642C00" w:rsidP="00580C88">
            <w:pPr>
              <w:jc w:val="both"/>
              <w:rPr>
                <w:rFonts w:ascii="Arial Narrow" w:hAnsi="Arial Narrow"/>
              </w:rPr>
            </w:pPr>
            <w:r w:rsidRPr="00580C88">
              <w:rPr>
                <w:rFonts w:ascii="Arial Narrow" w:hAnsi="Arial Narrow"/>
              </w:rPr>
              <w:t>1.2 Sigla</w:t>
            </w:r>
          </w:p>
        </w:tc>
        <w:tc>
          <w:tcPr>
            <w:tcW w:w="7052" w:type="dxa"/>
            <w:shd w:val="clear" w:color="auto" w:fill="auto"/>
          </w:tcPr>
          <w:p w14:paraId="4A3A2838" w14:textId="77777777" w:rsidR="00642C00" w:rsidRPr="00580C88" w:rsidRDefault="00642C00" w:rsidP="00580C88">
            <w:pPr>
              <w:jc w:val="both"/>
              <w:rPr>
                <w:rFonts w:ascii="Arial Narrow" w:hAnsi="Arial Narrow"/>
              </w:rPr>
            </w:pPr>
          </w:p>
        </w:tc>
      </w:tr>
      <w:tr w:rsidR="00642C00" w:rsidRPr="00580C88" w14:paraId="1807FD74" w14:textId="77777777" w:rsidTr="00642C00">
        <w:trPr>
          <w:trHeight w:val="340"/>
        </w:trPr>
        <w:tc>
          <w:tcPr>
            <w:tcW w:w="2802" w:type="dxa"/>
            <w:shd w:val="clear" w:color="auto" w:fill="DAEEF3"/>
            <w:vAlign w:val="center"/>
          </w:tcPr>
          <w:p w14:paraId="27E8EDFB" w14:textId="77777777" w:rsidR="00642C00" w:rsidRPr="00580C88" w:rsidRDefault="00642C00" w:rsidP="00580C88">
            <w:pPr>
              <w:jc w:val="both"/>
              <w:rPr>
                <w:rFonts w:ascii="Arial Narrow" w:hAnsi="Arial Narrow"/>
              </w:rPr>
            </w:pPr>
            <w:r w:rsidRPr="00580C88">
              <w:rPr>
                <w:rFonts w:ascii="Arial Narrow" w:hAnsi="Arial Narrow"/>
              </w:rPr>
              <w:t>1.3 Coordenador</w:t>
            </w:r>
            <w:r w:rsidR="00506ED2" w:rsidRPr="00580C88">
              <w:rPr>
                <w:rFonts w:ascii="Arial Narrow" w:hAnsi="Arial Narrow"/>
              </w:rPr>
              <w:t xml:space="preserve"> (a)</w:t>
            </w:r>
            <w:r w:rsidRPr="00580C88">
              <w:rPr>
                <w:rFonts w:ascii="Arial Narrow" w:hAnsi="Arial Narrow"/>
              </w:rPr>
              <w:t xml:space="preserve"> da Proposta</w:t>
            </w:r>
          </w:p>
        </w:tc>
        <w:tc>
          <w:tcPr>
            <w:tcW w:w="7052" w:type="dxa"/>
            <w:shd w:val="clear" w:color="auto" w:fill="auto"/>
          </w:tcPr>
          <w:p w14:paraId="2DFE8383" w14:textId="77777777" w:rsidR="00642C00" w:rsidRPr="00580C88" w:rsidRDefault="00642C00" w:rsidP="00580C88">
            <w:pPr>
              <w:jc w:val="both"/>
              <w:rPr>
                <w:rFonts w:ascii="Arial Narrow" w:hAnsi="Arial Narrow"/>
              </w:rPr>
            </w:pPr>
          </w:p>
        </w:tc>
      </w:tr>
      <w:tr w:rsidR="00642C00" w:rsidRPr="00580C88" w14:paraId="59EDCEF9" w14:textId="77777777" w:rsidTr="00642C00">
        <w:trPr>
          <w:trHeight w:val="340"/>
        </w:trPr>
        <w:tc>
          <w:tcPr>
            <w:tcW w:w="2802" w:type="dxa"/>
            <w:shd w:val="clear" w:color="auto" w:fill="DAEEF3"/>
            <w:vAlign w:val="center"/>
          </w:tcPr>
          <w:p w14:paraId="0592FBD9" w14:textId="77777777" w:rsidR="00642C00" w:rsidRPr="00580C88" w:rsidRDefault="00642C00" w:rsidP="00580C88">
            <w:pPr>
              <w:jc w:val="both"/>
              <w:rPr>
                <w:rFonts w:ascii="Arial Narrow" w:hAnsi="Arial Narrow"/>
              </w:rPr>
            </w:pPr>
            <w:r w:rsidRPr="00580C88">
              <w:rPr>
                <w:rFonts w:ascii="Arial Narrow" w:hAnsi="Arial Narrow"/>
              </w:rPr>
              <w:t>1.4 E-mail</w:t>
            </w:r>
          </w:p>
        </w:tc>
        <w:tc>
          <w:tcPr>
            <w:tcW w:w="7052" w:type="dxa"/>
            <w:shd w:val="clear" w:color="auto" w:fill="auto"/>
          </w:tcPr>
          <w:p w14:paraId="72D469DA" w14:textId="77777777" w:rsidR="00642C00" w:rsidRPr="00580C88" w:rsidRDefault="00642C00" w:rsidP="00580C88">
            <w:pPr>
              <w:jc w:val="both"/>
              <w:rPr>
                <w:rFonts w:ascii="Arial Narrow" w:hAnsi="Arial Narrow"/>
              </w:rPr>
            </w:pPr>
          </w:p>
        </w:tc>
      </w:tr>
      <w:tr w:rsidR="00642C00" w:rsidRPr="00580C88" w14:paraId="300A09BE" w14:textId="77777777" w:rsidTr="00642C00">
        <w:trPr>
          <w:trHeight w:val="340"/>
        </w:trPr>
        <w:tc>
          <w:tcPr>
            <w:tcW w:w="2802" w:type="dxa"/>
            <w:shd w:val="clear" w:color="auto" w:fill="DAEEF3"/>
            <w:vAlign w:val="center"/>
          </w:tcPr>
          <w:p w14:paraId="132A0D30" w14:textId="77777777" w:rsidR="00642C00" w:rsidRPr="00580C88" w:rsidRDefault="00642C00" w:rsidP="00580C88">
            <w:pPr>
              <w:jc w:val="both"/>
              <w:rPr>
                <w:rFonts w:ascii="Arial Narrow" w:hAnsi="Arial Narrow"/>
              </w:rPr>
            </w:pPr>
            <w:r w:rsidRPr="00580C88">
              <w:rPr>
                <w:rFonts w:ascii="Arial Narrow" w:hAnsi="Arial Narrow"/>
              </w:rPr>
              <w:t>1.5 Telefones</w:t>
            </w:r>
          </w:p>
        </w:tc>
        <w:tc>
          <w:tcPr>
            <w:tcW w:w="7052" w:type="dxa"/>
            <w:shd w:val="clear" w:color="auto" w:fill="auto"/>
          </w:tcPr>
          <w:p w14:paraId="4F489F09" w14:textId="77777777" w:rsidR="00642C00" w:rsidRPr="00580C88" w:rsidRDefault="00642C00" w:rsidP="00580C88">
            <w:pPr>
              <w:jc w:val="both"/>
              <w:rPr>
                <w:rFonts w:ascii="Arial Narrow" w:hAnsi="Arial Narrow"/>
              </w:rPr>
            </w:pPr>
          </w:p>
        </w:tc>
      </w:tr>
    </w:tbl>
    <w:p w14:paraId="0C247FF7" w14:textId="77777777" w:rsidR="00642C00" w:rsidRPr="00580C88" w:rsidRDefault="00642C00" w:rsidP="00580C88">
      <w:pPr>
        <w:jc w:val="both"/>
        <w:rPr>
          <w:rFonts w:ascii="Arial Narrow" w:hAnsi="Arial Narrow"/>
        </w:rPr>
      </w:pPr>
    </w:p>
    <w:p w14:paraId="6F4DD436" w14:textId="77777777" w:rsidR="00642C00" w:rsidRPr="007B6763" w:rsidRDefault="00642C00" w:rsidP="00580C88">
      <w:pPr>
        <w:jc w:val="both"/>
        <w:rPr>
          <w:rFonts w:ascii="Arial Narrow" w:hAnsi="Arial Narrow"/>
          <w:b/>
        </w:rPr>
      </w:pPr>
      <w:r w:rsidRPr="007B6763">
        <w:rPr>
          <w:rFonts w:ascii="Arial Narrow" w:hAnsi="Arial Narrow"/>
          <w:b/>
        </w:rPr>
        <w:t xml:space="preserve">2. MODALIDADE E NÚMERO DE BOLSAS PLEITEADAS </w:t>
      </w:r>
    </w:p>
    <w:tbl>
      <w:tblPr>
        <w:tblW w:w="5000" w:type="pct"/>
        <w:tblCellMar>
          <w:left w:w="70" w:type="dxa"/>
          <w:right w:w="70" w:type="dxa"/>
        </w:tblCellMar>
        <w:tblLook w:val="04A0" w:firstRow="1" w:lastRow="0" w:firstColumn="1" w:lastColumn="0" w:noHBand="0" w:noVBand="1"/>
      </w:tblPr>
      <w:tblGrid>
        <w:gridCol w:w="4191"/>
        <w:gridCol w:w="1898"/>
        <w:gridCol w:w="1896"/>
        <w:gridCol w:w="1659"/>
      </w:tblGrid>
      <w:tr w:rsidR="00506ED2" w:rsidRPr="00580C88" w14:paraId="40579BF6" w14:textId="77777777" w:rsidTr="00506ED2">
        <w:trPr>
          <w:trHeight w:val="340"/>
        </w:trPr>
        <w:tc>
          <w:tcPr>
            <w:tcW w:w="2173" w:type="pct"/>
            <w:tcBorders>
              <w:top w:val="single" w:sz="4" w:space="0" w:color="auto"/>
              <w:left w:val="single" w:sz="4" w:space="0" w:color="auto"/>
              <w:right w:val="single" w:sz="4" w:space="0" w:color="auto"/>
            </w:tcBorders>
            <w:shd w:val="clear" w:color="auto" w:fill="DAEEF3"/>
            <w:vAlign w:val="center"/>
          </w:tcPr>
          <w:p w14:paraId="17D2FF46" w14:textId="77777777" w:rsidR="00506ED2" w:rsidRPr="00580C88" w:rsidRDefault="00506ED2" w:rsidP="00580C88">
            <w:pPr>
              <w:jc w:val="both"/>
              <w:rPr>
                <w:rFonts w:ascii="Arial Narrow" w:hAnsi="Arial Narrow"/>
              </w:rPr>
            </w:pPr>
            <w:r w:rsidRPr="00580C88">
              <w:rPr>
                <w:rFonts w:ascii="Arial Narrow" w:hAnsi="Arial Narrow"/>
              </w:rPr>
              <w:t>Subtemas</w:t>
            </w:r>
          </w:p>
        </w:tc>
        <w:tc>
          <w:tcPr>
            <w:tcW w:w="984" w:type="pct"/>
            <w:tcBorders>
              <w:top w:val="single" w:sz="4" w:space="0" w:color="auto"/>
              <w:left w:val="single" w:sz="4" w:space="0" w:color="auto"/>
              <w:right w:val="single" w:sz="4" w:space="0" w:color="auto"/>
            </w:tcBorders>
            <w:shd w:val="clear" w:color="auto" w:fill="DAEEF3"/>
            <w:vAlign w:val="center"/>
          </w:tcPr>
          <w:p w14:paraId="1497EA63" w14:textId="77777777" w:rsidR="00506ED2" w:rsidRPr="00580C88" w:rsidRDefault="00506ED2" w:rsidP="00580C88">
            <w:pPr>
              <w:jc w:val="both"/>
              <w:rPr>
                <w:rFonts w:ascii="Arial Narrow" w:hAnsi="Arial Narrow"/>
              </w:rPr>
            </w:pPr>
            <w:r w:rsidRPr="00580C88">
              <w:rPr>
                <w:rFonts w:ascii="Arial Narrow" w:hAnsi="Arial Narrow"/>
              </w:rPr>
              <w:t>Nº de Bolsas de Graduação</w:t>
            </w:r>
          </w:p>
        </w:tc>
        <w:tc>
          <w:tcPr>
            <w:tcW w:w="983" w:type="pct"/>
            <w:tcBorders>
              <w:top w:val="single" w:sz="4" w:space="0" w:color="auto"/>
              <w:left w:val="nil"/>
              <w:right w:val="single" w:sz="4" w:space="0" w:color="auto"/>
            </w:tcBorders>
            <w:shd w:val="clear" w:color="auto" w:fill="DAEEF3"/>
            <w:vAlign w:val="center"/>
          </w:tcPr>
          <w:p w14:paraId="23079628" w14:textId="77777777" w:rsidR="00506ED2" w:rsidRPr="00580C88" w:rsidRDefault="00506ED2" w:rsidP="00580C88">
            <w:pPr>
              <w:jc w:val="both"/>
              <w:rPr>
                <w:rFonts w:ascii="Arial Narrow" w:hAnsi="Arial Narrow"/>
              </w:rPr>
            </w:pPr>
            <w:r w:rsidRPr="00580C88">
              <w:rPr>
                <w:rFonts w:ascii="Arial Narrow" w:hAnsi="Arial Narrow"/>
              </w:rPr>
              <w:t>Nº de Bolsas de Mestrado</w:t>
            </w:r>
          </w:p>
        </w:tc>
        <w:tc>
          <w:tcPr>
            <w:tcW w:w="860" w:type="pct"/>
            <w:tcBorders>
              <w:top w:val="single" w:sz="4" w:space="0" w:color="auto"/>
              <w:left w:val="nil"/>
              <w:right w:val="single" w:sz="4" w:space="0" w:color="auto"/>
            </w:tcBorders>
            <w:shd w:val="clear" w:color="auto" w:fill="DAEEF3"/>
          </w:tcPr>
          <w:p w14:paraId="75184D3A" w14:textId="77777777" w:rsidR="00506ED2" w:rsidRPr="007B6763" w:rsidRDefault="00506ED2" w:rsidP="00580C88">
            <w:pPr>
              <w:jc w:val="both"/>
              <w:rPr>
                <w:rFonts w:ascii="Arial Narrow" w:hAnsi="Arial Narrow"/>
              </w:rPr>
            </w:pPr>
            <w:r w:rsidRPr="007B6763">
              <w:rPr>
                <w:rFonts w:ascii="Arial Narrow" w:hAnsi="Arial Narrow"/>
              </w:rPr>
              <w:t>Nº de Bolsas de Doutorado</w:t>
            </w:r>
          </w:p>
        </w:tc>
      </w:tr>
      <w:tr w:rsidR="00506ED2" w:rsidRPr="00580C88" w14:paraId="2964E876" w14:textId="77777777" w:rsidTr="00506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73" w:type="pct"/>
            <w:shd w:val="clear" w:color="auto" w:fill="auto"/>
            <w:vAlign w:val="center"/>
          </w:tcPr>
          <w:p w14:paraId="7C0709CD" w14:textId="77777777" w:rsidR="00506ED2" w:rsidRPr="00580C88" w:rsidRDefault="00506ED2" w:rsidP="00580C88">
            <w:pPr>
              <w:jc w:val="both"/>
              <w:rPr>
                <w:rFonts w:ascii="Arial Narrow" w:hAnsi="Arial Narrow"/>
              </w:rPr>
            </w:pPr>
          </w:p>
        </w:tc>
        <w:tc>
          <w:tcPr>
            <w:tcW w:w="984" w:type="pct"/>
            <w:shd w:val="clear" w:color="auto" w:fill="auto"/>
            <w:vAlign w:val="center"/>
          </w:tcPr>
          <w:p w14:paraId="350FEAB8" w14:textId="77777777" w:rsidR="00506ED2" w:rsidRPr="00580C88" w:rsidRDefault="00506ED2" w:rsidP="00580C88">
            <w:pPr>
              <w:jc w:val="both"/>
              <w:rPr>
                <w:rFonts w:ascii="Arial Narrow" w:hAnsi="Arial Narrow"/>
              </w:rPr>
            </w:pPr>
          </w:p>
        </w:tc>
        <w:tc>
          <w:tcPr>
            <w:tcW w:w="983" w:type="pct"/>
            <w:shd w:val="clear" w:color="auto" w:fill="auto"/>
            <w:vAlign w:val="center"/>
          </w:tcPr>
          <w:p w14:paraId="3EAC6864" w14:textId="77777777" w:rsidR="00506ED2" w:rsidRPr="00580C88" w:rsidRDefault="00506ED2" w:rsidP="00580C88">
            <w:pPr>
              <w:jc w:val="both"/>
              <w:rPr>
                <w:rFonts w:ascii="Arial Narrow" w:hAnsi="Arial Narrow"/>
              </w:rPr>
            </w:pPr>
          </w:p>
        </w:tc>
        <w:tc>
          <w:tcPr>
            <w:tcW w:w="860" w:type="pct"/>
          </w:tcPr>
          <w:p w14:paraId="772D8C1B" w14:textId="77777777" w:rsidR="00506ED2" w:rsidRPr="007B6763" w:rsidRDefault="00506ED2" w:rsidP="00580C88">
            <w:pPr>
              <w:jc w:val="both"/>
              <w:rPr>
                <w:rFonts w:ascii="Arial Narrow" w:hAnsi="Arial Narrow"/>
              </w:rPr>
            </w:pPr>
          </w:p>
        </w:tc>
      </w:tr>
      <w:tr w:rsidR="00506ED2" w:rsidRPr="00580C88" w14:paraId="78395C96" w14:textId="77777777" w:rsidTr="00506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73" w:type="pct"/>
            <w:shd w:val="clear" w:color="auto" w:fill="auto"/>
            <w:vAlign w:val="center"/>
          </w:tcPr>
          <w:p w14:paraId="1F36CC10" w14:textId="77777777" w:rsidR="00506ED2" w:rsidRPr="00580C88" w:rsidRDefault="00506ED2" w:rsidP="00580C88">
            <w:pPr>
              <w:jc w:val="both"/>
              <w:rPr>
                <w:rFonts w:ascii="Arial Narrow" w:hAnsi="Arial Narrow"/>
              </w:rPr>
            </w:pPr>
          </w:p>
        </w:tc>
        <w:tc>
          <w:tcPr>
            <w:tcW w:w="984" w:type="pct"/>
            <w:shd w:val="clear" w:color="auto" w:fill="auto"/>
            <w:vAlign w:val="center"/>
          </w:tcPr>
          <w:p w14:paraId="143F4972" w14:textId="77777777" w:rsidR="00506ED2" w:rsidRPr="00580C88" w:rsidRDefault="00506ED2" w:rsidP="00580C88">
            <w:pPr>
              <w:jc w:val="both"/>
              <w:rPr>
                <w:rFonts w:ascii="Arial Narrow" w:hAnsi="Arial Narrow"/>
              </w:rPr>
            </w:pPr>
          </w:p>
        </w:tc>
        <w:tc>
          <w:tcPr>
            <w:tcW w:w="983" w:type="pct"/>
            <w:shd w:val="clear" w:color="auto" w:fill="auto"/>
            <w:vAlign w:val="center"/>
          </w:tcPr>
          <w:p w14:paraId="5AF166C4" w14:textId="77777777" w:rsidR="00506ED2" w:rsidRPr="00580C88" w:rsidRDefault="00506ED2" w:rsidP="00580C88">
            <w:pPr>
              <w:jc w:val="both"/>
              <w:rPr>
                <w:rFonts w:ascii="Arial Narrow" w:hAnsi="Arial Narrow"/>
              </w:rPr>
            </w:pPr>
          </w:p>
        </w:tc>
        <w:tc>
          <w:tcPr>
            <w:tcW w:w="860" w:type="pct"/>
          </w:tcPr>
          <w:p w14:paraId="7A004A90" w14:textId="77777777" w:rsidR="00506ED2" w:rsidRPr="007B6763" w:rsidRDefault="00506ED2" w:rsidP="00580C88">
            <w:pPr>
              <w:jc w:val="both"/>
              <w:rPr>
                <w:rFonts w:ascii="Arial Narrow" w:hAnsi="Arial Narrow"/>
              </w:rPr>
            </w:pPr>
          </w:p>
        </w:tc>
      </w:tr>
      <w:tr w:rsidR="00506ED2" w:rsidRPr="00580C88" w14:paraId="1F06573A" w14:textId="77777777" w:rsidTr="00506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73" w:type="pct"/>
            <w:tcBorders>
              <w:top w:val="single" w:sz="4" w:space="0" w:color="auto"/>
              <w:left w:val="single" w:sz="4" w:space="0" w:color="auto"/>
              <w:bottom w:val="single" w:sz="4" w:space="0" w:color="auto"/>
              <w:right w:val="single" w:sz="4" w:space="0" w:color="auto"/>
            </w:tcBorders>
            <w:shd w:val="clear" w:color="auto" w:fill="auto"/>
            <w:vAlign w:val="center"/>
          </w:tcPr>
          <w:p w14:paraId="4BA1E472" w14:textId="77777777" w:rsidR="00506ED2" w:rsidRPr="00580C88" w:rsidRDefault="00506ED2" w:rsidP="00580C88">
            <w:pPr>
              <w:jc w:val="both"/>
              <w:rPr>
                <w:rFonts w:ascii="Arial Narrow" w:hAnsi="Arial Narrow"/>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CC5D04B" w14:textId="77777777" w:rsidR="00506ED2" w:rsidRPr="00580C88" w:rsidRDefault="00506ED2" w:rsidP="00580C88">
            <w:pPr>
              <w:jc w:val="both"/>
              <w:rPr>
                <w:rFonts w:ascii="Arial Narrow" w:hAnsi="Arial Narrow"/>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BD48FC8" w14:textId="77777777" w:rsidR="00506ED2" w:rsidRPr="00580C88" w:rsidRDefault="00506ED2" w:rsidP="00580C88">
            <w:pPr>
              <w:jc w:val="both"/>
              <w:rPr>
                <w:rFonts w:ascii="Arial Narrow" w:hAnsi="Arial Narrow"/>
              </w:rPr>
            </w:pPr>
          </w:p>
        </w:tc>
        <w:tc>
          <w:tcPr>
            <w:tcW w:w="860" w:type="pct"/>
            <w:tcBorders>
              <w:top w:val="single" w:sz="4" w:space="0" w:color="auto"/>
              <w:left w:val="single" w:sz="4" w:space="0" w:color="auto"/>
              <w:bottom w:val="single" w:sz="4" w:space="0" w:color="auto"/>
              <w:right w:val="single" w:sz="4" w:space="0" w:color="auto"/>
            </w:tcBorders>
          </w:tcPr>
          <w:p w14:paraId="549CD0E2" w14:textId="77777777" w:rsidR="00506ED2" w:rsidRPr="007B6763" w:rsidRDefault="00506ED2" w:rsidP="00580C88">
            <w:pPr>
              <w:jc w:val="both"/>
              <w:rPr>
                <w:rFonts w:ascii="Arial Narrow" w:hAnsi="Arial Narrow"/>
              </w:rPr>
            </w:pPr>
          </w:p>
        </w:tc>
      </w:tr>
    </w:tbl>
    <w:p w14:paraId="16CB57CB" w14:textId="77777777" w:rsidR="00642C00" w:rsidRPr="00580C88" w:rsidRDefault="00642C00" w:rsidP="00580C88">
      <w:pPr>
        <w:jc w:val="both"/>
        <w:rPr>
          <w:rFonts w:ascii="Arial Narrow" w:hAnsi="Arial Narrow"/>
        </w:rPr>
      </w:pPr>
    </w:p>
    <w:p w14:paraId="11F3D4AD" w14:textId="77777777" w:rsidR="00642C00" w:rsidRPr="007B6763" w:rsidRDefault="00567B60" w:rsidP="00580C88">
      <w:pPr>
        <w:jc w:val="both"/>
        <w:rPr>
          <w:rFonts w:ascii="Arial Narrow" w:hAnsi="Arial Narrow"/>
          <w:b/>
        </w:rPr>
      </w:pPr>
      <w:r w:rsidRPr="007B6763">
        <w:rPr>
          <w:rFonts w:ascii="Arial Narrow" w:hAnsi="Arial Narrow"/>
          <w:b/>
        </w:rPr>
        <w:t>3</w:t>
      </w:r>
      <w:r w:rsidR="00642C00" w:rsidRPr="007B6763">
        <w:rPr>
          <w:rFonts w:ascii="Arial Narrow" w:hAnsi="Arial Narrow"/>
          <w:b/>
        </w:rPr>
        <w:t>. PROJETO A SER DESENVOLVIDO</w:t>
      </w:r>
      <w:r w:rsidR="00855C4F" w:rsidRPr="007B6763">
        <w:rPr>
          <w:rFonts w:ascii="Arial Narrow" w:hAnsi="Arial Narrow"/>
          <w:b/>
        </w:rPr>
        <w:t xml:space="preserve"> (</w:t>
      </w:r>
      <w:r w:rsidR="007B6763" w:rsidRPr="007B6763">
        <w:rPr>
          <w:rFonts w:ascii="Arial Narrow" w:hAnsi="Arial Narrow"/>
          <w:b/>
        </w:rPr>
        <w:t xml:space="preserve">para </w:t>
      </w:r>
      <w:r w:rsidR="00855C4F" w:rsidRPr="007B6763">
        <w:rPr>
          <w:rFonts w:ascii="Arial Narrow" w:hAnsi="Arial Narrow"/>
          <w:b/>
        </w:rPr>
        <w:t>cada Bolsista)</w:t>
      </w:r>
      <w:r w:rsidR="00642C00" w:rsidRPr="007B6763">
        <w:rPr>
          <w:rFonts w:ascii="Arial Narrow" w:hAnsi="Arial Narrow"/>
          <w:b/>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105"/>
        <w:gridCol w:w="6539"/>
      </w:tblGrid>
      <w:tr w:rsidR="00506ED2" w:rsidRPr="007B6763" w14:paraId="4EA1FE4A" w14:textId="77777777" w:rsidTr="00BD5B8F">
        <w:trPr>
          <w:trHeight w:val="340"/>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232A0BA" w14:textId="77777777" w:rsidR="00506ED2" w:rsidRPr="007B6763" w:rsidRDefault="00506ED2" w:rsidP="00580C88">
            <w:pPr>
              <w:jc w:val="both"/>
              <w:rPr>
                <w:rFonts w:ascii="Arial Narrow" w:hAnsi="Arial Narrow"/>
              </w:rPr>
            </w:pPr>
            <w:r w:rsidRPr="007B6763">
              <w:rPr>
                <w:rFonts w:ascii="Arial Narrow" w:hAnsi="Arial Narrow"/>
              </w:rPr>
              <w:t>3.1 Título do Projeto</w:t>
            </w:r>
          </w:p>
        </w:tc>
        <w:tc>
          <w:tcPr>
            <w:tcW w:w="5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DC07" w14:textId="77777777" w:rsidR="00506ED2" w:rsidRPr="007B6763" w:rsidRDefault="00506ED2" w:rsidP="00580C88">
            <w:pPr>
              <w:jc w:val="both"/>
              <w:rPr>
                <w:rFonts w:ascii="Arial Narrow" w:hAnsi="Arial Narrow"/>
              </w:rPr>
            </w:pPr>
          </w:p>
        </w:tc>
      </w:tr>
      <w:tr w:rsidR="00506ED2" w:rsidRPr="007B6763" w14:paraId="456EE83A" w14:textId="77777777" w:rsidTr="00BD5B8F">
        <w:trPr>
          <w:trHeight w:val="340"/>
          <w:jc w:val="center"/>
        </w:trPr>
        <w:tc>
          <w:tcPr>
            <w:tcW w:w="2790" w:type="dxa"/>
            <w:shd w:val="clear" w:color="auto" w:fill="DEEAF6" w:themeFill="accent5" w:themeFillTint="33"/>
            <w:vAlign w:val="center"/>
          </w:tcPr>
          <w:p w14:paraId="37A53F90" w14:textId="77777777" w:rsidR="00506ED2" w:rsidRPr="007B6763" w:rsidRDefault="00506ED2" w:rsidP="00580C88">
            <w:pPr>
              <w:jc w:val="both"/>
              <w:rPr>
                <w:rFonts w:ascii="Arial Narrow" w:hAnsi="Arial Narrow"/>
              </w:rPr>
            </w:pPr>
            <w:r w:rsidRPr="007B6763">
              <w:rPr>
                <w:rFonts w:ascii="Arial Narrow" w:hAnsi="Arial Narrow"/>
              </w:rPr>
              <w:t>Nome do Professor Responsável pelo Projeto</w:t>
            </w:r>
          </w:p>
        </w:tc>
        <w:tc>
          <w:tcPr>
            <w:tcW w:w="5877" w:type="dxa"/>
            <w:shd w:val="clear" w:color="auto" w:fill="auto"/>
            <w:vAlign w:val="center"/>
          </w:tcPr>
          <w:p w14:paraId="5984599E" w14:textId="77777777" w:rsidR="00506ED2" w:rsidRPr="007B6763" w:rsidRDefault="00506ED2" w:rsidP="00580C88">
            <w:pPr>
              <w:jc w:val="both"/>
              <w:rPr>
                <w:rFonts w:ascii="Arial Narrow" w:hAnsi="Arial Narrow"/>
              </w:rPr>
            </w:pPr>
          </w:p>
        </w:tc>
      </w:tr>
      <w:tr w:rsidR="00506ED2" w:rsidRPr="007B6763" w14:paraId="3F60513C" w14:textId="77777777" w:rsidTr="00BD5B8F">
        <w:trPr>
          <w:trHeight w:val="340"/>
          <w:jc w:val="center"/>
        </w:trPr>
        <w:tc>
          <w:tcPr>
            <w:tcW w:w="2790" w:type="dxa"/>
            <w:shd w:val="clear" w:color="auto" w:fill="DEEAF6" w:themeFill="accent5" w:themeFillTint="33"/>
            <w:vAlign w:val="center"/>
          </w:tcPr>
          <w:p w14:paraId="4ACFCD24" w14:textId="77777777" w:rsidR="00506ED2" w:rsidRPr="007B6763" w:rsidRDefault="00506ED2" w:rsidP="00580C88">
            <w:pPr>
              <w:jc w:val="both"/>
              <w:rPr>
                <w:rFonts w:ascii="Arial Narrow" w:hAnsi="Arial Narrow"/>
              </w:rPr>
            </w:pPr>
            <w:r w:rsidRPr="007B6763">
              <w:rPr>
                <w:rFonts w:ascii="Arial Narrow" w:hAnsi="Arial Narrow"/>
              </w:rPr>
              <w:t>E-mail</w:t>
            </w:r>
          </w:p>
        </w:tc>
        <w:tc>
          <w:tcPr>
            <w:tcW w:w="5877" w:type="dxa"/>
            <w:shd w:val="clear" w:color="auto" w:fill="auto"/>
            <w:vAlign w:val="center"/>
          </w:tcPr>
          <w:p w14:paraId="20FDB047" w14:textId="77777777" w:rsidR="00506ED2" w:rsidRPr="007B6763" w:rsidRDefault="00506ED2" w:rsidP="00580C88">
            <w:pPr>
              <w:jc w:val="both"/>
              <w:rPr>
                <w:rFonts w:ascii="Arial Narrow" w:hAnsi="Arial Narrow"/>
              </w:rPr>
            </w:pPr>
          </w:p>
        </w:tc>
      </w:tr>
      <w:tr w:rsidR="00506ED2" w:rsidRPr="007B6763" w14:paraId="7B413310" w14:textId="77777777" w:rsidTr="00BD5B8F">
        <w:trPr>
          <w:trHeight w:val="340"/>
          <w:jc w:val="center"/>
        </w:trPr>
        <w:tc>
          <w:tcPr>
            <w:tcW w:w="2790" w:type="dxa"/>
            <w:shd w:val="clear" w:color="auto" w:fill="DEEAF6" w:themeFill="accent5" w:themeFillTint="33"/>
            <w:vAlign w:val="center"/>
          </w:tcPr>
          <w:p w14:paraId="6D194289" w14:textId="77777777" w:rsidR="00506ED2" w:rsidRPr="007B6763" w:rsidRDefault="00506ED2" w:rsidP="00580C88">
            <w:pPr>
              <w:jc w:val="both"/>
              <w:rPr>
                <w:rFonts w:ascii="Arial Narrow" w:hAnsi="Arial Narrow"/>
              </w:rPr>
            </w:pPr>
            <w:r w:rsidRPr="007B6763">
              <w:rPr>
                <w:rFonts w:ascii="Arial Narrow" w:hAnsi="Arial Narrow"/>
              </w:rPr>
              <w:t xml:space="preserve"> Link do Lattes</w:t>
            </w:r>
          </w:p>
        </w:tc>
        <w:tc>
          <w:tcPr>
            <w:tcW w:w="5877" w:type="dxa"/>
            <w:shd w:val="clear" w:color="auto" w:fill="auto"/>
            <w:vAlign w:val="center"/>
          </w:tcPr>
          <w:p w14:paraId="7D1A7681" w14:textId="77777777" w:rsidR="00506ED2" w:rsidRPr="007B6763" w:rsidRDefault="00506ED2" w:rsidP="00580C88">
            <w:pPr>
              <w:jc w:val="both"/>
              <w:rPr>
                <w:rFonts w:ascii="Arial Narrow" w:hAnsi="Arial Narrow"/>
              </w:rPr>
            </w:pPr>
          </w:p>
        </w:tc>
      </w:tr>
      <w:tr w:rsidR="009C1D4D" w:rsidRPr="007B6763" w14:paraId="7FA4CCB1" w14:textId="77777777" w:rsidTr="00BD5B8F">
        <w:trPr>
          <w:trHeight w:val="340"/>
          <w:jc w:val="center"/>
        </w:trPr>
        <w:tc>
          <w:tcPr>
            <w:tcW w:w="2790" w:type="dxa"/>
            <w:shd w:val="clear" w:color="auto" w:fill="DEEAF6" w:themeFill="accent5" w:themeFillTint="33"/>
            <w:vAlign w:val="center"/>
          </w:tcPr>
          <w:p w14:paraId="0F50E4ED" w14:textId="77777777" w:rsidR="009C1D4D" w:rsidRPr="007B6763" w:rsidRDefault="009C1D4D" w:rsidP="00580C88">
            <w:pPr>
              <w:jc w:val="both"/>
              <w:rPr>
                <w:rFonts w:ascii="Arial Narrow" w:hAnsi="Arial Narrow"/>
              </w:rPr>
            </w:pPr>
            <w:r w:rsidRPr="007B6763">
              <w:rPr>
                <w:rFonts w:ascii="Arial Narrow" w:hAnsi="Arial Narrow"/>
              </w:rPr>
              <w:t>Tema</w:t>
            </w:r>
          </w:p>
        </w:tc>
        <w:tc>
          <w:tcPr>
            <w:tcW w:w="5877" w:type="dxa"/>
            <w:shd w:val="clear" w:color="auto" w:fill="auto"/>
            <w:vAlign w:val="center"/>
          </w:tcPr>
          <w:p w14:paraId="2D6B122B" w14:textId="77777777" w:rsidR="009C1D4D" w:rsidRPr="007B6763" w:rsidRDefault="009C1D4D" w:rsidP="00580C88">
            <w:pPr>
              <w:jc w:val="both"/>
              <w:rPr>
                <w:rFonts w:ascii="Arial Narrow" w:hAnsi="Arial Narrow"/>
              </w:rPr>
            </w:pPr>
          </w:p>
        </w:tc>
      </w:tr>
      <w:tr w:rsidR="00506ED2" w:rsidRPr="007B6763" w14:paraId="118DCF21" w14:textId="77777777" w:rsidTr="00BD5B8F">
        <w:trPr>
          <w:trHeight w:val="340"/>
          <w:jc w:val="center"/>
        </w:trPr>
        <w:tc>
          <w:tcPr>
            <w:tcW w:w="2790" w:type="dxa"/>
            <w:shd w:val="clear" w:color="auto" w:fill="DEEAF6" w:themeFill="accent5" w:themeFillTint="33"/>
            <w:vAlign w:val="center"/>
          </w:tcPr>
          <w:p w14:paraId="704D90AB" w14:textId="77777777" w:rsidR="00506ED2" w:rsidRPr="007B6763" w:rsidRDefault="009C1D4D" w:rsidP="00580C88">
            <w:pPr>
              <w:jc w:val="both"/>
              <w:rPr>
                <w:rFonts w:ascii="Arial Narrow" w:hAnsi="Arial Narrow"/>
              </w:rPr>
            </w:pPr>
            <w:r w:rsidRPr="007B6763">
              <w:rPr>
                <w:rFonts w:ascii="Arial Narrow" w:hAnsi="Arial Narrow"/>
              </w:rPr>
              <w:t>Subtema/objetivo(s)</w:t>
            </w:r>
          </w:p>
        </w:tc>
        <w:tc>
          <w:tcPr>
            <w:tcW w:w="5877" w:type="dxa"/>
            <w:shd w:val="clear" w:color="auto" w:fill="auto"/>
            <w:vAlign w:val="center"/>
          </w:tcPr>
          <w:p w14:paraId="6AB3DF63" w14:textId="77777777" w:rsidR="00506ED2" w:rsidRPr="007B6763" w:rsidRDefault="00506ED2" w:rsidP="00580C88">
            <w:pPr>
              <w:jc w:val="both"/>
              <w:rPr>
                <w:rFonts w:ascii="Arial Narrow" w:hAnsi="Arial Narrow"/>
              </w:rPr>
            </w:pPr>
          </w:p>
        </w:tc>
      </w:tr>
      <w:tr w:rsidR="00506ED2" w:rsidRPr="00580C88" w14:paraId="7CC26149" w14:textId="77777777" w:rsidTr="00BD5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Ex>
        <w:trPr>
          <w:trHeight w:val="113"/>
          <w:jc w:val="center"/>
        </w:trPr>
        <w:tc>
          <w:tcPr>
            <w:tcW w:w="8667" w:type="dxa"/>
            <w:gridSpan w:val="2"/>
            <w:shd w:val="clear" w:color="auto" w:fill="DEEAF6" w:themeFill="accent5" w:themeFillTint="33"/>
            <w:vAlign w:val="center"/>
          </w:tcPr>
          <w:p w14:paraId="084FE9A0" w14:textId="77777777" w:rsidR="00506ED2" w:rsidRPr="007B6763" w:rsidRDefault="00506ED2" w:rsidP="00580C88">
            <w:pPr>
              <w:jc w:val="both"/>
              <w:rPr>
                <w:rFonts w:ascii="Arial Narrow" w:hAnsi="Arial Narrow"/>
              </w:rPr>
            </w:pPr>
            <w:r w:rsidRPr="007B6763">
              <w:rPr>
                <w:rFonts w:ascii="Arial Narrow" w:hAnsi="Arial Narrow"/>
              </w:rPr>
              <w:t>Resumo do Projeto</w:t>
            </w:r>
          </w:p>
        </w:tc>
      </w:tr>
      <w:tr w:rsidR="00506ED2" w:rsidRPr="00580C88" w14:paraId="52322C82" w14:textId="77777777" w:rsidTr="0081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Ex>
        <w:trPr>
          <w:trHeight w:val="1087"/>
          <w:jc w:val="center"/>
        </w:trPr>
        <w:tc>
          <w:tcPr>
            <w:tcW w:w="8667" w:type="dxa"/>
            <w:gridSpan w:val="2"/>
          </w:tcPr>
          <w:p w14:paraId="481B1645" w14:textId="77777777" w:rsidR="00506ED2" w:rsidRPr="00580C88" w:rsidRDefault="00506ED2" w:rsidP="00580C88">
            <w:pPr>
              <w:jc w:val="both"/>
              <w:rPr>
                <w:rFonts w:ascii="Arial Narrow" w:hAnsi="Arial Narrow"/>
              </w:rPr>
            </w:pPr>
          </w:p>
        </w:tc>
      </w:tr>
    </w:tbl>
    <w:p w14:paraId="2A276C88" w14:textId="77777777" w:rsidR="00506ED2" w:rsidRPr="00580C88" w:rsidRDefault="00506ED2" w:rsidP="00580C88">
      <w:pPr>
        <w:jc w:val="both"/>
        <w:rPr>
          <w:rFonts w:ascii="Arial Narrow" w:hAnsi="Arial Narrow"/>
        </w:rPr>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007"/>
        <w:gridCol w:w="6622"/>
      </w:tblGrid>
      <w:tr w:rsidR="00506ED2" w:rsidRPr="007B6763" w14:paraId="0D2B64C9" w14:textId="77777777" w:rsidTr="00965DED">
        <w:trPr>
          <w:trHeight w:val="340"/>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57B5FA5" w14:textId="77777777" w:rsidR="00506ED2" w:rsidRPr="007B6763" w:rsidRDefault="00506ED2" w:rsidP="00580C88">
            <w:pPr>
              <w:jc w:val="both"/>
              <w:rPr>
                <w:rFonts w:ascii="Arial Narrow" w:hAnsi="Arial Narrow"/>
              </w:rPr>
            </w:pPr>
            <w:r w:rsidRPr="007B6763">
              <w:rPr>
                <w:rFonts w:ascii="Arial Narrow" w:hAnsi="Arial Narrow"/>
              </w:rPr>
              <w:t>3.2 Título do Projeto</w:t>
            </w:r>
          </w:p>
        </w:tc>
        <w:tc>
          <w:tcPr>
            <w:tcW w:w="5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1064C" w14:textId="77777777" w:rsidR="00506ED2" w:rsidRPr="007B6763" w:rsidRDefault="00506ED2" w:rsidP="00580C88">
            <w:pPr>
              <w:jc w:val="both"/>
              <w:rPr>
                <w:rFonts w:ascii="Arial Narrow" w:hAnsi="Arial Narrow"/>
              </w:rPr>
            </w:pPr>
          </w:p>
        </w:tc>
      </w:tr>
      <w:tr w:rsidR="00506ED2" w:rsidRPr="007B6763" w14:paraId="52394ACD" w14:textId="77777777" w:rsidTr="00965DED">
        <w:trPr>
          <w:trHeight w:val="340"/>
          <w:jc w:val="center"/>
        </w:trPr>
        <w:tc>
          <w:tcPr>
            <w:tcW w:w="2669" w:type="dxa"/>
            <w:shd w:val="clear" w:color="auto" w:fill="DEEAF6" w:themeFill="accent5" w:themeFillTint="33"/>
            <w:vAlign w:val="center"/>
          </w:tcPr>
          <w:p w14:paraId="54C617F5" w14:textId="77777777" w:rsidR="00506ED2" w:rsidRPr="007B6763" w:rsidRDefault="00506ED2" w:rsidP="00580C88">
            <w:pPr>
              <w:jc w:val="both"/>
              <w:rPr>
                <w:rFonts w:ascii="Arial Narrow" w:hAnsi="Arial Narrow"/>
              </w:rPr>
            </w:pPr>
            <w:r w:rsidRPr="007B6763">
              <w:rPr>
                <w:rFonts w:ascii="Arial Narrow" w:hAnsi="Arial Narrow"/>
              </w:rPr>
              <w:t>Nome do Professor Responsável pelo Projeto</w:t>
            </w:r>
          </w:p>
        </w:tc>
        <w:tc>
          <w:tcPr>
            <w:tcW w:w="5877" w:type="dxa"/>
            <w:shd w:val="clear" w:color="auto" w:fill="auto"/>
            <w:vAlign w:val="center"/>
          </w:tcPr>
          <w:p w14:paraId="4E9200E6" w14:textId="77777777" w:rsidR="00506ED2" w:rsidRPr="007B6763" w:rsidRDefault="00506ED2" w:rsidP="00580C88">
            <w:pPr>
              <w:jc w:val="both"/>
              <w:rPr>
                <w:rFonts w:ascii="Arial Narrow" w:hAnsi="Arial Narrow"/>
              </w:rPr>
            </w:pPr>
          </w:p>
        </w:tc>
      </w:tr>
      <w:tr w:rsidR="00506ED2" w:rsidRPr="007B6763" w14:paraId="68E628CD" w14:textId="77777777" w:rsidTr="00965DED">
        <w:trPr>
          <w:trHeight w:val="340"/>
          <w:jc w:val="center"/>
        </w:trPr>
        <w:tc>
          <w:tcPr>
            <w:tcW w:w="2669" w:type="dxa"/>
            <w:shd w:val="clear" w:color="auto" w:fill="DEEAF6" w:themeFill="accent5" w:themeFillTint="33"/>
            <w:vAlign w:val="center"/>
          </w:tcPr>
          <w:p w14:paraId="7AF76CBE" w14:textId="77777777" w:rsidR="00506ED2" w:rsidRPr="007B6763" w:rsidRDefault="00506ED2" w:rsidP="00580C88">
            <w:pPr>
              <w:jc w:val="both"/>
              <w:rPr>
                <w:rFonts w:ascii="Arial Narrow" w:hAnsi="Arial Narrow"/>
              </w:rPr>
            </w:pPr>
            <w:r w:rsidRPr="007B6763">
              <w:rPr>
                <w:rFonts w:ascii="Arial Narrow" w:hAnsi="Arial Narrow"/>
              </w:rPr>
              <w:t>E-mail</w:t>
            </w:r>
          </w:p>
        </w:tc>
        <w:tc>
          <w:tcPr>
            <w:tcW w:w="5877" w:type="dxa"/>
            <w:shd w:val="clear" w:color="auto" w:fill="auto"/>
            <w:vAlign w:val="center"/>
          </w:tcPr>
          <w:p w14:paraId="01139FCD" w14:textId="77777777" w:rsidR="00506ED2" w:rsidRPr="007B6763" w:rsidRDefault="00506ED2" w:rsidP="00580C88">
            <w:pPr>
              <w:jc w:val="both"/>
              <w:rPr>
                <w:rFonts w:ascii="Arial Narrow" w:hAnsi="Arial Narrow"/>
              </w:rPr>
            </w:pPr>
          </w:p>
        </w:tc>
      </w:tr>
      <w:tr w:rsidR="00506ED2" w:rsidRPr="007B6763" w14:paraId="40E919EF" w14:textId="77777777" w:rsidTr="00965DED">
        <w:trPr>
          <w:trHeight w:val="340"/>
          <w:jc w:val="center"/>
        </w:trPr>
        <w:tc>
          <w:tcPr>
            <w:tcW w:w="2669" w:type="dxa"/>
            <w:shd w:val="clear" w:color="auto" w:fill="DEEAF6" w:themeFill="accent5" w:themeFillTint="33"/>
            <w:vAlign w:val="center"/>
          </w:tcPr>
          <w:p w14:paraId="60B83C8E" w14:textId="77777777" w:rsidR="00506ED2" w:rsidRPr="007B6763" w:rsidRDefault="00506ED2" w:rsidP="00580C88">
            <w:pPr>
              <w:jc w:val="both"/>
              <w:rPr>
                <w:rFonts w:ascii="Arial Narrow" w:hAnsi="Arial Narrow"/>
              </w:rPr>
            </w:pPr>
            <w:r w:rsidRPr="007B6763">
              <w:rPr>
                <w:rFonts w:ascii="Arial Narrow" w:hAnsi="Arial Narrow"/>
              </w:rPr>
              <w:t xml:space="preserve"> Link do Lattes</w:t>
            </w:r>
          </w:p>
        </w:tc>
        <w:tc>
          <w:tcPr>
            <w:tcW w:w="5877" w:type="dxa"/>
            <w:shd w:val="clear" w:color="auto" w:fill="auto"/>
            <w:vAlign w:val="center"/>
          </w:tcPr>
          <w:p w14:paraId="16F7F119" w14:textId="77777777" w:rsidR="00506ED2" w:rsidRPr="007B6763" w:rsidRDefault="00506ED2" w:rsidP="00580C88">
            <w:pPr>
              <w:jc w:val="both"/>
              <w:rPr>
                <w:rFonts w:ascii="Arial Narrow" w:hAnsi="Arial Narrow"/>
              </w:rPr>
            </w:pPr>
          </w:p>
        </w:tc>
      </w:tr>
      <w:tr w:rsidR="00506ED2" w:rsidRPr="007B6763" w14:paraId="022D38C5" w14:textId="77777777" w:rsidTr="00965DED">
        <w:trPr>
          <w:trHeight w:val="340"/>
          <w:jc w:val="center"/>
        </w:trPr>
        <w:tc>
          <w:tcPr>
            <w:tcW w:w="2669" w:type="dxa"/>
            <w:shd w:val="clear" w:color="auto" w:fill="DEEAF6" w:themeFill="accent5" w:themeFillTint="33"/>
            <w:vAlign w:val="center"/>
          </w:tcPr>
          <w:p w14:paraId="4994B519" w14:textId="77777777" w:rsidR="00506ED2" w:rsidRPr="007B6763" w:rsidRDefault="009C1D4D" w:rsidP="00580C88">
            <w:pPr>
              <w:jc w:val="both"/>
              <w:rPr>
                <w:rFonts w:ascii="Arial Narrow" w:hAnsi="Arial Narrow"/>
              </w:rPr>
            </w:pPr>
            <w:r w:rsidRPr="007B6763">
              <w:rPr>
                <w:rFonts w:ascii="Arial Narrow" w:hAnsi="Arial Narrow"/>
              </w:rPr>
              <w:t>Tema</w:t>
            </w:r>
          </w:p>
        </w:tc>
        <w:tc>
          <w:tcPr>
            <w:tcW w:w="5877" w:type="dxa"/>
            <w:shd w:val="clear" w:color="auto" w:fill="auto"/>
            <w:vAlign w:val="center"/>
          </w:tcPr>
          <w:p w14:paraId="68F460AA" w14:textId="77777777" w:rsidR="00506ED2" w:rsidRPr="007B6763" w:rsidRDefault="00506ED2" w:rsidP="00580C88">
            <w:pPr>
              <w:jc w:val="both"/>
              <w:rPr>
                <w:rFonts w:ascii="Arial Narrow" w:hAnsi="Arial Narrow"/>
              </w:rPr>
            </w:pPr>
          </w:p>
        </w:tc>
      </w:tr>
      <w:tr w:rsidR="009C1D4D" w:rsidRPr="007B6763" w14:paraId="480B7A95" w14:textId="77777777" w:rsidTr="00965DED">
        <w:trPr>
          <w:trHeight w:val="340"/>
          <w:jc w:val="center"/>
        </w:trPr>
        <w:tc>
          <w:tcPr>
            <w:tcW w:w="2669" w:type="dxa"/>
            <w:shd w:val="clear" w:color="auto" w:fill="DEEAF6" w:themeFill="accent5" w:themeFillTint="33"/>
            <w:vAlign w:val="center"/>
          </w:tcPr>
          <w:p w14:paraId="1BE79D55" w14:textId="77777777" w:rsidR="009C1D4D" w:rsidRPr="007B6763" w:rsidRDefault="009C1D4D" w:rsidP="00580C88">
            <w:pPr>
              <w:jc w:val="both"/>
              <w:rPr>
                <w:rFonts w:ascii="Arial Narrow" w:hAnsi="Arial Narrow"/>
              </w:rPr>
            </w:pPr>
            <w:r w:rsidRPr="007B6763">
              <w:rPr>
                <w:rFonts w:ascii="Arial Narrow" w:hAnsi="Arial Narrow"/>
              </w:rPr>
              <w:t>Subtema/objetivo(s)</w:t>
            </w:r>
          </w:p>
        </w:tc>
        <w:tc>
          <w:tcPr>
            <w:tcW w:w="5877" w:type="dxa"/>
            <w:shd w:val="clear" w:color="auto" w:fill="auto"/>
            <w:vAlign w:val="center"/>
          </w:tcPr>
          <w:p w14:paraId="1F8B8F77" w14:textId="77777777" w:rsidR="009C1D4D" w:rsidRPr="007B6763" w:rsidRDefault="009C1D4D" w:rsidP="00580C88">
            <w:pPr>
              <w:jc w:val="both"/>
              <w:rPr>
                <w:rFonts w:ascii="Arial Narrow" w:hAnsi="Arial Narrow"/>
              </w:rPr>
            </w:pPr>
          </w:p>
        </w:tc>
      </w:tr>
      <w:tr w:rsidR="00506ED2" w:rsidRPr="007B6763" w14:paraId="40181AA1" w14:textId="77777777" w:rsidTr="00965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Ex>
        <w:trPr>
          <w:trHeight w:val="113"/>
          <w:jc w:val="center"/>
        </w:trPr>
        <w:tc>
          <w:tcPr>
            <w:tcW w:w="8546" w:type="dxa"/>
            <w:gridSpan w:val="2"/>
            <w:shd w:val="clear" w:color="auto" w:fill="DEEAF6" w:themeFill="accent5" w:themeFillTint="33"/>
            <w:vAlign w:val="center"/>
          </w:tcPr>
          <w:p w14:paraId="7B6A825D" w14:textId="77777777" w:rsidR="00506ED2" w:rsidRPr="007B6763" w:rsidRDefault="00506ED2" w:rsidP="00580C88">
            <w:pPr>
              <w:jc w:val="both"/>
              <w:rPr>
                <w:rFonts w:ascii="Arial Narrow" w:hAnsi="Arial Narrow"/>
              </w:rPr>
            </w:pPr>
            <w:r w:rsidRPr="007B6763">
              <w:rPr>
                <w:rFonts w:ascii="Arial Narrow" w:hAnsi="Arial Narrow"/>
              </w:rPr>
              <w:t>Resumo do Projeto</w:t>
            </w:r>
          </w:p>
        </w:tc>
      </w:tr>
      <w:tr w:rsidR="00506ED2" w:rsidRPr="00580C88" w14:paraId="763341AC" w14:textId="77777777" w:rsidTr="00816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Ex>
        <w:trPr>
          <w:trHeight w:val="1319"/>
          <w:jc w:val="center"/>
        </w:trPr>
        <w:tc>
          <w:tcPr>
            <w:tcW w:w="8546" w:type="dxa"/>
            <w:gridSpan w:val="2"/>
          </w:tcPr>
          <w:p w14:paraId="77C25B3E" w14:textId="77777777" w:rsidR="00506ED2" w:rsidRPr="007B6763" w:rsidRDefault="00506ED2" w:rsidP="00580C88">
            <w:pPr>
              <w:jc w:val="both"/>
              <w:rPr>
                <w:rFonts w:ascii="Arial Narrow" w:hAnsi="Arial Narrow"/>
              </w:rPr>
            </w:pPr>
          </w:p>
        </w:tc>
      </w:tr>
    </w:tbl>
    <w:p w14:paraId="276B4FE8" w14:textId="696451FB" w:rsidR="00506ED2" w:rsidRPr="00580C88" w:rsidRDefault="00506ED2" w:rsidP="00580C88">
      <w:pPr>
        <w:jc w:val="both"/>
        <w:rPr>
          <w:rFonts w:ascii="Arial Narrow" w:hAnsi="Arial Narrow"/>
        </w:rPr>
      </w:pPr>
      <w:r w:rsidRPr="007B6763">
        <w:rPr>
          <w:rFonts w:ascii="Arial Narrow" w:hAnsi="Arial Narrow"/>
        </w:rPr>
        <w:t>Observação: (Adicionar um quadro para cada projeto</w:t>
      </w:r>
      <w:r w:rsidR="00613B87" w:rsidRPr="007B6763">
        <w:rPr>
          <w:rFonts w:ascii="Arial Narrow" w:hAnsi="Arial Narrow"/>
        </w:rPr>
        <w:t>/tema</w:t>
      </w:r>
      <w:r w:rsidRPr="007B6763">
        <w:rPr>
          <w:rFonts w:ascii="Arial Narrow" w:hAnsi="Arial Narrow"/>
        </w:rPr>
        <w:t xml:space="preserve"> a ser desenvolvido pela ICT proponente)</w:t>
      </w:r>
    </w:p>
    <w:p w14:paraId="5AE54AD3" w14:textId="77777777" w:rsidR="00642C00" w:rsidRPr="00580C88" w:rsidRDefault="00642C00" w:rsidP="00580C88">
      <w:pPr>
        <w:jc w:val="both"/>
        <w:rPr>
          <w:rFonts w:ascii="Arial Narrow" w:hAnsi="Arial Narrow"/>
        </w:rPr>
      </w:pPr>
    </w:p>
    <w:p w14:paraId="29746ECC" w14:textId="77777777" w:rsidR="00642C00" w:rsidRPr="00580C88" w:rsidRDefault="00642C00" w:rsidP="00580C88">
      <w:pPr>
        <w:jc w:val="both"/>
        <w:rPr>
          <w:rFonts w:ascii="Arial Narrow" w:hAnsi="Arial Narrow"/>
        </w:rPr>
      </w:pPr>
    </w:p>
    <w:p w14:paraId="72CB6265" w14:textId="77777777" w:rsidR="00642C00" w:rsidRPr="007B6763" w:rsidRDefault="00642C00" w:rsidP="00580C88">
      <w:pPr>
        <w:jc w:val="both"/>
        <w:rPr>
          <w:rFonts w:ascii="Arial Narrow" w:hAnsi="Arial Narrow"/>
          <w:b/>
        </w:rPr>
      </w:pPr>
      <w:r w:rsidRPr="007B6763">
        <w:rPr>
          <w:rFonts w:ascii="Arial Narrow" w:hAnsi="Arial Narrow"/>
          <w:b/>
        </w:rPr>
        <w:t>5. TERMO DE COMPROMISSO</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822"/>
        <w:gridCol w:w="4822"/>
      </w:tblGrid>
      <w:tr w:rsidR="00642C00" w:rsidRPr="00580C88" w14:paraId="07C85704" w14:textId="77777777" w:rsidTr="00506ED2">
        <w:trPr>
          <w:trHeight w:val="340"/>
        </w:trPr>
        <w:tc>
          <w:tcPr>
            <w:tcW w:w="8730" w:type="dxa"/>
            <w:gridSpan w:val="2"/>
            <w:tcBorders>
              <w:top w:val="single" w:sz="4" w:space="0" w:color="000000"/>
              <w:left w:val="single" w:sz="4" w:space="0" w:color="000000"/>
              <w:bottom w:val="single" w:sz="4" w:space="0" w:color="000000"/>
              <w:right w:val="single" w:sz="4" w:space="0" w:color="000000"/>
            </w:tcBorders>
            <w:shd w:val="clear" w:color="auto" w:fill="auto"/>
          </w:tcPr>
          <w:p w14:paraId="7F8AB82B" w14:textId="77777777" w:rsidR="00642C00" w:rsidRPr="00580C88" w:rsidRDefault="00642C00" w:rsidP="00580C88">
            <w:pPr>
              <w:jc w:val="both"/>
              <w:rPr>
                <w:rFonts w:ascii="Arial Narrow" w:hAnsi="Arial Narrow"/>
              </w:rPr>
            </w:pPr>
            <w:r w:rsidRPr="00580C88">
              <w:rPr>
                <w:rFonts w:ascii="Arial Narrow" w:hAnsi="Arial Narrow"/>
              </w:rPr>
              <w:t>Local e Data:</w:t>
            </w:r>
          </w:p>
        </w:tc>
      </w:tr>
      <w:tr w:rsidR="00642C00" w:rsidRPr="00580C88" w14:paraId="0FA70BF2" w14:textId="77777777" w:rsidTr="00506ED2">
        <w:trPr>
          <w:trHeight w:val="340"/>
        </w:trPr>
        <w:tc>
          <w:tcPr>
            <w:tcW w:w="4365" w:type="dxa"/>
            <w:tcBorders>
              <w:top w:val="single" w:sz="4" w:space="0" w:color="000000"/>
              <w:left w:val="single" w:sz="4" w:space="0" w:color="000000"/>
              <w:bottom w:val="single" w:sz="4" w:space="0" w:color="000000"/>
            </w:tcBorders>
            <w:shd w:val="clear" w:color="auto" w:fill="auto"/>
          </w:tcPr>
          <w:p w14:paraId="2BBEDEA4" w14:textId="77777777" w:rsidR="00642C00" w:rsidRPr="00580C88" w:rsidRDefault="00642C00" w:rsidP="00580C88">
            <w:pPr>
              <w:jc w:val="both"/>
              <w:rPr>
                <w:rFonts w:ascii="Arial Narrow" w:hAnsi="Arial Narrow"/>
              </w:rPr>
            </w:pPr>
            <w:r w:rsidRPr="00580C88">
              <w:rPr>
                <w:rFonts w:ascii="Arial Narrow" w:hAnsi="Arial Narrow"/>
              </w:rPr>
              <w:t>Declaro expressamente conhecer e concordar, para todos os efeitos legais,com as norma</w:t>
            </w:r>
            <w:r w:rsidR="00567B60" w:rsidRPr="00580C88">
              <w:rPr>
                <w:rFonts w:ascii="Arial Narrow" w:hAnsi="Arial Narrow"/>
              </w:rPr>
              <w:t>s gerais para concessão de auxíl</w:t>
            </w:r>
            <w:r w:rsidRPr="00580C88">
              <w:rPr>
                <w:rFonts w:ascii="Arial Narrow" w:hAnsi="Arial Narrow"/>
              </w:rPr>
              <w:t>io pela FUNDAÇÃO ARAUCÁRIA.</w:t>
            </w:r>
          </w:p>
          <w:p w14:paraId="546FF72B" w14:textId="77777777" w:rsidR="00642C00" w:rsidRPr="00580C88" w:rsidRDefault="00642C00" w:rsidP="00580C88">
            <w:pPr>
              <w:jc w:val="both"/>
              <w:rPr>
                <w:rFonts w:ascii="Arial Narrow" w:hAnsi="Arial Narrow"/>
              </w:rPr>
            </w:pPr>
          </w:p>
          <w:p w14:paraId="666A124C" w14:textId="77777777" w:rsidR="00642C00" w:rsidRPr="00580C88" w:rsidRDefault="00642C00" w:rsidP="00580C88">
            <w:pPr>
              <w:jc w:val="both"/>
              <w:rPr>
                <w:rFonts w:ascii="Arial Narrow" w:hAnsi="Arial Narrow"/>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14:paraId="0E4CDA1C" w14:textId="77777777" w:rsidR="00642C00" w:rsidRPr="00580C88" w:rsidRDefault="00642C00" w:rsidP="00580C88">
            <w:pPr>
              <w:jc w:val="both"/>
              <w:rPr>
                <w:rFonts w:ascii="Arial Narrow" w:hAnsi="Arial Narrow"/>
              </w:rPr>
            </w:pPr>
            <w:r w:rsidRPr="00580C88">
              <w:rPr>
                <w:rFonts w:ascii="Arial Narrow" w:hAnsi="Arial Narrow"/>
              </w:rPr>
              <w:t>Declaro que apresente proposta está de acordo com os objetivos científicos e tecnológicos desta Instituição.</w:t>
            </w:r>
          </w:p>
          <w:p w14:paraId="3558183F" w14:textId="77777777" w:rsidR="00642C00" w:rsidRPr="00580C88" w:rsidRDefault="00642C00" w:rsidP="00580C88">
            <w:pPr>
              <w:jc w:val="both"/>
              <w:rPr>
                <w:rFonts w:ascii="Arial Narrow" w:hAnsi="Arial Narrow"/>
              </w:rPr>
            </w:pPr>
          </w:p>
        </w:tc>
      </w:tr>
      <w:tr w:rsidR="00506ED2" w:rsidRPr="00580C88" w14:paraId="5E8838B1" w14:textId="77777777" w:rsidTr="00506ED2">
        <w:trPr>
          <w:trHeight w:val="340"/>
        </w:trPr>
        <w:tc>
          <w:tcPr>
            <w:tcW w:w="4365" w:type="dxa"/>
            <w:tcBorders>
              <w:top w:val="single" w:sz="4" w:space="0" w:color="000000"/>
              <w:left w:val="single" w:sz="4" w:space="0" w:color="000000"/>
              <w:bottom w:val="single" w:sz="4" w:space="0" w:color="000000"/>
            </w:tcBorders>
            <w:shd w:val="clear" w:color="auto" w:fill="DAEEF3"/>
          </w:tcPr>
          <w:p w14:paraId="1681FB57" w14:textId="77777777" w:rsidR="00506ED2" w:rsidRPr="007B6763" w:rsidRDefault="00506ED2" w:rsidP="007B6763">
            <w:pPr>
              <w:jc w:val="center"/>
              <w:rPr>
                <w:rFonts w:ascii="Arial Narrow" w:hAnsi="Arial Narrow"/>
                <w:b/>
                <w:i/>
              </w:rPr>
            </w:pPr>
            <w:r w:rsidRPr="007B6763">
              <w:rPr>
                <w:rFonts w:ascii="Arial Narrow" w:hAnsi="Arial Narrow"/>
                <w:b/>
                <w:i/>
              </w:rPr>
              <w:t>Coordenador (a) da proposta</w:t>
            </w:r>
          </w:p>
          <w:p w14:paraId="1393E378" w14:textId="77777777" w:rsidR="00506ED2" w:rsidRPr="007B6763" w:rsidRDefault="00506ED2" w:rsidP="007B6763">
            <w:pPr>
              <w:jc w:val="center"/>
              <w:rPr>
                <w:rFonts w:ascii="Arial Narrow" w:hAnsi="Arial Narrow"/>
                <w:i/>
              </w:rPr>
            </w:pPr>
            <w:r w:rsidRPr="007B6763">
              <w:rPr>
                <w:rFonts w:ascii="Arial Narrow" w:hAnsi="Arial Narrow"/>
                <w:i/>
              </w:rPr>
              <w:t>(Nome e assinatura ou nome e assinatura digital)</w:t>
            </w:r>
          </w:p>
        </w:tc>
        <w:tc>
          <w:tcPr>
            <w:tcW w:w="4365" w:type="dxa"/>
            <w:tcBorders>
              <w:top w:val="single" w:sz="4" w:space="0" w:color="000000"/>
              <w:left w:val="single" w:sz="4" w:space="0" w:color="000000"/>
              <w:bottom w:val="single" w:sz="4" w:space="0" w:color="000000"/>
              <w:right w:val="single" w:sz="4" w:space="0" w:color="000000"/>
            </w:tcBorders>
            <w:shd w:val="clear" w:color="auto" w:fill="DAEEF3"/>
          </w:tcPr>
          <w:p w14:paraId="2B8A222D" w14:textId="77777777" w:rsidR="00506ED2" w:rsidRPr="007B6763" w:rsidRDefault="00506ED2" w:rsidP="007B6763">
            <w:pPr>
              <w:jc w:val="center"/>
              <w:rPr>
                <w:rFonts w:ascii="Arial Narrow" w:hAnsi="Arial Narrow"/>
                <w:b/>
                <w:i/>
              </w:rPr>
            </w:pPr>
            <w:r w:rsidRPr="007B6763">
              <w:rPr>
                <w:rFonts w:ascii="Arial Narrow" w:hAnsi="Arial Narrow"/>
                <w:b/>
                <w:i/>
              </w:rPr>
              <w:t>Responsável pela instituição ou representante</w:t>
            </w:r>
          </w:p>
          <w:p w14:paraId="6D4DD8EF" w14:textId="77777777" w:rsidR="00506ED2" w:rsidRPr="007B6763" w:rsidRDefault="00506ED2" w:rsidP="007B6763">
            <w:pPr>
              <w:jc w:val="center"/>
              <w:rPr>
                <w:rFonts w:ascii="Arial Narrow" w:hAnsi="Arial Narrow"/>
                <w:i/>
              </w:rPr>
            </w:pPr>
            <w:r w:rsidRPr="007B6763">
              <w:rPr>
                <w:rFonts w:ascii="Arial Narrow" w:hAnsi="Arial Narrow"/>
                <w:i/>
              </w:rPr>
              <w:t>(Nome, assinatura e carimbo ou nome e assinatura digital)</w:t>
            </w:r>
          </w:p>
        </w:tc>
      </w:tr>
    </w:tbl>
    <w:p w14:paraId="2AF3BF7C" w14:textId="77777777" w:rsidR="00642C00" w:rsidRPr="00580C88" w:rsidRDefault="00642C00" w:rsidP="00580C88">
      <w:pPr>
        <w:jc w:val="both"/>
        <w:rPr>
          <w:rFonts w:ascii="Arial Narrow" w:hAnsi="Arial Narrow"/>
        </w:rPr>
      </w:pPr>
    </w:p>
    <w:p w14:paraId="6405C213" w14:textId="77777777" w:rsidR="00642C00" w:rsidRPr="00580C88" w:rsidRDefault="00642C00" w:rsidP="00580C88">
      <w:pPr>
        <w:jc w:val="both"/>
        <w:rPr>
          <w:rFonts w:ascii="Arial Narrow" w:hAnsi="Arial Narrow"/>
        </w:rPr>
      </w:pPr>
    </w:p>
    <w:p w14:paraId="4BF33E6D" w14:textId="77777777" w:rsidR="009C1D4D" w:rsidRPr="00580C88" w:rsidRDefault="009C1D4D" w:rsidP="00580C88">
      <w:pPr>
        <w:jc w:val="both"/>
        <w:rPr>
          <w:rFonts w:ascii="Arial Narrow" w:hAnsi="Arial Narrow"/>
        </w:rPr>
      </w:pPr>
    </w:p>
    <w:p w14:paraId="4DAEA82D" w14:textId="77777777" w:rsidR="009C1D4D" w:rsidRPr="00580C88" w:rsidRDefault="009C1D4D" w:rsidP="00580C88">
      <w:pPr>
        <w:jc w:val="both"/>
        <w:rPr>
          <w:rFonts w:ascii="Arial Narrow" w:hAnsi="Arial Narrow"/>
        </w:rPr>
      </w:pPr>
    </w:p>
    <w:p w14:paraId="40769240" w14:textId="77777777" w:rsidR="009C1D4D" w:rsidRPr="00580C88" w:rsidRDefault="009C1D4D" w:rsidP="00580C88">
      <w:pPr>
        <w:jc w:val="both"/>
        <w:rPr>
          <w:rFonts w:ascii="Arial Narrow" w:hAnsi="Arial Narrow"/>
        </w:rPr>
      </w:pPr>
    </w:p>
    <w:p w14:paraId="1FD57B2B" w14:textId="77777777" w:rsidR="009C1D4D" w:rsidRPr="00580C88" w:rsidRDefault="009C1D4D" w:rsidP="00580C88">
      <w:pPr>
        <w:jc w:val="both"/>
        <w:rPr>
          <w:rFonts w:ascii="Arial Narrow" w:hAnsi="Arial Narrow"/>
        </w:rPr>
      </w:pPr>
    </w:p>
    <w:p w14:paraId="5BE2D2E6" w14:textId="77777777" w:rsidR="009C1D4D" w:rsidRPr="00580C88" w:rsidRDefault="009C1D4D" w:rsidP="00580C88">
      <w:pPr>
        <w:jc w:val="both"/>
        <w:rPr>
          <w:rFonts w:ascii="Arial Narrow" w:hAnsi="Arial Narrow"/>
        </w:rPr>
      </w:pPr>
    </w:p>
    <w:p w14:paraId="27C196D3" w14:textId="77777777" w:rsidR="009C1D4D" w:rsidRPr="00580C88" w:rsidRDefault="009C1D4D" w:rsidP="00580C88">
      <w:pPr>
        <w:jc w:val="both"/>
        <w:rPr>
          <w:rFonts w:ascii="Arial Narrow" w:hAnsi="Arial Narrow"/>
        </w:rPr>
      </w:pPr>
    </w:p>
    <w:p w14:paraId="48C3EB40" w14:textId="77777777" w:rsidR="009C1D4D" w:rsidRPr="00580C88" w:rsidRDefault="009C1D4D" w:rsidP="00580C88">
      <w:pPr>
        <w:jc w:val="both"/>
        <w:rPr>
          <w:rFonts w:ascii="Arial Narrow" w:hAnsi="Arial Narrow"/>
        </w:rPr>
      </w:pPr>
    </w:p>
    <w:p w14:paraId="1F24E4D9" w14:textId="77777777" w:rsidR="009C1D4D" w:rsidRPr="00580C88" w:rsidRDefault="009C1D4D" w:rsidP="00580C88">
      <w:pPr>
        <w:jc w:val="both"/>
        <w:rPr>
          <w:rFonts w:ascii="Arial Narrow" w:hAnsi="Arial Narrow"/>
        </w:rPr>
      </w:pPr>
    </w:p>
    <w:p w14:paraId="656C1034" w14:textId="77777777" w:rsidR="009C1D4D" w:rsidRPr="00580C88" w:rsidRDefault="009C1D4D" w:rsidP="00580C88">
      <w:pPr>
        <w:jc w:val="both"/>
        <w:rPr>
          <w:rFonts w:ascii="Arial Narrow" w:hAnsi="Arial Narrow"/>
        </w:rPr>
      </w:pPr>
    </w:p>
    <w:p w14:paraId="7DB67DA5" w14:textId="77777777" w:rsidR="009C1D4D" w:rsidRPr="00580C88" w:rsidRDefault="009C1D4D" w:rsidP="00580C88">
      <w:pPr>
        <w:jc w:val="both"/>
        <w:rPr>
          <w:rFonts w:ascii="Arial Narrow" w:hAnsi="Arial Narrow"/>
        </w:rPr>
      </w:pPr>
    </w:p>
    <w:p w14:paraId="5CFF0C37" w14:textId="77777777" w:rsidR="009C1D4D" w:rsidRPr="00580C88" w:rsidRDefault="009C1D4D" w:rsidP="00580C88">
      <w:pPr>
        <w:jc w:val="both"/>
        <w:rPr>
          <w:rFonts w:ascii="Arial Narrow" w:hAnsi="Arial Narrow"/>
        </w:rPr>
      </w:pPr>
    </w:p>
    <w:p w14:paraId="3F847BC3" w14:textId="77777777" w:rsidR="009C1D4D" w:rsidRPr="00580C88" w:rsidRDefault="009C1D4D" w:rsidP="00580C88">
      <w:pPr>
        <w:jc w:val="both"/>
        <w:rPr>
          <w:rFonts w:ascii="Arial Narrow" w:hAnsi="Arial Narrow"/>
        </w:rPr>
      </w:pPr>
    </w:p>
    <w:p w14:paraId="588CC340" w14:textId="77777777" w:rsidR="009C1D4D" w:rsidRDefault="009C1D4D" w:rsidP="00580C88">
      <w:pPr>
        <w:jc w:val="both"/>
        <w:rPr>
          <w:rFonts w:ascii="Arial Narrow" w:hAnsi="Arial Narrow"/>
        </w:rPr>
      </w:pPr>
    </w:p>
    <w:p w14:paraId="2B2B5F2B" w14:textId="77777777" w:rsidR="007B6763" w:rsidRDefault="007B6763" w:rsidP="00580C88">
      <w:pPr>
        <w:jc w:val="both"/>
        <w:rPr>
          <w:rFonts w:ascii="Arial Narrow" w:hAnsi="Arial Narrow"/>
        </w:rPr>
      </w:pPr>
    </w:p>
    <w:p w14:paraId="06A05C89" w14:textId="77777777" w:rsidR="007B6763" w:rsidRDefault="007B6763" w:rsidP="00580C88">
      <w:pPr>
        <w:jc w:val="both"/>
        <w:rPr>
          <w:rFonts w:ascii="Arial Narrow" w:hAnsi="Arial Narrow"/>
        </w:rPr>
      </w:pPr>
    </w:p>
    <w:p w14:paraId="510A94E3" w14:textId="77777777" w:rsidR="007B6763" w:rsidRDefault="007B6763" w:rsidP="00580C88">
      <w:pPr>
        <w:jc w:val="both"/>
        <w:rPr>
          <w:rFonts w:ascii="Arial Narrow" w:hAnsi="Arial Narrow"/>
        </w:rPr>
      </w:pPr>
    </w:p>
    <w:p w14:paraId="1DFEAD3F" w14:textId="77777777" w:rsidR="007B6763" w:rsidRDefault="007B6763" w:rsidP="00580C88">
      <w:pPr>
        <w:jc w:val="both"/>
        <w:rPr>
          <w:rFonts w:ascii="Arial Narrow" w:hAnsi="Arial Narrow"/>
        </w:rPr>
      </w:pPr>
    </w:p>
    <w:p w14:paraId="4E490920" w14:textId="77777777" w:rsidR="007B6763" w:rsidRDefault="007B6763" w:rsidP="00580C88">
      <w:pPr>
        <w:jc w:val="both"/>
        <w:rPr>
          <w:rFonts w:ascii="Arial Narrow" w:hAnsi="Arial Narrow"/>
        </w:rPr>
      </w:pPr>
    </w:p>
    <w:p w14:paraId="62EFF627" w14:textId="77777777" w:rsidR="007B6763" w:rsidRDefault="007B6763" w:rsidP="00580C88">
      <w:pPr>
        <w:jc w:val="both"/>
        <w:rPr>
          <w:rFonts w:ascii="Arial Narrow" w:hAnsi="Arial Narrow"/>
        </w:rPr>
      </w:pPr>
    </w:p>
    <w:p w14:paraId="2AC314BB" w14:textId="77777777" w:rsidR="007B6763" w:rsidRDefault="007B6763" w:rsidP="00580C88">
      <w:pPr>
        <w:jc w:val="both"/>
        <w:rPr>
          <w:rFonts w:ascii="Arial Narrow" w:hAnsi="Arial Narrow"/>
        </w:rPr>
      </w:pPr>
    </w:p>
    <w:p w14:paraId="18FF0641" w14:textId="77777777" w:rsidR="007B6763" w:rsidRPr="00580C88" w:rsidRDefault="007B6763" w:rsidP="00580C88">
      <w:pPr>
        <w:jc w:val="both"/>
        <w:rPr>
          <w:rFonts w:ascii="Arial Narrow" w:hAnsi="Arial Narrow"/>
        </w:rPr>
      </w:pPr>
    </w:p>
    <w:p w14:paraId="0A9FA78F" w14:textId="77777777" w:rsidR="00642C00" w:rsidRPr="00580C88" w:rsidRDefault="00642C00" w:rsidP="00580C88">
      <w:pPr>
        <w:jc w:val="both"/>
        <w:rPr>
          <w:rFonts w:ascii="Arial Narrow" w:hAnsi="Arial Narrow"/>
        </w:rPr>
      </w:pPr>
    </w:p>
    <w:p w14:paraId="79D2B101" w14:textId="77777777" w:rsidR="00A47BC2" w:rsidRDefault="00A47BC2" w:rsidP="007B6763">
      <w:pPr>
        <w:jc w:val="center"/>
        <w:rPr>
          <w:rFonts w:ascii="Arial Narrow" w:eastAsia="Arial Narrow" w:hAnsi="Arial Narrow" w:cs="Arial Narrow"/>
          <w:b/>
          <w:bCs/>
          <w:color w:val="0070C0"/>
          <w:sz w:val="24"/>
          <w:szCs w:val="24"/>
        </w:rPr>
      </w:pPr>
    </w:p>
    <w:p w14:paraId="22BC014C" w14:textId="77777777" w:rsidR="00A47BC2" w:rsidRDefault="00A47BC2" w:rsidP="007B6763">
      <w:pPr>
        <w:jc w:val="center"/>
        <w:rPr>
          <w:rFonts w:ascii="Arial Narrow" w:eastAsia="Arial Narrow" w:hAnsi="Arial Narrow" w:cs="Arial Narrow"/>
          <w:b/>
          <w:bCs/>
          <w:color w:val="0070C0"/>
          <w:sz w:val="24"/>
          <w:szCs w:val="24"/>
        </w:rPr>
      </w:pPr>
    </w:p>
    <w:p w14:paraId="1EA1D1EB" w14:textId="77777777" w:rsidR="00A47BC2" w:rsidRDefault="00A47BC2" w:rsidP="007B6763">
      <w:pPr>
        <w:jc w:val="center"/>
        <w:rPr>
          <w:rFonts w:ascii="Arial Narrow" w:eastAsia="Arial Narrow" w:hAnsi="Arial Narrow" w:cs="Arial Narrow"/>
          <w:b/>
          <w:bCs/>
          <w:color w:val="0070C0"/>
          <w:sz w:val="24"/>
          <w:szCs w:val="24"/>
        </w:rPr>
      </w:pPr>
    </w:p>
    <w:p w14:paraId="73F65E2C" w14:textId="77777777" w:rsidR="00A47BC2" w:rsidRDefault="00A47BC2" w:rsidP="007B6763">
      <w:pPr>
        <w:jc w:val="center"/>
        <w:rPr>
          <w:rFonts w:ascii="Arial Narrow" w:eastAsia="Arial Narrow" w:hAnsi="Arial Narrow" w:cs="Arial Narrow"/>
          <w:b/>
          <w:bCs/>
          <w:color w:val="0070C0"/>
          <w:sz w:val="24"/>
          <w:szCs w:val="24"/>
        </w:rPr>
      </w:pPr>
    </w:p>
    <w:p w14:paraId="6A89C92F" w14:textId="77777777" w:rsidR="00A47BC2" w:rsidRDefault="00A47BC2" w:rsidP="007B6763">
      <w:pPr>
        <w:jc w:val="center"/>
        <w:rPr>
          <w:rFonts w:ascii="Arial Narrow" w:eastAsia="Arial Narrow" w:hAnsi="Arial Narrow" w:cs="Arial Narrow"/>
          <w:b/>
          <w:bCs/>
          <w:color w:val="0070C0"/>
          <w:sz w:val="24"/>
          <w:szCs w:val="24"/>
        </w:rPr>
      </w:pPr>
    </w:p>
    <w:p w14:paraId="5F46F1C2" w14:textId="77777777" w:rsidR="00A47BC2" w:rsidRDefault="00A47BC2" w:rsidP="007B6763">
      <w:pPr>
        <w:jc w:val="center"/>
        <w:rPr>
          <w:rFonts w:ascii="Arial Narrow" w:eastAsia="Arial Narrow" w:hAnsi="Arial Narrow" w:cs="Arial Narrow"/>
          <w:b/>
          <w:bCs/>
          <w:color w:val="0070C0"/>
          <w:sz w:val="24"/>
          <w:szCs w:val="24"/>
        </w:rPr>
      </w:pPr>
    </w:p>
    <w:p w14:paraId="0448D508" w14:textId="77777777" w:rsidR="00A47BC2" w:rsidRDefault="00A47BC2" w:rsidP="007B6763">
      <w:pPr>
        <w:jc w:val="center"/>
        <w:rPr>
          <w:rFonts w:ascii="Arial Narrow" w:eastAsia="Arial Narrow" w:hAnsi="Arial Narrow" w:cs="Arial Narrow"/>
          <w:b/>
          <w:bCs/>
          <w:color w:val="0070C0"/>
          <w:sz w:val="24"/>
          <w:szCs w:val="24"/>
        </w:rPr>
      </w:pPr>
    </w:p>
    <w:p w14:paraId="4ACF838D" w14:textId="77777777" w:rsidR="00A47BC2" w:rsidRDefault="00A47BC2" w:rsidP="007B6763">
      <w:pPr>
        <w:jc w:val="center"/>
        <w:rPr>
          <w:rFonts w:ascii="Arial Narrow" w:eastAsia="Arial Narrow" w:hAnsi="Arial Narrow" w:cs="Arial Narrow"/>
          <w:b/>
          <w:bCs/>
          <w:color w:val="0070C0"/>
          <w:sz w:val="24"/>
          <w:szCs w:val="24"/>
        </w:rPr>
      </w:pPr>
    </w:p>
    <w:p w14:paraId="38F94D07" w14:textId="77777777" w:rsidR="00A47BC2" w:rsidRDefault="00A47BC2" w:rsidP="007B6763">
      <w:pPr>
        <w:jc w:val="center"/>
        <w:rPr>
          <w:rFonts w:ascii="Arial Narrow" w:eastAsia="Arial Narrow" w:hAnsi="Arial Narrow" w:cs="Arial Narrow"/>
          <w:b/>
          <w:bCs/>
          <w:color w:val="0070C0"/>
          <w:sz w:val="24"/>
          <w:szCs w:val="24"/>
        </w:rPr>
      </w:pPr>
    </w:p>
    <w:p w14:paraId="0E7E0CCE" w14:textId="77777777" w:rsidR="00A47BC2" w:rsidRDefault="00A47BC2" w:rsidP="007B6763">
      <w:pPr>
        <w:jc w:val="center"/>
        <w:rPr>
          <w:rFonts w:ascii="Arial Narrow" w:eastAsia="Arial Narrow" w:hAnsi="Arial Narrow" w:cs="Arial Narrow"/>
          <w:b/>
          <w:bCs/>
          <w:color w:val="0070C0"/>
          <w:sz w:val="24"/>
          <w:szCs w:val="24"/>
        </w:rPr>
      </w:pPr>
    </w:p>
    <w:p w14:paraId="71C07411" w14:textId="77777777" w:rsidR="00A47BC2" w:rsidRDefault="00A47BC2" w:rsidP="00A47BC2">
      <w:pPr>
        <w:jc w:val="center"/>
        <w:rPr>
          <w:rFonts w:ascii="Arial Narrow" w:eastAsia="Arial Narrow" w:hAnsi="Arial Narrow" w:cs="Arial Narrow"/>
          <w:b/>
          <w:bCs/>
          <w:color w:val="0070C0"/>
          <w:sz w:val="28"/>
          <w:szCs w:val="28"/>
        </w:rPr>
      </w:pPr>
    </w:p>
    <w:p w14:paraId="7C5F9463" w14:textId="77777777" w:rsidR="00816847" w:rsidRDefault="00816847" w:rsidP="00A47BC2">
      <w:pPr>
        <w:jc w:val="center"/>
        <w:rPr>
          <w:rFonts w:ascii="Arial Narrow" w:eastAsia="Arial Narrow" w:hAnsi="Arial Narrow" w:cs="Arial Narrow"/>
          <w:b/>
          <w:bCs/>
          <w:color w:val="0070C0"/>
          <w:sz w:val="28"/>
          <w:szCs w:val="28"/>
        </w:rPr>
      </w:pPr>
    </w:p>
    <w:p w14:paraId="579F41FC" w14:textId="77777777" w:rsidR="00816847" w:rsidRDefault="00816847" w:rsidP="00A47BC2">
      <w:pPr>
        <w:jc w:val="center"/>
        <w:rPr>
          <w:rFonts w:ascii="Arial Narrow" w:eastAsia="Arial Narrow" w:hAnsi="Arial Narrow" w:cs="Arial Narrow"/>
          <w:b/>
          <w:bCs/>
          <w:color w:val="0070C0"/>
          <w:sz w:val="28"/>
          <w:szCs w:val="28"/>
        </w:rPr>
      </w:pPr>
    </w:p>
    <w:p w14:paraId="0E61DBE0" w14:textId="77777777" w:rsidR="00816847" w:rsidRDefault="00816847" w:rsidP="00A47BC2">
      <w:pPr>
        <w:jc w:val="center"/>
        <w:rPr>
          <w:rFonts w:ascii="Arial Narrow" w:eastAsia="Arial Narrow" w:hAnsi="Arial Narrow" w:cs="Arial Narrow"/>
          <w:b/>
          <w:bCs/>
          <w:color w:val="0070C0"/>
          <w:sz w:val="28"/>
          <w:szCs w:val="28"/>
        </w:rPr>
      </w:pPr>
    </w:p>
    <w:p w14:paraId="6310BC33" w14:textId="6EA01566" w:rsidR="00A47BC2" w:rsidRPr="00A47BC2" w:rsidRDefault="00A47BC2" w:rsidP="00A47BC2">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 xml:space="preserve">CHAMADA PÚBLICA </w:t>
      </w:r>
      <w:r>
        <w:rPr>
          <w:rFonts w:ascii="Arial Narrow" w:eastAsia="Arial Narrow" w:hAnsi="Arial Narrow" w:cs="Arial Narrow"/>
          <w:b/>
          <w:bCs/>
          <w:color w:val="0070C0"/>
          <w:sz w:val="28"/>
          <w:szCs w:val="28"/>
        </w:rPr>
        <w:t>21</w:t>
      </w:r>
      <w:r w:rsidRPr="00A47BC2">
        <w:rPr>
          <w:rFonts w:ascii="Arial Narrow" w:eastAsia="Arial Narrow" w:hAnsi="Arial Narrow" w:cs="Arial Narrow"/>
          <w:b/>
          <w:bCs/>
          <w:color w:val="0070C0"/>
          <w:sz w:val="28"/>
          <w:szCs w:val="28"/>
        </w:rPr>
        <w:t>/2023</w:t>
      </w:r>
    </w:p>
    <w:p w14:paraId="1410D3CF" w14:textId="77777777" w:rsidR="00A47BC2" w:rsidRPr="00A47BC2" w:rsidRDefault="00A47BC2" w:rsidP="00A47BC2">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PROGRAMA DE BOLSAS FUNDAÇÃO ARAUCÁRIA &amp; DIJKSTRA</w:t>
      </w:r>
    </w:p>
    <w:p w14:paraId="0906822D" w14:textId="77777777" w:rsidR="00642C00" w:rsidRPr="00580C88" w:rsidRDefault="00642C00" w:rsidP="00580C88">
      <w:pPr>
        <w:jc w:val="both"/>
        <w:rPr>
          <w:rFonts w:ascii="Arial Narrow" w:hAnsi="Arial Narrow"/>
        </w:rPr>
      </w:pPr>
    </w:p>
    <w:p w14:paraId="59BCA9B9" w14:textId="77777777" w:rsidR="00642C00" w:rsidRPr="00580C88" w:rsidRDefault="00642C00" w:rsidP="00580C88">
      <w:pPr>
        <w:jc w:val="both"/>
        <w:rPr>
          <w:rFonts w:ascii="Arial Narrow" w:hAnsi="Arial Narrow"/>
        </w:rPr>
      </w:pPr>
    </w:p>
    <w:p w14:paraId="348546EE" w14:textId="77777777" w:rsidR="00A47BC2" w:rsidRPr="00A47BC2" w:rsidRDefault="00642C00" w:rsidP="007B6763">
      <w:pPr>
        <w:jc w:val="center"/>
        <w:rPr>
          <w:rFonts w:ascii="Arial Narrow" w:hAnsi="Arial Narrow"/>
          <w:b/>
          <w:sz w:val="24"/>
          <w:szCs w:val="24"/>
        </w:rPr>
      </w:pPr>
      <w:r w:rsidRPr="00A47BC2">
        <w:rPr>
          <w:rFonts w:ascii="Arial Narrow" w:hAnsi="Arial Narrow"/>
          <w:b/>
          <w:sz w:val="24"/>
          <w:szCs w:val="24"/>
        </w:rPr>
        <w:t>ANEXO II</w:t>
      </w:r>
      <w:bookmarkStart w:id="1" w:name="_Hlk530662172"/>
    </w:p>
    <w:p w14:paraId="35C812F2" w14:textId="61F9502A" w:rsidR="00642C00" w:rsidRPr="00A47BC2" w:rsidRDefault="00642C00" w:rsidP="007B6763">
      <w:pPr>
        <w:jc w:val="center"/>
        <w:rPr>
          <w:rFonts w:ascii="Arial Narrow" w:hAnsi="Arial Narrow"/>
          <w:b/>
          <w:sz w:val="24"/>
          <w:szCs w:val="24"/>
        </w:rPr>
      </w:pPr>
      <w:r w:rsidRPr="00A47BC2">
        <w:rPr>
          <w:rFonts w:ascii="Arial Narrow" w:hAnsi="Arial Narrow"/>
          <w:b/>
          <w:sz w:val="24"/>
          <w:szCs w:val="24"/>
        </w:rPr>
        <w:t>Termo de Anuência da ICTPR</w:t>
      </w:r>
    </w:p>
    <w:bookmarkEnd w:id="1"/>
    <w:p w14:paraId="578BA79A" w14:textId="77777777" w:rsidR="00642C00" w:rsidRPr="00580C88" w:rsidRDefault="00642C00" w:rsidP="00580C88">
      <w:pPr>
        <w:jc w:val="both"/>
        <w:rPr>
          <w:rFonts w:ascii="Arial Narrow" w:hAnsi="Arial Narrow"/>
        </w:rPr>
      </w:pPr>
    </w:p>
    <w:p w14:paraId="23A9A90C" w14:textId="77777777" w:rsidR="00642C00" w:rsidRPr="00580C88" w:rsidRDefault="00642C00" w:rsidP="00580C88">
      <w:pPr>
        <w:jc w:val="both"/>
        <w:rPr>
          <w:rFonts w:ascii="Arial Narrow" w:hAnsi="Arial Narrow"/>
        </w:rPr>
      </w:pPr>
    </w:p>
    <w:p w14:paraId="3EC6ECA1" w14:textId="77777777" w:rsidR="00642C00" w:rsidRPr="00580C88" w:rsidRDefault="00642C00" w:rsidP="00580C88">
      <w:pPr>
        <w:jc w:val="both"/>
        <w:rPr>
          <w:rFonts w:ascii="Arial Narrow" w:hAnsi="Arial Narrow"/>
        </w:rPr>
      </w:pPr>
    </w:p>
    <w:p w14:paraId="7070A9F6" w14:textId="77777777" w:rsidR="00642C00" w:rsidRPr="00580C88" w:rsidRDefault="00642C00" w:rsidP="00580C88">
      <w:pPr>
        <w:jc w:val="both"/>
        <w:rPr>
          <w:rFonts w:ascii="Arial Narrow" w:hAnsi="Arial Narrow"/>
        </w:rPr>
      </w:pPr>
      <w:r w:rsidRPr="00580C88">
        <w:rPr>
          <w:rFonts w:ascii="Arial Narrow" w:hAnsi="Arial Narrow"/>
        </w:rPr>
        <w:t xml:space="preserve">Coordenador da Proposta: </w:t>
      </w:r>
    </w:p>
    <w:p w14:paraId="2D353B87" w14:textId="77777777" w:rsidR="00642C00" w:rsidRPr="00580C88" w:rsidRDefault="00642C00" w:rsidP="00580C88">
      <w:pPr>
        <w:jc w:val="both"/>
        <w:rPr>
          <w:rFonts w:ascii="Arial Narrow" w:hAnsi="Arial Narrow"/>
        </w:rPr>
      </w:pPr>
      <w:r w:rsidRPr="00580C88">
        <w:rPr>
          <w:rFonts w:ascii="Arial Narrow" w:hAnsi="Arial Narrow"/>
        </w:rPr>
        <w:t xml:space="preserve">Título do Projeto: </w:t>
      </w:r>
    </w:p>
    <w:p w14:paraId="6E3978F1" w14:textId="77777777" w:rsidR="00642C00" w:rsidRPr="00580C88" w:rsidRDefault="00642C00" w:rsidP="00580C88">
      <w:pPr>
        <w:jc w:val="both"/>
        <w:rPr>
          <w:rFonts w:ascii="Arial Narrow" w:hAnsi="Arial Narrow"/>
        </w:rPr>
      </w:pPr>
      <w:r w:rsidRPr="00580C88">
        <w:rPr>
          <w:rFonts w:ascii="Arial Narrow" w:hAnsi="Arial Narrow"/>
        </w:rPr>
        <w:t xml:space="preserve">Instituição - ICTPR: </w:t>
      </w:r>
    </w:p>
    <w:p w14:paraId="2DE199A8" w14:textId="77777777" w:rsidR="00642C00" w:rsidRPr="00580C88" w:rsidRDefault="00642C00" w:rsidP="00580C88">
      <w:pPr>
        <w:jc w:val="both"/>
        <w:rPr>
          <w:rFonts w:ascii="Arial Narrow" w:hAnsi="Arial Narrow"/>
        </w:rPr>
      </w:pPr>
    </w:p>
    <w:p w14:paraId="42D08F48" w14:textId="77777777" w:rsidR="00642C00" w:rsidRPr="00580C88" w:rsidRDefault="00642C00" w:rsidP="00580C88">
      <w:pPr>
        <w:jc w:val="both"/>
        <w:rPr>
          <w:rFonts w:ascii="Arial Narrow" w:hAnsi="Arial Narrow"/>
        </w:rPr>
      </w:pPr>
      <w:r w:rsidRPr="00580C88">
        <w:rPr>
          <w:rFonts w:ascii="Arial Narrow" w:hAnsi="Arial Narrow"/>
        </w:rPr>
        <w:t>Através deste termo, confirmo a anuência da Instituição para a realização do Projeto supracitado,inclusive com as contrapartidas listadas no mesmo, a ser submetido para financiamento pela Fundação Araucária no âmbito da “CHAMADA ######”</w:t>
      </w:r>
    </w:p>
    <w:p w14:paraId="5615A169" w14:textId="77777777" w:rsidR="00642C00" w:rsidRPr="00580C88" w:rsidRDefault="00642C00" w:rsidP="00580C88">
      <w:pPr>
        <w:jc w:val="both"/>
        <w:rPr>
          <w:rFonts w:ascii="Arial Narrow" w:hAnsi="Arial Narrow"/>
        </w:rPr>
      </w:pPr>
    </w:p>
    <w:p w14:paraId="16DE1456" w14:textId="77777777" w:rsidR="00642C00" w:rsidRPr="00580C88" w:rsidRDefault="00642C00" w:rsidP="00580C88">
      <w:pPr>
        <w:jc w:val="both"/>
        <w:rPr>
          <w:rFonts w:ascii="Arial Narrow" w:hAnsi="Arial Narrow"/>
        </w:rPr>
      </w:pPr>
      <w:r w:rsidRPr="00580C88">
        <w:rPr>
          <w:rFonts w:ascii="Arial Narrow" w:hAnsi="Arial Narrow"/>
        </w:rPr>
        <w:t>ADireçãoda Instituição apoia totalmente o pedido do Coordenador e colocará à sua disposição a infraestrutura física e de pessoal da Instituição, visando o perfeito andamento de seu projeto.</w:t>
      </w:r>
    </w:p>
    <w:p w14:paraId="60BEDCE4" w14:textId="77777777" w:rsidR="00642C00" w:rsidRPr="00580C88" w:rsidRDefault="00642C00" w:rsidP="00580C88">
      <w:pPr>
        <w:jc w:val="both"/>
        <w:rPr>
          <w:rFonts w:ascii="Arial Narrow" w:hAnsi="Arial Narrow"/>
        </w:rPr>
      </w:pPr>
    </w:p>
    <w:p w14:paraId="152CF2C5" w14:textId="77777777" w:rsidR="00642C00" w:rsidRPr="00580C88" w:rsidRDefault="00642C00" w:rsidP="00580C88">
      <w:pPr>
        <w:jc w:val="both"/>
        <w:rPr>
          <w:rFonts w:ascii="Arial Narrow" w:hAnsi="Arial Narrow"/>
        </w:rPr>
      </w:pPr>
    </w:p>
    <w:p w14:paraId="786A1E2B" w14:textId="77777777" w:rsidR="00642C00" w:rsidRPr="00580C88" w:rsidRDefault="00642C00" w:rsidP="00580C88">
      <w:pPr>
        <w:jc w:val="both"/>
        <w:rPr>
          <w:rFonts w:ascii="Arial Narrow" w:hAnsi="Arial Narrow"/>
        </w:rPr>
      </w:pPr>
    </w:p>
    <w:p w14:paraId="1A145714" w14:textId="77777777" w:rsidR="00642C00" w:rsidRPr="00580C88" w:rsidRDefault="00642C00" w:rsidP="00580C88">
      <w:pPr>
        <w:jc w:val="both"/>
        <w:rPr>
          <w:rFonts w:ascii="Arial Narrow" w:hAnsi="Arial Narrow"/>
        </w:rPr>
      </w:pPr>
    </w:p>
    <w:p w14:paraId="195D4CB2" w14:textId="77777777" w:rsidR="00642C00" w:rsidRPr="00580C88" w:rsidRDefault="00642C00" w:rsidP="00580C88">
      <w:pPr>
        <w:jc w:val="both"/>
        <w:rPr>
          <w:rFonts w:ascii="Arial Narrow" w:hAnsi="Arial Narrow"/>
        </w:rPr>
      </w:pPr>
      <w:r w:rsidRPr="00580C88">
        <w:rPr>
          <w:rFonts w:ascii="Arial Narrow" w:hAnsi="Arial Narrow"/>
        </w:rPr>
        <w:t>[NOME E CARGO DO REPRESENTANTE DA INSTITUIÇÃO]</w:t>
      </w:r>
    </w:p>
    <w:p w14:paraId="2B540582" w14:textId="77777777" w:rsidR="00642C00" w:rsidRPr="00580C88" w:rsidRDefault="00642C00" w:rsidP="00580C88">
      <w:pPr>
        <w:jc w:val="both"/>
        <w:rPr>
          <w:rFonts w:ascii="Arial Narrow" w:hAnsi="Arial Narrow"/>
        </w:rPr>
      </w:pPr>
    </w:p>
    <w:p w14:paraId="51641295" w14:textId="77777777" w:rsidR="00642C00" w:rsidRPr="00580C88" w:rsidRDefault="00642C00" w:rsidP="00580C88">
      <w:pPr>
        <w:jc w:val="both"/>
        <w:rPr>
          <w:rFonts w:ascii="Arial Narrow" w:hAnsi="Arial Narrow"/>
        </w:rPr>
      </w:pPr>
    </w:p>
    <w:p w14:paraId="0729CD7A" w14:textId="77777777" w:rsidR="00642C00" w:rsidRPr="00580C88" w:rsidRDefault="00642C00" w:rsidP="00580C88">
      <w:pPr>
        <w:jc w:val="both"/>
        <w:rPr>
          <w:rFonts w:ascii="Arial Narrow" w:hAnsi="Arial Narrow"/>
        </w:rPr>
      </w:pPr>
    </w:p>
    <w:p w14:paraId="69BC71A6" w14:textId="77777777" w:rsidR="00642C00" w:rsidRPr="00580C88" w:rsidRDefault="00642C00" w:rsidP="00580C88">
      <w:pPr>
        <w:jc w:val="both"/>
        <w:rPr>
          <w:rFonts w:ascii="Arial Narrow" w:hAnsi="Arial Narrow"/>
        </w:rPr>
      </w:pPr>
    </w:p>
    <w:p w14:paraId="7D60CD36" w14:textId="77777777" w:rsidR="00642C00" w:rsidRPr="00580C88" w:rsidRDefault="00642C00" w:rsidP="00580C88">
      <w:pPr>
        <w:jc w:val="both"/>
        <w:rPr>
          <w:rFonts w:ascii="Arial Narrow" w:hAnsi="Arial Narrow"/>
        </w:rPr>
      </w:pPr>
    </w:p>
    <w:p w14:paraId="05AD7DA4" w14:textId="77777777" w:rsidR="00642C00" w:rsidRPr="00580C88" w:rsidRDefault="00642C00" w:rsidP="00580C88">
      <w:pPr>
        <w:jc w:val="both"/>
        <w:rPr>
          <w:rFonts w:ascii="Arial Narrow" w:hAnsi="Arial Narrow"/>
        </w:rPr>
      </w:pPr>
    </w:p>
    <w:p w14:paraId="6BB9BB24" w14:textId="77777777" w:rsidR="00642C00" w:rsidRPr="00580C88" w:rsidRDefault="00642C00" w:rsidP="00580C88">
      <w:pPr>
        <w:jc w:val="both"/>
        <w:rPr>
          <w:rFonts w:ascii="Arial Narrow" w:hAnsi="Arial Narrow"/>
        </w:rPr>
      </w:pPr>
    </w:p>
    <w:p w14:paraId="4F4D479E" w14:textId="77777777" w:rsidR="00642C00" w:rsidRPr="00580C88" w:rsidRDefault="00642C00" w:rsidP="00580C88">
      <w:pPr>
        <w:jc w:val="both"/>
        <w:rPr>
          <w:rFonts w:ascii="Arial Narrow" w:hAnsi="Arial Narrow"/>
        </w:rPr>
      </w:pPr>
    </w:p>
    <w:p w14:paraId="62C155D5" w14:textId="77777777" w:rsidR="00642C00" w:rsidRPr="00580C88" w:rsidRDefault="00642C00" w:rsidP="00580C88">
      <w:pPr>
        <w:jc w:val="both"/>
        <w:rPr>
          <w:rFonts w:ascii="Arial Narrow" w:hAnsi="Arial Narrow"/>
        </w:rPr>
      </w:pPr>
    </w:p>
    <w:p w14:paraId="2E06B9A0" w14:textId="77777777" w:rsidR="00642C00" w:rsidRPr="00580C88" w:rsidRDefault="00642C00" w:rsidP="00580C88">
      <w:pPr>
        <w:jc w:val="both"/>
        <w:rPr>
          <w:rFonts w:ascii="Arial Narrow" w:hAnsi="Arial Narrow"/>
        </w:rPr>
      </w:pPr>
    </w:p>
    <w:p w14:paraId="530C0285" w14:textId="77777777" w:rsidR="00642C00" w:rsidRPr="00580C88" w:rsidRDefault="00642C00" w:rsidP="00580C88">
      <w:pPr>
        <w:jc w:val="both"/>
        <w:rPr>
          <w:rFonts w:ascii="Arial Narrow" w:hAnsi="Arial Narrow"/>
        </w:rPr>
      </w:pPr>
    </w:p>
    <w:p w14:paraId="0EC98887" w14:textId="77777777" w:rsidR="00642C00" w:rsidRPr="00580C88" w:rsidRDefault="00642C00" w:rsidP="00580C88">
      <w:pPr>
        <w:jc w:val="both"/>
        <w:rPr>
          <w:rFonts w:ascii="Arial Narrow" w:hAnsi="Arial Narrow"/>
        </w:rPr>
      </w:pPr>
    </w:p>
    <w:p w14:paraId="64875F35" w14:textId="77777777" w:rsidR="00642C00" w:rsidRPr="00580C88" w:rsidRDefault="00642C00" w:rsidP="00580C88">
      <w:pPr>
        <w:jc w:val="both"/>
        <w:rPr>
          <w:rFonts w:ascii="Arial Narrow" w:hAnsi="Arial Narrow"/>
        </w:rPr>
      </w:pPr>
    </w:p>
    <w:p w14:paraId="385C6EFD" w14:textId="77777777" w:rsidR="00642C00" w:rsidRPr="00580C88" w:rsidRDefault="00642C00" w:rsidP="00580C88">
      <w:pPr>
        <w:jc w:val="both"/>
        <w:rPr>
          <w:rFonts w:ascii="Arial Narrow" w:hAnsi="Arial Narrow"/>
        </w:rPr>
      </w:pPr>
    </w:p>
    <w:p w14:paraId="4D1AA79E" w14:textId="77777777" w:rsidR="00642C00" w:rsidRPr="00580C88" w:rsidRDefault="00642C00" w:rsidP="00580C88">
      <w:pPr>
        <w:jc w:val="both"/>
        <w:rPr>
          <w:rFonts w:ascii="Arial Narrow" w:hAnsi="Arial Narrow"/>
        </w:rPr>
      </w:pPr>
    </w:p>
    <w:p w14:paraId="129D2BB9" w14:textId="77777777" w:rsidR="00642C00" w:rsidRDefault="00642C00" w:rsidP="00580C88">
      <w:pPr>
        <w:jc w:val="both"/>
        <w:rPr>
          <w:rFonts w:ascii="Arial Narrow" w:hAnsi="Arial Narrow"/>
        </w:rPr>
      </w:pPr>
    </w:p>
    <w:p w14:paraId="117D869F" w14:textId="77777777" w:rsidR="007B6763" w:rsidRDefault="007B6763" w:rsidP="00580C88">
      <w:pPr>
        <w:jc w:val="both"/>
        <w:rPr>
          <w:rFonts w:ascii="Arial Narrow" w:hAnsi="Arial Narrow"/>
        </w:rPr>
      </w:pPr>
    </w:p>
    <w:p w14:paraId="17A232D8" w14:textId="77777777" w:rsidR="007B6763" w:rsidRDefault="007B6763" w:rsidP="00580C88">
      <w:pPr>
        <w:jc w:val="both"/>
        <w:rPr>
          <w:rFonts w:ascii="Arial Narrow" w:hAnsi="Arial Narrow"/>
        </w:rPr>
      </w:pPr>
    </w:p>
    <w:p w14:paraId="44853AF8" w14:textId="77777777" w:rsidR="007B6763" w:rsidRDefault="007B6763" w:rsidP="00580C88">
      <w:pPr>
        <w:jc w:val="both"/>
        <w:rPr>
          <w:rFonts w:ascii="Arial Narrow" w:hAnsi="Arial Narrow"/>
        </w:rPr>
      </w:pPr>
    </w:p>
    <w:p w14:paraId="46342644" w14:textId="77777777" w:rsidR="007B6763" w:rsidRDefault="007B6763" w:rsidP="00580C88">
      <w:pPr>
        <w:jc w:val="both"/>
        <w:rPr>
          <w:rFonts w:ascii="Arial Narrow" w:hAnsi="Arial Narrow"/>
        </w:rPr>
      </w:pPr>
    </w:p>
    <w:p w14:paraId="59ACE74D" w14:textId="77777777" w:rsidR="007B6763" w:rsidRPr="00580C88" w:rsidRDefault="007B6763" w:rsidP="00580C88">
      <w:pPr>
        <w:jc w:val="both"/>
        <w:rPr>
          <w:rFonts w:ascii="Arial Narrow" w:hAnsi="Arial Narrow"/>
        </w:rPr>
      </w:pPr>
    </w:p>
    <w:p w14:paraId="593264B1" w14:textId="77777777" w:rsidR="009C1D4D" w:rsidRDefault="009C1D4D" w:rsidP="00580C88">
      <w:pPr>
        <w:jc w:val="both"/>
        <w:rPr>
          <w:ins w:id="2" w:author="Rafael Turchenski" w:date="2023-11-01T15:40:00Z"/>
          <w:rFonts w:ascii="Arial Narrow" w:hAnsi="Arial Narrow"/>
        </w:rPr>
      </w:pPr>
    </w:p>
    <w:p w14:paraId="7048156D" w14:textId="77777777" w:rsidR="00D827E5" w:rsidRDefault="00D827E5" w:rsidP="00580C88">
      <w:pPr>
        <w:jc w:val="both"/>
        <w:rPr>
          <w:ins w:id="3" w:author="Rafael Turchenski" w:date="2023-11-01T15:40:00Z"/>
          <w:rFonts w:ascii="Arial Narrow" w:hAnsi="Arial Narrow"/>
        </w:rPr>
      </w:pPr>
    </w:p>
    <w:p w14:paraId="290605C8" w14:textId="77777777" w:rsidR="00D827E5" w:rsidRDefault="00D827E5" w:rsidP="00580C88">
      <w:pPr>
        <w:jc w:val="both"/>
        <w:rPr>
          <w:ins w:id="4" w:author="Rafael Turchenski" w:date="2023-11-01T15:40:00Z"/>
          <w:rFonts w:ascii="Arial Narrow" w:hAnsi="Arial Narrow"/>
        </w:rPr>
      </w:pPr>
    </w:p>
    <w:p w14:paraId="2DDC56CF" w14:textId="77777777" w:rsidR="00D827E5" w:rsidRPr="00580C88" w:rsidRDefault="00D827E5" w:rsidP="00580C88">
      <w:pPr>
        <w:jc w:val="both"/>
        <w:rPr>
          <w:rFonts w:ascii="Arial Narrow" w:hAnsi="Arial Narrow"/>
        </w:rPr>
      </w:pPr>
    </w:p>
    <w:p w14:paraId="7D4DAD78" w14:textId="77777777" w:rsidR="009C1D4D" w:rsidRPr="00580C88" w:rsidRDefault="009C1D4D" w:rsidP="00580C88">
      <w:pPr>
        <w:jc w:val="both"/>
        <w:rPr>
          <w:rFonts w:ascii="Arial Narrow" w:hAnsi="Arial Narrow"/>
        </w:rPr>
      </w:pPr>
    </w:p>
    <w:p w14:paraId="2804C643" w14:textId="77777777" w:rsidR="009C1D4D" w:rsidRPr="00580C88" w:rsidRDefault="009C1D4D" w:rsidP="00580C88">
      <w:pPr>
        <w:jc w:val="both"/>
        <w:rPr>
          <w:rFonts w:ascii="Arial Narrow" w:hAnsi="Arial Narrow"/>
        </w:rPr>
      </w:pPr>
    </w:p>
    <w:p w14:paraId="7899D0E2" w14:textId="77777777" w:rsidR="00A47BC2" w:rsidRDefault="00A47BC2" w:rsidP="007B6763">
      <w:pPr>
        <w:jc w:val="center"/>
        <w:rPr>
          <w:rFonts w:ascii="Arial Narrow" w:eastAsia="Arial Narrow" w:hAnsi="Arial Narrow" w:cs="Arial Narrow"/>
          <w:b/>
          <w:bCs/>
          <w:color w:val="0070C0"/>
          <w:sz w:val="24"/>
          <w:szCs w:val="24"/>
        </w:rPr>
      </w:pPr>
    </w:p>
    <w:p w14:paraId="3844D37D" w14:textId="77777777" w:rsidR="00A47BC2" w:rsidRDefault="00A47BC2" w:rsidP="007B6763">
      <w:pPr>
        <w:jc w:val="center"/>
        <w:rPr>
          <w:rFonts w:ascii="Arial Narrow" w:eastAsia="Arial Narrow" w:hAnsi="Arial Narrow" w:cs="Arial Narrow"/>
          <w:b/>
          <w:bCs/>
          <w:color w:val="0070C0"/>
          <w:sz w:val="24"/>
          <w:szCs w:val="24"/>
        </w:rPr>
      </w:pPr>
    </w:p>
    <w:p w14:paraId="5DE12F43" w14:textId="77777777" w:rsidR="00A47BC2" w:rsidRDefault="00A47BC2" w:rsidP="007B6763">
      <w:pPr>
        <w:jc w:val="center"/>
        <w:rPr>
          <w:rFonts w:ascii="Arial Narrow" w:eastAsia="Arial Narrow" w:hAnsi="Arial Narrow" w:cs="Arial Narrow"/>
          <w:b/>
          <w:bCs/>
          <w:color w:val="0070C0"/>
          <w:sz w:val="24"/>
          <w:szCs w:val="24"/>
        </w:rPr>
      </w:pPr>
    </w:p>
    <w:p w14:paraId="3E102BFF" w14:textId="77777777" w:rsidR="00816847" w:rsidRDefault="00816847" w:rsidP="00A47BC2">
      <w:pPr>
        <w:jc w:val="center"/>
        <w:rPr>
          <w:rFonts w:ascii="Arial Narrow" w:eastAsia="Arial Narrow" w:hAnsi="Arial Narrow" w:cs="Arial Narrow"/>
          <w:b/>
          <w:bCs/>
          <w:color w:val="0070C0"/>
          <w:sz w:val="28"/>
          <w:szCs w:val="28"/>
        </w:rPr>
      </w:pPr>
    </w:p>
    <w:p w14:paraId="0CE846C0" w14:textId="3465BCFE" w:rsidR="00A47BC2" w:rsidRPr="00A47BC2" w:rsidRDefault="00A47BC2" w:rsidP="00A47BC2">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 xml:space="preserve">CHAMADA PÚBLICA </w:t>
      </w:r>
      <w:r>
        <w:rPr>
          <w:rFonts w:ascii="Arial Narrow" w:eastAsia="Arial Narrow" w:hAnsi="Arial Narrow" w:cs="Arial Narrow"/>
          <w:b/>
          <w:bCs/>
          <w:color w:val="0070C0"/>
          <w:sz w:val="28"/>
          <w:szCs w:val="28"/>
        </w:rPr>
        <w:t>21</w:t>
      </w:r>
      <w:r w:rsidRPr="00A47BC2">
        <w:rPr>
          <w:rFonts w:ascii="Arial Narrow" w:eastAsia="Arial Narrow" w:hAnsi="Arial Narrow" w:cs="Arial Narrow"/>
          <w:b/>
          <w:bCs/>
          <w:color w:val="0070C0"/>
          <w:sz w:val="28"/>
          <w:szCs w:val="28"/>
        </w:rPr>
        <w:t>/2023</w:t>
      </w:r>
    </w:p>
    <w:p w14:paraId="45EEDAA3" w14:textId="77777777" w:rsidR="00A47BC2" w:rsidRPr="00A47BC2" w:rsidRDefault="00A47BC2" w:rsidP="00A47BC2">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PROGRAMA DE BOLSAS FUNDAÇÃO ARAUCÁRIA &amp; DIJKSTRA</w:t>
      </w:r>
    </w:p>
    <w:p w14:paraId="5ACD37DD" w14:textId="77777777" w:rsidR="007B6763" w:rsidRDefault="007B6763" w:rsidP="00580C88">
      <w:pPr>
        <w:jc w:val="both"/>
        <w:rPr>
          <w:rFonts w:ascii="Arial Narrow" w:hAnsi="Arial Narrow"/>
        </w:rPr>
      </w:pPr>
    </w:p>
    <w:p w14:paraId="17BEC8B6" w14:textId="77777777" w:rsidR="00A47BC2" w:rsidRDefault="00A47BC2" w:rsidP="007B6763">
      <w:pPr>
        <w:jc w:val="center"/>
        <w:rPr>
          <w:rFonts w:ascii="Arial Narrow" w:hAnsi="Arial Narrow"/>
          <w:b/>
          <w:sz w:val="24"/>
          <w:szCs w:val="24"/>
        </w:rPr>
      </w:pPr>
    </w:p>
    <w:p w14:paraId="42936007" w14:textId="4A14B70A" w:rsidR="00A47BC2" w:rsidRPr="00A47BC2" w:rsidRDefault="00642C00" w:rsidP="007B6763">
      <w:pPr>
        <w:jc w:val="center"/>
        <w:rPr>
          <w:rFonts w:ascii="Arial Narrow" w:hAnsi="Arial Narrow"/>
          <w:b/>
          <w:sz w:val="24"/>
          <w:szCs w:val="24"/>
        </w:rPr>
      </w:pPr>
      <w:r w:rsidRPr="00A47BC2">
        <w:rPr>
          <w:rFonts w:ascii="Arial Narrow" w:hAnsi="Arial Narrow"/>
          <w:b/>
          <w:sz w:val="24"/>
          <w:szCs w:val="24"/>
        </w:rPr>
        <w:t>ANEXO III</w:t>
      </w:r>
    </w:p>
    <w:p w14:paraId="0DE4F4DA" w14:textId="433E280D" w:rsidR="00642C00" w:rsidRDefault="00642C00" w:rsidP="007B6763">
      <w:pPr>
        <w:jc w:val="center"/>
        <w:rPr>
          <w:rFonts w:ascii="Arial Narrow" w:hAnsi="Arial Narrow"/>
          <w:b/>
          <w:sz w:val="24"/>
          <w:szCs w:val="24"/>
        </w:rPr>
      </w:pPr>
      <w:r w:rsidRPr="00A47BC2">
        <w:rPr>
          <w:rFonts w:ascii="Arial Narrow" w:hAnsi="Arial Narrow"/>
          <w:b/>
          <w:sz w:val="24"/>
          <w:szCs w:val="24"/>
        </w:rPr>
        <w:t>Declaração exclusiva para ICTPR privada</w:t>
      </w:r>
    </w:p>
    <w:p w14:paraId="2BE48964" w14:textId="77777777" w:rsidR="009165D0" w:rsidRPr="00A47BC2" w:rsidRDefault="009165D0" w:rsidP="007B6763">
      <w:pPr>
        <w:jc w:val="center"/>
        <w:rPr>
          <w:rFonts w:ascii="Arial Narrow" w:hAnsi="Arial Narrow"/>
          <w:b/>
          <w:sz w:val="24"/>
          <w:szCs w:val="24"/>
        </w:rPr>
      </w:pPr>
    </w:p>
    <w:p w14:paraId="23920153" w14:textId="77777777" w:rsidR="00642C00" w:rsidRPr="00580C88" w:rsidRDefault="00642C00" w:rsidP="00580C88">
      <w:pPr>
        <w:jc w:val="both"/>
        <w:rPr>
          <w:rFonts w:ascii="Arial Narrow" w:hAnsi="Arial Narrow"/>
        </w:rPr>
      </w:pPr>
    </w:p>
    <w:p w14:paraId="3349947C" w14:textId="77777777" w:rsidR="00642C00" w:rsidRPr="00580C88" w:rsidRDefault="00642C00" w:rsidP="00580C88">
      <w:pPr>
        <w:jc w:val="both"/>
        <w:rPr>
          <w:rFonts w:ascii="Arial Narrow" w:hAnsi="Arial Narrow"/>
        </w:rPr>
      </w:pPr>
      <w:r w:rsidRPr="00580C88">
        <w:rPr>
          <w:rFonts w:ascii="Arial Narrow" w:hAnsi="Arial Narrow"/>
        </w:rPr>
        <w:t>A [NOME DA ICTPR PRIVADA] declara, para os devidos fins, que:</w:t>
      </w:r>
    </w:p>
    <w:p w14:paraId="28D22FE4" w14:textId="77777777" w:rsidR="00642C00" w:rsidRPr="00580C88" w:rsidRDefault="00642C00" w:rsidP="00580C88">
      <w:pPr>
        <w:jc w:val="both"/>
        <w:rPr>
          <w:rFonts w:ascii="Arial Narrow" w:hAnsi="Arial Narrow"/>
        </w:rPr>
      </w:pPr>
      <w:r w:rsidRPr="00580C88">
        <w:rPr>
          <w:rFonts w:ascii="Arial Narrow" w:hAnsi="Arial Narrow"/>
        </w:rPr>
        <w:t xml:space="preserve">1. Não serão utilizados recursos oriundos do convênio para a contratação de: </w:t>
      </w:r>
    </w:p>
    <w:p w14:paraId="22840550" w14:textId="77777777" w:rsidR="00642C00" w:rsidRPr="00580C88" w:rsidRDefault="00642C00" w:rsidP="00580C88">
      <w:pPr>
        <w:jc w:val="both"/>
        <w:rPr>
          <w:rFonts w:ascii="Arial Narrow" w:hAnsi="Arial Narrow"/>
        </w:rPr>
      </w:pPr>
      <w:r w:rsidRPr="00580C88">
        <w:rPr>
          <w:rFonts w:ascii="Arial Narrow" w:hAnsi="Arial Narrow"/>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3DCC8C7A" w14:textId="77777777" w:rsidR="00642C00" w:rsidRPr="00580C88" w:rsidRDefault="00642C00" w:rsidP="00580C88">
      <w:pPr>
        <w:jc w:val="both"/>
        <w:rPr>
          <w:rFonts w:ascii="Arial Narrow" w:hAnsi="Arial Narrow"/>
        </w:rPr>
      </w:pPr>
      <w:r w:rsidRPr="00580C88">
        <w:rPr>
          <w:rFonts w:ascii="Arial Narrow" w:hAnsi="Arial Narrow"/>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6B3609EC" w14:textId="77777777" w:rsidR="00642C00" w:rsidRPr="00580C88" w:rsidRDefault="00642C00" w:rsidP="00580C88">
      <w:pPr>
        <w:jc w:val="both"/>
        <w:rPr>
          <w:rFonts w:ascii="Arial Narrow" w:hAnsi="Arial Narrow"/>
        </w:rPr>
      </w:pPr>
      <w:r w:rsidRPr="00580C88">
        <w:rPr>
          <w:rFonts w:ascii="Arial Narrow" w:hAnsi="Arial Narrow"/>
        </w:rPr>
        <w:t>c) pessoa, física ou jurídica, que caracterize vedação prevista no Decreto Estadual 2.485/19.</w:t>
      </w:r>
    </w:p>
    <w:p w14:paraId="13278844" w14:textId="77777777" w:rsidR="00642C00" w:rsidRPr="00580C88" w:rsidRDefault="00642C00" w:rsidP="00580C88">
      <w:pPr>
        <w:jc w:val="both"/>
        <w:rPr>
          <w:rFonts w:ascii="Arial Narrow" w:hAnsi="Arial Narrow"/>
        </w:rPr>
      </w:pPr>
      <w:r w:rsidRPr="00580C88">
        <w:rPr>
          <w:rFonts w:ascii="Arial Narrow" w:hAnsi="Arial Narrow"/>
        </w:rPr>
        <w:t>2. Não incorre em quaisquer das seguintes vedações:</w:t>
      </w:r>
    </w:p>
    <w:p w14:paraId="6EA350F9" w14:textId="77777777" w:rsidR="00642C00" w:rsidRPr="00580C88" w:rsidRDefault="00642C00" w:rsidP="00580C88">
      <w:pPr>
        <w:jc w:val="both"/>
        <w:rPr>
          <w:rFonts w:ascii="Arial Narrow" w:hAnsi="Arial Narrow"/>
        </w:rPr>
      </w:pPr>
      <w:r w:rsidRPr="00580C88">
        <w:rPr>
          <w:rFonts w:ascii="Arial Narrow" w:hAnsi="Arial Narrow"/>
        </w:rPr>
        <w:t xml:space="preserve">I - esteja omissa no dever de prestar contas de convênio ou qualquer outro tipo de parceria anteriormente celebrada ou tenha tido as contas rejeitadas pela administração pública estadual nos últimos cinco anos, exceto se: </w:t>
      </w:r>
    </w:p>
    <w:p w14:paraId="0A664A1C" w14:textId="77777777" w:rsidR="00642C00" w:rsidRPr="00580C88" w:rsidRDefault="00642C00" w:rsidP="00580C88">
      <w:pPr>
        <w:jc w:val="both"/>
        <w:rPr>
          <w:rFonts w:ascii="Arial Narrow" w:hAnsi="Arial Narrow"/>
        </w:rPr>
      </w:pPr>
      <w:r w:rsidRPr="00580C88">
        <w:rPr>
          <w:rFonts w:ascii="Arial Narrow" w:hAnsi="Arial Narrow"/>
        </w:rPr>
        <w:t xml:space="preserve">a) a irregularidade que motivou a rejeição for sanada e os débitos eventualmente imputados forem quitados; </w:t>
      </w:r>
    </w:p>
    <w:p w14:paraId="1135CC26" w14:textId="77777777" w:rsidR="00642C00" w:rsidRPr="00580C88" w:rsidRDefault="00642C00" w:rsidP="00580C88">
      <w:pPr>
        <w:jc w:val="both"/>
        <w:rPr>
          <w:rFonts w:ascii="Arial Narrow" w:hAnsi="Arial Narrow"/>
        </w:rPr>
      </w:pPr>
      <w:r w:rsidRPr="00580C88">
        <w:rPr>
          <w:rFonts w:ascii="Arial Narrow" w:hAnsi="Arial Narrow"/>
        </w:rPr>
        <w:t xml:space="preserve">b) a decisão pela rejeição for reconsiderada ou revista; ou </w:t>
      </w:r>
    </w:p>
    <w:p w14:paraId="57E57537" w14:textId="77777777" w:rsidR="00642C00" w:rsidRPr="00580C88" w:rsidRDefault="00642C00" w:rsidP="00580C88">
      <w:pPr>
        <w:jc w:val="both"/>
        <w:rPr>
          <w:rFonts w:ascii="Arial Narrow" w:hAnsi="Arial Narrow"/>
        </w:rPr>
      </w:pPr>
      <w:r w:rsidRPr="00580C88">
        <w:rPr>
          <w:rFonts w:ascii="Arial Narrow" w:hAnsi="Arial Narrow"/>
        </w:rPr>
        <w:t xml:space="preserve">c) a apreciação das contas estiver pendente de decisão sobre recurso com efeito suspensivo; </w:t>
      </w:r>
    </w:p>
    <w:p w14:paraId="18CEADA7" w14:textId="77777777" w:rsidR="00642C00" w:rsidRPr="00580C88" w:rsidRDefault="00642C00" w:rsidP="00580C88">
      <w:pPr>
        <w:jc w:val="both"/>
        <w:rPr>
          <w:rFonts w:ascii="Arial Narrow" w:hAnsi="Arial Narrow"/>
        </w:rPr>
      </w:pPr>
      <w:r w:rsidRPr="00580C88">
        <w:rPr>
          <w:rFonts w:ascii="Arial Narrow" w:hAnsi="Arial Narrow"/>
        </w:rPr>
        <w:t xml:space="preserve">II - tenha tido contas julgadas irregulares ou rejeitadas pelo Tribunal de Contas do Estado do Paraná, em decisão irrecorrível, nos últimos cinco anos; </w:t>
      </w:r>
    </w:p>
    <w:p w14:paraId="4BE89E02" w14:textId="77777777" w:rsidR="00642C00" w:rsidRPr="00580C88" w:rsidRDefault="00642C00" w:rsidP="00580C88">
      <w:pPr>
        <w:jc w:val="both"/>
        <w:rPr>
          <w:rFonts w:ascii="Arial Narrow" w:hAnsi="Arial Narrow"/>
        </w:rPr>
      </w:pPr>
      <w:r w:rsidRPr="00580C88">
        <w:rPr>
          <w:rFonts w:ascii="Arial Narrow" w:hAnsi="Arial Narrow"/>
        </w:rPr>
        <w:t xml:space="preserve">III - tenha sido punida com sanção que impeça a participação em licitação ou a contratação com a administração pública federal ou com a concedente, pelo período que durar a penalidade; </w:t>
      </w:r>
    </w:p>
    <w:p w14:paraId="3602915D" w14:textId="77777777" w:rsidR="00642C00" w:rsidRPr="00580C88" w:rsidRDefault="00642C00" w:rsidP="00580C88">
      <w:pPr>
        <w:jc w:val="both"/>
        <w:rPr>
          <w:rFonts w:ascii="Arial Narrow" w:hAnsi="Arial Narrow"/>
        </w:rPr>
      </w:pPr>
      <w:r w:rsidRPr="00580C88">
        <w:rPr>
          <w:rFonts w:ascii="Arial Narrow" w:hAnsi="Arial Narrow"/>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1B8F6013" w14:textId="77777777" w:rsidR="00642C00" w:rsidRPr="00580C88" w:rsidRDefault="00642C00" w:rsidP="00580C88">
      <w:pPr>
        <w:jc w:val="both"/>
        <w:rPr>
          <w:rFonts w:ascii="Arial Narrow" w:hAnsi="Arial Narrow"/>
        </w:rPr>
      </w:pPr>
      <w:r w:rsidRPr="00580C88">
        <w:rPr>
          <w:rFonts w:ascii="Arial Narrow" w:hAnsi="Arial Narrow"/>
        </w:rPr>
        <w:t xml:space="preserve">V - tenha, entre seus dirigentes, pessoa: </w:t>
      </w:r>
    </w:p>
    <w:p w14:paraId="666570B9" w14:textId="77777777" w:rsidR="00642C00" w:rsidRPr="00580C88" w:rsidRDefault="00642C00" w:rsidP="00580C88">
      <w:pPr>
        <w:jc w:val="both"/>
        <w:rPr>
          <w:rFonts w:ascii="Arial Narrow" w:hAnsi="Arial Narrow"/>
        </w:rPr>
      </w:pPr>
      <w:r w:rsidRPr="00580C88">
        <w:rPr>
          <w:rFonts w:ascii="Arial Narrow" w:hAnsi="Arial Narrow"/>
        </w:rPr>
        <w:t xml:space="preserve">a) cujas contas relativas a convênios ou a qualquer outro tipo de parceria tenham sido julgadas irregulares ou rejeitadas pelo Tribunal de Contas da União, em decisão irrecorrível, nos últimos oito anos; </w:t>
      </w:r>
    </w:p>
    <w:p w14:paraId="5CA24F68" w14:textId="77777777" w:rsidR="00642C00" w:rsidRPr="00580C88" w:rsidRDefault="00642C00" w:rsidP="00580C88">
      <w:pPr>
        <w:jc w:val="both"/>
        <w:rPr>
          <w:rFonts w:ascii="Arial Narrow" w:hAnsi="Arial Narrow"/>
        </w:rPr>
      </w:pPr>
      <w:r w:rsidRPr="00580C88">
        <w:rPr>
          <w:rFonts w:ascii="Arial Narrow" w:hAnsi="Arial Narrow"/>
        </w:rPr>
        <w:t xml:space="preserve">b) inabilitada para o exercício de cargo em comissão ou função de confiança, enquanto durar a inabilitação; ou </w:t>
      </w:r>
    </w:p>
    <w:p w14:paraId="59CD3FB1" w14:textId="77777777" w:rsidR="00642C00" w:rsidRPr="00580C88" w:rsidRDefault="00642C00" w:rsidP="00580C88">
      <w:pPr>
        <w:jc w:val="both"/>
        <w:rPr>
          <w:rFonts w:ascii="Arial Narrow" w:hAnsi="Arial Narrow"/>
        </w:rPr>
      </w:pPr>
      <w:r w:rsidRPr="00580C88">
        <w:rPr>
          <w:rFonts w:ascii="Arial Narrow" w:hAnsi="Arial Narrow"/>
        </w:rPr>
        <w:t xml:space="preserve">c) considerada responsável por ato de improbidade, enquanto durarem os prazos estabelecidos nos incisos I, II e III do caput do art. 12 da Lei nº 8.429, de 2 de junho de 1992 . </w:t>
      </w:r>
    </w:p>
    <w:p w14:paraId="32114D42" w14:textId="77777777" w:rsidR="00642C00" w:rsidRPr="00580C88" w:rsidRDefault="00642C00" w:rsidP="00580C88">
      <w:pPr>
        <w:jc w:val="both"/>
        <w:rPr>
          <w:rFonts w:ascii="Arial Narrow" w:hAnsi="Arial Narrow"/>
        </w:rPr>
      </w:pPr>
    </w:p>
    <w:p w14:paraId="5CCD9C4A" w14:textId="77777777" w:rsidR="00642C00" w:rsidRPr="00580C88" w:rsidRDefault="00642C00" w:rsidP="00580C88">
      <w:pPr>
        <w:jc w:val="both"/>
        <w:rPr>
          <w:rFonts w:ascii="Arial Narrow" w:hAnsi="Arial Narrow"/>
        </w:rPr>
      </w:pPr>
      <w:r w:rsidRPr="00580C88">
        <w:rPr>
          <w:rFonts w:ascii="Arial Narrow" w:hAnsi="Arial Narrow"/>
        </w:rPr>
        <w:t>[LOCAL], [DATA]</w:t>
      </w:r>
    </w:p>
    <w:p w14:paraId="56F1AF61" w14:textId="77777777" w:rsidR="00642C00" w:rsidRPr="00580C88" w:rsidRDefault="00642C00" w:rsidP="00580C88">
      <w:pPr>
        <w:jc w:val="both"/>
        <w:rPr>
          <w:rFonts w:ascii="Arial Narrow" w:hAnsi="Arial Narrow"/>
        </w:rPr>
      </w:pPr>
      <w:r w:rsidRPr="00580C88">
        <w:rPr>
          <w:rFonts w:ascii="Arial Narrow" w:hAnsi="Arial Narrow"/>
        </w:rPr>
        <w:t>...........................................................................................</w:t>
      </w:r>
    </w:p>
    <w:p w14:paraId="10E1F6AE" w14:textId="77777777" w:rsidR="00642C00" w:rsidRPr="00580C88" w:rsidRDefault="00642C00" w:rsidP="00580C88">
      <w:pPr>
        <w:jc w:val="both"/>
        <w:rPr>
          <w:rFonts w:ascii="Arial Narrow" w:hAnsi="Arial Narrow"/>
        </w:rPr>
      </w:pPr>
      <w:r w:rsidRPr="00580C88">
        <w:rPr>
          <w:rFonts w:ascii="Arial Narrow" w:hAnsi="Arial Narrow"/>
        </w:rPr>
        <w:t>[NOME E CARGO DO REPRESENTANTE LEGAL DA ICTPR PRIVADA]</w:t>
      </w:r>
    </w:p>
    <w:p w14:paraId="47C12DE7" w14:textId="77777777" w:rsidR="00642C00" w:rsidRDefault="00642C00" w:rsidP="00580C88">
      <w:pPr>
        <w:jc w:val="both"/>
        <w:rPr>
          <w:rFonts w:ascii="Arial Narrow" w:hAnsi="Arial Narrow"/>
        </w:rPr>
      </w:pPr>
    </w:p>
    <w:p w14:paraId="590AD5B3" w14:textId="77777777" w:rsidR="007B6763" w:rsidRDefault="007B6763" w:rsidP="00580C88">
      <w:pPr>
        <w:jc w:val="both"/>
        <w:rPr>
          <w:rFonts w:ascii="Arial Narrow" w:hAnsi="Arial Narrow"/>
        </w:rPr>
      </w:pPr>
    </w:p>
    <w:p w14:paraId="0FB52B9E" w14:textId="77777777" w:rsidR="007B6763" w:rsidRDefault="007B6763" w:rsidP="00580C88">
      <w:pPr>
        <w:jc w:val="both"/>
        <w:rPr>
          <w:rFonts w:ascii="Arial Narrow" w:hAnsi="Arial Narrow"/>
        </w:rPr>
      </w:pPr>
    </w:p>
    <w:p w14:paraId="3456FBFB" w14:textId="77777777" w:rsidR="007B6763" w:rsidRDefault="007B6763" w:rsidP="00580C88">
      <w:pPr>
        <w:jc w:val="both"/>
        <w:rPr>
          <w:rFonts w:ascii="Arial Narrow" w:hAnsi="Arial Narrow"/>
        </w:rPr>
      </w:pPr>
    </w:p>
    <w:p w14:paraId="080D8CC7" w14:textId="77777777" w:rsidR="007B6763" w:rsidRDefault="007B6763" w:rsidP="00580C88">
      <w:pPr>
        <w:jc w:val="both"/>
        <w:rPr>
          <w:rFonts w:ascii="Arial Narrow" w:hAnsi="Arial Narrow"/>
        </w:rPr>
      </w:pPr>
    </w:p>
    <w:p w14:paraId="0ADE5170" w14:textId="77777777" w:rsidR="007B6763" w:rsidRDefault="007B6763" w:rsidP="00580C88">
      <w:pPr>
        <w:jc w:val="both"/>
        <w:rPr>
          <w:rFonts w:ascii="Arial Narrow" w:hAnsi="Arial Narrow"/>
        </w:rPr>
      </w:pPr>
    </w:p>
    <w:p w14:paraId="0DE6F06F" w14:textId="77777777" w:rsidR="007B6763" w:rsidRDefault="007B6763" w:rsidP="00580C88">
      <w:pPr>
        <w:jc w:val="both"/>
        <w:rPr>
          <w:rFonts w:ascii="Arial Narrow" w:hAnsi="Arial Narrow"/>
        </w:rPr>
      </w:pPr>
    </w:p>
    <w:p w14:paraId="6FA29562" w14:textId="77777777" w:rsidR="007B6763" w:rsidRDefault="007B6763" w:rsidP="00580C88">
      <w:pPr>
        <w:jc w:val="both"/>
        <w:rPr>
          <w:rFonts w:ascii="Arial Narrow" w:hAnsi="Arial Narrow"/>
        </w:rPr>
      </w:pPr>
    </w:p>
    <w:p w14:paraId="4B49C03F" w14:textId="77777777" w:rsidR="007B6763" w:rsidRDefault="007B6763" w:rsidP="00580C88">
      <w:pPr>
        <w:jc w:val="both"/>
        <w:rPr>
          <w:rFonts w:ascii="Arial Narrow" w:hAnsi="Arial Narrow"/>
        </w:rPr>
      </w:pPr>
    </w:p>
    <w:p w14:paraId="6760FD3D" w14:textId="77777777" w:rsidR="007B6763" w:rsidRDefault="007B6763" w:rsidP="00580C88">
      <w:pPr>
        <w:jc w:val="both"/>
        <w:rPr>
          <w:rFonts w:ascii="Arial Narrow" w:hAnsi="Arial Narrow"/>
        </w:rPr>
      </w:pPr>
    </w:p>
    <w:p w14:paraId="0EDFEA86" w14:textId="77777777" w:rsidR="007B6763" w:rsidRDefault="007B6763" w:rsidP="00580C88">
      <w:pPr>
        <w:jc w:val="both"/>
        <w:rPr>
          <w:rFonts w:ascii="Arial Narrow" w:hAnsi="Arial Narrow"/>
        </w:rPr>
      </w:pPr>
    </w:p>
    <w:p w14:paraId="3F34D698" w14:textId="77777777" w:rsidR="007B6763" w:rsidRDefault="007B6763" w:rsidP="00580C88">
      <w:pPr>
        <w:jc w:val="both"/>
        <w:rPr>
          <w:rFonts w:ascii="Arial Narrow" w:hAnsi="Arial Narrow"/>
        </w:rPr>
      </w:pPr>
    </w:p>
    <w:p w14:paraId="69195CBC" w14:textId="77777777" w:rsidR="007B6763" w:rsidRDefault="007B6763" w:rsidP="00580C88">
      <w:pPr>
        <w:jc w:val="both"/>
        <w:rPr>
          <w:rFonts w:ascii="Arial Narrow" w:hAnsi="Arial Narrow"/>
        </w:rPr>
      </w:pPr>
    </w:p>
    <w:p w14:paraId="24D47F1A" w14:textId="77777777" w:rsidR="00816847" w:rsidRDefault="00816847" w:rsidP="00A47BC2">
      <w:pPr>
        <w:jc w:val="center"/>
        <w:rPr>
          <w:rFonts w:ascii="Arial Narrow" w:eastAsia="Arial Narrow" w:hAnsi="Arial Narrow" w:cs="Arial Narrow"/>
          <w:b/>
          <w:bCs/>
          <w:color w:val="0070C0"/>
          <w:sz w:val="28"/>
          <w:szCs w:val="28"/>
        </w:rPr>
      </w:pPr>
    </w:p>
    <w:p w14:paraId="41DB6FB2" w14:textId="77777777" w:rsidR="00816847" w:rsidRDefault="00816847" w:rsidP="00A47BC2">
      <w:pPr>
        <w:jc w:val="center"/>
        <w:rPr>
          <w:rFonts w:ascii="Arial Narrow" w:eastAsia="Arial Narrow" w:hAnsi="Arial Narrow" w:cs="Arial Narrow"/>
          <w:b/>
          <w:bCs/>
          <w:color w:val="0070C0"/>
          <w:sz w:val="28"/>
          <w:szCs w:val="28"/>
        </w:rPr>
      </w:pPr>
    </w:p>
    <w:p w14:paraId="435B3A24" w14:textId="77777777" w:rsidR="00816847" w:rsidRDefault="00816847" w:rsidP="00A47BC2">
      <w:pPr>
        <w:jc w:val="center"/>
        <w:rPr>
          <w:rFonts w:ascii="Arial Narrow" w:eastAsia="Arial Narrow" w:hAnsi="Arial Narrow" w:cs="Arial Narrow"/>
          <w:b/>
          <w:bCs/>
          <w:color w:val="0070C0"/>
          <w:sz w:val="28"/>
          <w:szCs w:val="28"/>
        </w:rPr>
      </w:pPr>
    </w:p>
    <w:p w14:paraId="4EE9D3E5" w14:textId="77777777" w:rsidR="00816847" w:rsidRDefault="00816847" w:rsidP="00A47BC2">
      <w:pPr>
        <w:jc w:val="center"/>
        <w:rPr>
          <w:rFonts w:ascii="Arial Narrow" w:eastAsia="Arial Narrow" w:hAnsi="Arial Narrow" w:cs="Arial Narrow"/>
          <w:b/>
          <w:bCs/>
          <w:color w:val="0070C0"/>
          <w:sz w:val="28"/>
          <w:szCs w:val="28"/>
        </w:rPr>
      </w:pPr>
    </w:p>
    <w:p w14:paraId="7811011D" w14:textId="3F76E2DB" w:rsidR="00A47BC2" w:rsidRPr="00A47BC2" w:rsidRDefault="00A47BC2" w:rsidP="00A47BC2">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 xml:space="preserve">CHAMADA PÚBLICA </w:t>
      </w:r>
      <w:r>
        <w:rPr>
          <w:rFonts w:ascii="Arial Narrow" w:eastAsia="Arial Narrow" w:hAnsi="Arial Narrow" w:cs="Arial Narrow"/>
          <w:b/>
          <w:bCs/>
          <w:color w:val="0070C0"/>
          <w:sz w:val="28"/>
          <w:szCs w:val="28"/>
        </w:rPr>
        <w:t>21</w:t>
      </w:r>
      <w:r w:rsidRPr="00A47BC2">
        <w:rPr>
          <w:rFonts w:ascii="Arial Narrow" w:eastAsia="Arial Narrow" w:hAnsi="Arial Narrow" w:cs="Arial Narrow"/>
          <w:b/>
          <w:bCs/>
          <w:color w:val="0070C0"/>
          <w:sz w:val="28"/>
          <w:szCs w:val="28"/>
        </w:rPr>
        <w:t>/2023</w:t>
      </w:r>
    </w:p>
    <w:p w14:paraId="3F64A627" w14:textId="77777777" w:rsidR="00A47BC2" w:rsidRPr="00A47BC2" w:rsidRDefault="00A47BC2" w:rsidP="00A47BC2">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PROGRAMA DE BOLSAS FUNDAÇÃO ARAUCÁRIA &amp; DIJKSTRA</w:t>
      </w:r>
    </w:p>
    <w:p w14:paraId="6A17A5D0" w14:textId="77777777" w:rsidR="007B6763" w:rsidRDefault="007B6763" w:rsidP="00580C88">
      <w:pPr>
        <w:jc w:val="both"/>
        <w:rPr>
          <w:rFonts w:ascii="Arial Narrow" w:hAnsi="Arial Narrow"/>
        </w:rPr>
      </w:pPr>
    </w:p>
    <w:p w14:paraId="23E80BFE" w14:textId="77777777" w:rsidR="00A47BC2" w:rsidRPr="00A47BC2" w:rsidRDefault="00081660" w:rsidP="007B6763">
      <w:pPr>
        <w:jc w:val="center"/>
        <w:rPr>
          <w:rFonts w:ascii="Arial Narrow" w:hAnsi="Arial Narrow"/>
          <w:b/>
          <w:sz w:val="24"/>
          <w:szCs w:val="24"/>
        </w:rPr>
      </w:pPr>
      <w:r w:rsidRPr="00A47BC2">
        <w:rPr>
          <w:rFonts w:ascii="Arial Narrow" w:hAnsi="Arial Narrow"/>
          <w:b/>
          <w:sz w:val="24"/>
          <w:szCs w:val="24"/>
        </w:rPr>
        <w:t>ANEXO IV</w:t>
      </w:r>
    </w:p>
    <w:p w14:paraId="2840FA4D" w14:textId="40840607" w:rsidR="00DC63BC" w:rsidRPr="00A47BC2" w:rsidRDefault="00DC63BC" w:rsidP="007B6763">
      <w:pPr>
        <w:jc w:val="center"/>
        <w:rPr>
          <w:rFonts w:ascii="Arial Narrow" w:hAnsi="Arial Narrow"/>
          <w:b/>
          <w:sz w:val="24"/>
          <w:szCs w:val="24"/>
        </w:rPr>
      </w:pPr>
      <w:r w:rsidRPr="00A47BC2">
        <w:rPr>
          <w:rFonts w:ascii="Arial Narrow" w:hAnsi="Arial Narrow"/>
          <w:b/>
          <w:sz w:val="24"/>
          <w:szCs w:val="24"/>
        </w:rPr>
        <w:t xml:space="preserve">PLANO DE TRABALHO DO BOLSISTA </w:t>
      </w:r>
      <w:r w:rsidR="00567B60" w:rsidRPr="00A47BC2">
        <w:rPr>
          <w:rFonts w:ascii="Arial Narrow" w:hAnsi="Arial Narrow"/>
          <w:b/>
          <w:sz w:val="24"/>
          <w:szCs w:val="24"/>
        </w:rPr>
        <w:t>E</w:t>
      </w:r>
    </w:p>
    <w:p w14:paraId="5FCF185D" w14:textId="77777777" w:rsidR="00DC63BC" w:rsidRPr="007B6763" w:rsidRDefault="00DC63BC" w:rsidP="007B6763">
      <w:pPr>
        <w:jc w:val="center"/>
        <w:rPr>
          <w:rFonts w:ascii="Arial Narrow" w:hAnsi="Arial Narrow"/>
          <w:b/>
        </w:rPr>
      </w:pPr>
      <w:r w:rsidRPr="00A47BC2">
        <w:rPr>
          <w:rFonts w:ascii="Arial Narrow" w:hAnsi="Arial Narrow"/>
          <w:b/>
          <w:sz w:val="24"/>
          <w:szCs w:val="24"/>
        </w:rPr>
        <w:t>TERMO DE CONFIDENCIALIDADE</w:t>
      </w:r>
    </w:p>
    <w:p w14:paraId="26E69110" w14:textId="77777777" w:rsidR="00DC63BC" w:rsidRPr="00580C88" w:rsidRDefault="00DC63BC" w:rsidP="00580C88">
      <w:pPr>
        <w:jc w:val="both"/>
        <w:rPr>
          <w:rFonts w:ascii="Arial Narrow" w:hAnsi="Arial Narrow"/>
        </w:rPr>
      </w:pPr>
    </w:p>
    <w:p w14:paraId="7657CE27" w14:textId="77777777" w:rsidR="00DC63BC" w:rsidRPr="007B6763" w:rsidRDefault="007B6763" w:rsidP="00580C88">
      <w:pPr>
        <w:jc w:val="both"/>
        <w:rPr>
          <w:rFonts w:ascii="Arial Narrow" w:hAnsi="Arial Narrow"/>
          <w:b/>
        </w:rPr>
      </w:pPr>
      <w:r w:rsidRPr="007B6763">
        <w:rPr>
          <w:rFonts w:ascii="Arial Narrow" w:hAnsi="Arial Narrow"/>
          <w:b/>
        </w:rPr>
        <w:t xml:space="preserve">1. </w:t>
      </w:r>
      <w:r w:rsidR="00DC63BC" w:rsidRPr="007B6763">
        <w:rPr>
          <w:rFonts w:ascii="Arial Narrow" w:hAnsi="Arial Narrow"/>
          <w:b/>
        </w:rPr>
        <w:t>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54"/>
        <w:gridCol w:w="6090"/>
      </w:tblGrid>
      <w:tr w:rsidR="00DC63BC" w:rsidRPr="00580C88" w14:paraId="7A1BB034" w14:textId="77777777" w:rsidTr="00BE3799">
        <w:trPr>
          <w:trHeight w:val="57"/>
          <w:jc w:val="center"/>
        </w:trPr>
        <w:tc>
          <w:tcPr>
            <w:tcW w:w="3176" w:type="dxa"/>
            <w:shd w:val="clear" w:color="auto" w:fill="DAEEF3"/>
          </w:tcPr>
          <w:p w14:paraId="218CA8FA" w14:textId="77777777" w:rsidR="00DC63BC" w:rsidRPr="00580C88" w:rsidRDefault="00DC63BC" w:rsidP="00580C88">
            <w:pPr>
              <w:jc w:val="both"/>
              <w:rPr>
                <w:rFonts w:ascii="Arial Narrow" w:hAnsi="Arial Narrow"/>
              </w:rPr>
            </w:pPr>
            <w:r w:rsidRPr="00580C88">
              <w:rPr>
                <w:rFonts w:ascii="Arial Narrow" w:hAnsi="Arial Narrow"/>
              </w:rPr>
              <w:t>Instituição</w:t>
            </w:r>
          </w:p>
        </w:tc>
        <w:tc>
          <w:tcPr>
            <w:tcW w:w="5442" w:type="dxa"/>
            <w:shd w:val="clear" w:color="auto" w:fill="auto"/>
          </w:tcPr>
          <w:p w14:paraId="2C3B4D92" w14:textId="77777777" w:rsidR="00DC63BC" w:rsidRPr="00580C88" w:rsidRDefault="00DC63BC" w:rsidP="00580C88">
            <w:pPr>
              <w:jc w:val="both"/>
              <w:rPr>
                <w:rFonts w:ascii="Arial Narrow" w:hAnsi="Arial Narrow"/>
              </w:rPr>
            </w:pPr>
          </w:p>
        </w:tc>
      </w:tr>
      <w:tr w:rsidR="00DC63BC" w:rsidRPr="00580C88" w14:paraId="0A1A0CEF" w14:textId="77777777" w:rsidTr="00BE3799">
        <w:trPr>
          <w:trHeight w:val="57"/>
          <w:jc w:val="center"/>
        </w:trPr>
        <w:tc>
          <w:tcPr>
            <w:tcW w:w="3176" w:type="dxa"/>
            <w:shd w:val="clear" w:color="auto" w:fill="DAEEF3"/>
            <w:hideMark/>
          </w:tcPr>
          <w:p w14:paraId="1343B6C0" w14:textId="77777777" w:rsidR="00DC63BC" w:rsidRPr="00580C88" w:rsidRDefault="00DC63BC" w:rsidP="00580C88">
            <w:pPr>
              <w:jc w:val="both"/>
              <w:rPr>
                <w:rFonts w:ascii="Arial Narrow" w:hAnsi="Arial Narrow"/>
              </w:rPr>
            </w:pPr>
            <w:r w:rsidRPr="00580C88">
              <w:rPr>
                <w:rFonts w:ascii="Arial Narrow" w:hAnsi="Arial Narrow"/>
              </w:rPr>
              <w:t>Curso/Programa</w:t>
            </w:r>
          </w:p>
        </w:tc>
        <w:tc>
          <w:tcPr>
            <w:tcW w:w="5442" w:type="dxa"/>
            <w:shd w:val="clear" w:color="auto" w:fill="auto"/>
          </w:tcPr>
          <w:p w14:paraId="27C6A0F8" w14:textId="77777777" w:rsidR="00DC63BC" w:rsidRPr="00580C88" w:rsidRDefault="00DC63BC" w:rsidP="00580C88">
            <w:pPr>
              <w:jc w:val="both"/>
              <w:rPr>
                <w:rFonts w:ascii="Arial Narrow" w:hAnsi="Arial Narrow"/>
              </w:rPr>
            </w:pPr>
          </w:p>
        </w:tc>
      </w:tr>
      <w:tr w:rsidR="00DC63BC" w:rsidRPr="00580C88" w14:paraId="523B7905" w14:textId="77777777" w:rsidTr="00BE3799">
        <w:trPr>
          <w:trHeight w:val="57"/>
          <w:jc w:val="center"/>
        </w:trPr>
        <w:tc>
          <w:tcPr>
            <w:tcW w:w="3176" w:type="dxa"/>
            <w:shd w:val="clear" w:color="auto" w:fill="DAEEF3"/>
            <w:hideMark/>
          </w:tcPr>
          <w:p w14:paraId="246EE133" w14:textId="77777777" w:rsidR="00DC63BC" w:rsidRPr="00580C88" w:rsidRDefault="00DC63BC" w:rsidP="00580C88">
            <w:pPr>
              <w:jc w:val="both"/>
              <w:rPr>
                <w:rFonts w:ascii="Arial Narrow" w:hAnsi="Arial Narrow"/>
              </w:rPr>
            </w:pPr>
            <w:r w:rsidRPr="00580C88">
              <w:rPr>
                <w:rFonts w:ascii="Arial Narrow" w:hAnsi="Arial Narrow"/>
              </w:rPr>
              <w:t xml:space="preserve">Nível </w:t>
            </w:r>
          </w:p>
        </w:tc>
        <w:tc>
          <w:tcPr>
            <w:tcW w:w="5442" w:type="dxa"/>
            <w:shd w:val="clear" w:color="auto" w:fill="auto"/>
          </w:tcPr>
          <w:p w14:paraId="4CC23A18" w14:textId="77777777" w:rsidR="00DC63BC" w:rsidRPr="00580C88" w:rsidRDefault="00DC63BC" w:rsidP="00580C88">
            <w:pPr>
              <w:jc w:val="both"/>
              <w:rPr>
                <w:rFonts w:ascii="Arial Narrow" w:hAnsi="Arial Narrow"/>
              </w:rPr>
            </w:pPr>
            <w:r w:rsidRPr="00580C88">
              <w:rPr>
                <w:rFonts w:ascii="Arial Narrow" w:hAnsi="Arial Narrow"/>
              </w:rPr>
              <w:t xml:space="preserve">(     ) Graduação           (     ) </w:t>
            </w:r>
            <w:r w:rsidRPr="007B6763">
              <w:rPr>
                <w:rFonts w:ascii="Arial Narrow" w:hAnsi="Arial Narrow"/>
              </w:rPr>
              <w:t xml:space="preserve">Mestrado           </w:t>
            </w:r>
            <w:r w:rsidR="00C04856" w:rsidRPr="007B6763">
              <w:rPr>
                <w:rFonts w:ascii="Arial Narrow" w:hAnsi="Arial Narrow"/>
              </w:rPr>
              <w:t>(    ) Doutorado</w:t>
            </w:r>
          </w:p>
        </w:tc>
      </w:tr>
      <w:tr w:rsidR="00DC63BC" w:rsidRPr="00BD5B8F" w14:paraId="6ADB4B2A" w14:textId="77777777" w:rsidTr="00BE3799">
        <w:trPr>
          <w:trHeight w:val="57"/>
          <w:jc w:val="center"/>
        </w:trPr>
        <w:tc>
          <w:tcPr>
            <w:tcW w:w="3176" w:type="dxa"/>
            <w:shd w:val="clear" w:color="auto" w:fill="DAEEF3"/>
          </w:tcPr>
          <w:p w14:paraId="4E9E8789" w14:textId="77777777" w:rsidR="00DC63BC" w:rsidRPr="00BD5B8F" w:rsidRDefault="00DC63BC" w:rsidP="00B90908">
            <w:pPr>
              <w:jc w:val="both"/>
              <w:rPr>
                <w:rFonts w:ascii="Arial Narrow" w:hAnsi="Arial Narrow"/>
              </w:rPr>
            </w:pPr>
            <w:r w:rsidRPr="00BD5B8F">
              <w:rPr>
                <w:rFonts w:ascii="Arial Narrow" w:hAnsi="Arial Narrow"/>
              </w:rPr>
              <w:t xml:space="preserve">Coordenador </w:t>
            </w:r>
            <w:r w:rsidR="00B90908" w:rsidRPr="00BD5B8F">
              <w:rPr>
                <w:rFonts w:ascii="Arial Narrow" w:hAnsi="Arial Narrow"/>
              </w:rPr>
              <w:t>Institucional</w:t>
            </w:r>
          </w:p>
        </w:tc>
        <w:tc>
          <w:tcPr>
            <w:tcW w:w="5442" w:type="dxa"/>
            <w:shd w:val="clear" w:color="auto" w:fill="auto"/>
          </w:tcPr>
          <w:p w14:paraId="32C280FD" w14:textId="77777777" w:rsidR="00DC63BC" w:rsidRPr="00BD5B8F" w:rsidRDefault="00DC63BC" w:rsidP="00580C88">
            <w:pPr>
              <w:jc w:val="both"/>
              <w:rPr>
                <w:rFonts w:ascii="Arial Narrow" w:hAnsi="Arial Narrow"/>
              </w:rPr>
            </w:pPr>
          </w:p>
        </w:tc>
      </w:tr>
      <w:tr w:rsidR="00B90908" w:rsidRPr="00BD5B8F" w14:paraId="5729725E" w14:textId="77777777" w:rsidTr="00BE3799">
        <w:trPr>
          <w:trHeight w:val="57"/>
          <w:jc w:val="center"/>
        </w:trPr>
        <w:tc>
          <w:tcPr>
            <w:tcW w:w="3176" w:type="dxa"/>
            <w:shd w:val="clear" w:color="auto" w:fill="DAEEF3"/>
          </w:tcPr>
          <w:p w14:paraId="79DF819E" w14:textId="77777777" w:rsidR="00B90908" w:rsidRPr="00BD5B8F" w:rsidRDefault="00B90908" w:rsidP="00580C88">
            <w:pPr>
              <w:jc w:val="both"/>
              <w:rPr>
                <w:rFonts w:ascii="Arial Narrow" w:hAnsi="Arial Narrow"/>
              </w:rPr>
            </w:pPr>
            <w:r w:rsidRPr="00BD5B8F">
              <w:rPr>
                <w:rFonts w:ascii="Arial Narrow" w:hAnsi="Arial Narrow"/>
              </w:rPr>
              <w:t>Orientador</w:t>
            </w:r>
          </w:p>
        </w:tc>
        <w:tc>
          <w:tcPr>
            <w:tcW w:w="5442" w:type="dxa"/>
            <w:shd w:val="clear" w:color="auto" w:fill="auto"/>
          </w:tcPr>
          <w:p w14:paraId="0E7C71E1" w14:textId="77777777" w:rsidR="00B90908" w:rsidRPr="00BD5B8F" w:rsidRDefault="00B90908" w:rsidP="00580C88">
            <w:pPr>
              <w:jc w:val="both"/>
              <w:rPr>
                <w:rFonts w:ascii="Arial Narrow" w:hAnsi="Arial Narrow"/>
              </w:rPr>
            </w:pPr>
          </w:p>
        </w:tc>
      </w:tr>
      <w:tr w:rsidR="00B90908" w:rsidRPr="00580C88" w14:paraId="17FC1CF0" w14:textId="77777777" w:rsidTr="00BE3799">
        <w:trPr>
          <w:trHeight w:val="57"/>
          <w:jc w:val="center"/>
        </w:trPr>
        <w:tc>
          <w:tcPr>
            <w:tcW w:w="3176" w:type="dxa"/>
            <w:shd w:val="clear" w:color="auto" w:fill="DAEEF3"/>
          </w:tcPr>
          <w:p w14:paraId="6C1571BD" w14:textId="77777777" w:rsidR="00B90908" w:rsidRPr="00580C88" w:rsidRDefault="00B90908" w:rsidP="00580C88">
            <w:pPr>
              <w:jc w:val="both"/>
              <w:rPr>
                <w:rFonts w:ascii="Arial Narrow" w:hAnsi="Arial Narrow"/>
              </w:rPr>
            </w:pPr>
            <w:r w:rsidRPr="00BD5B8F">
              <w:rPr>
                <w:rFonts w:ascii="Arial Narrow" w:hAnsi="Arial Narrow"/>
              </w:rPr>
              <w:t>Email e Telefone do Orientador</w:t>
            </w:r>
          </w:p>
        </w:tc>
        <w:tc>
          <w:tcPr>
            <w:tcW w:w="5442" w:type="dxa"/>
            <w:shd w:val="clear" w:color="auto" w:fill="auto"/>
          </w:tcPr>
          <w:p w14:paraId="0DB94797" w14:textId="77777777" w:rsidR="00B90908" w:rsidRPr="00580C88" w:rsidRDefault="00B90908" w:rsidP="00580C88">
            <w:pPr>
              <w:jc w:val="both"/>
              <w:rPr>
                <w:rFonts w:ascii="Arial Narrow" w:hAnsi="Arial Narrow"/>
              </w:rPr>
            </w:pPr>
          </w:p>
        </w:tc>
      </w:tr>
      <w:tr w:rsidR="00DC63BC" w:rsidRPr="00580C88" w14:paraId="2C1939C6" w14:textId="77777777" w:rsidTr="00BE3799">
        <w:trPr>
          <w:trHeight w:val="57"/>
          <w:jc w:val="center"/>
        </w:trPr>
        <w:tc>
          <w:tcPr>
            <w:tcW w:w="3176" w:type="dxa"/>
            <w:shd w:val="clear" w:color="auto" w:fill="DAEEF3"/>
            <w:hideMark/>
          </w:tcPr>
          <w:p w14:paraId="3DEED5B1" w14:textId="77777777" w:rsidR="00DC63BC" w:rsidRPr="00580C88" w:rsidRDefault="00DC63BC" w:rsidP="00580C88">
            <w:pPr>
              <w:jc w:val="both"/>
              <w:rPr>
                <w:rFonts w:ascii="Arial Narrow" w:hAnsi="Arial Narrow"/>
              </w:rPr>
            </w:pPr>
            <w:r w:rsidRPr="00580C88">
              <w:rPr>
                <w:rFonts w:ascii="Arial Narrow" w:hAnsi="Arial Narrow"/>
              </w:rPr>
              <w:t>Nome do Bolsista</w:t>
            </w:r>
          </w:p>
        </w:tc>
        <w:tc>
          <w:tcPr>
            <w:tcW w:w="5442" w:type="dxa"/>
            <w:shd w:val="clear" w:color="auto" w:fill="auto"/>
          </w:tcPr>
          <w:p w14:paraId="0E88AB1D" w14:textId="77777777" w:rsidR="00DC63BC" w:rsidRPr="00580C88" w:rsidRDefault="00DC63BC" w:rsidP="00580C88">
            <w:pPr>
              <w:jc w:val="both"/>
              <w:rPr>
                <w:rFonts w:ascii="Arial Narrow" w:hAnsi="Arial Narrow"/>
              </w:rPr>
            </w:pPr>
          </w:p>
        </w:tc>
      </w:tr>
      <w:tr w:rsidR="00DC63BC" w:rsidRPr="00580C88" w14:paraId="7D78229A" w14:textId="77777777" w:rsidTr="00BE3799">
        <w:trPr>
          <w:trHeight w:val="57"/>
          <w:jc w:val="center"/>
        </w:trPr>
        <w:tc>
          <w:tcPr>
            <w:tcW w:w="3176" w:type="dxa"/>
            <w:shd w:val="clear" w:color="auto" w:fill="DAEEF3"/>
            <w:hideMark/>
          </w:tcPr>
          <w:p w14:paraId="5ECA2A48" w14:textId="77777777" w:rsidR="00DC63BC" w:rsidRPr="00580C88" w:rsidRDefault="00DC63BC" w:rsidP="00580C88">
            <w:pPr>
              <w:jc w:val="both"/>
              <w:rPr>
                <w:rFonts w:ascii="Arial Narrow" w:hAnsi="Arial Narrow"/>
              </w:rPr>
            </w:pPr>
            <w:r w:rsidRPr="00580C88">
              <w:rPr>
                <w:rFonts w:ascii="Arial Narrow" w:hAnsi="Arial Narrow"/>
              </w:rPr>
              <w:t>Email e Telefone do Bolsista</w:t>
            </w:r>
          </w:p>
        </w:tc>
        <w:tc>
          <w:tcPr>
            <w:tcW w:w="5442" w:type="dxa"/>
            <w:shd w:val="clear" w:color="auto" w:fill="auto"/>
          </w:tcPr>
          <w:p w14:paraId="0CC505B2" w14:textId="77777777" w:rsidR="00DC63BC" w:rsidRPr="00580C88" w:rsidRDefault="00DC63BC" w:rsidP="00580C88">
            <w:pPr>
              <w:jc w:val="both"/>
              <w:rPr>
                <w:rFonts w:ascii="Arial Narrow" w:hAnsi="Arial Narrow"/>
              </w:rPr>
            </w:pPr>
          </w:p>
        </w:tc>
      </w:tr>
      <w:tr w:rsidR="00DC63BC" w:rsidRPr="00580C88" w14:paraId="60C189F7" w14:textId="77777777" w:rsidTr="00BE3799">
        <w:trPr>
          <w:trHeight w:val="57"/>
          <w:jc w:val="center"/>
        </w:trPr>
        <w:tc>
          <w:tcPr>
            <w:tcW w:w="3176" w:type="dxa"/>
            <w:shd w:val="clear" w:color="auto" w:fill="DAEEF3"/>
            <w:hideMark/>
          </w:tcPr>
          <w:p w14:paraId="04D45CD8" w14:textId="77777777" w:rsidR="00DC63BC" w:rsidRPr="00580C88" w:rsidRDefault="00DC63BC" w:rsidP="00580C88">
            <w:pPr>
              <w:jc w:val="both"/>
              <w:rPr>
                <w:rFonts w:ascii="Arial Narrow" w:hAnsi="Arial Narrow"/>
              </w:rPr>
            </w:pPr>
            <w:r w:rsidRPr="00580C88">
              <w:rPr>
                <w:rFonts w:ascii="Arial Narrow" w:hAnsi="Arial Narrow"/>
              </w:rPr>
              <w:t>Nome do Supervisor na Empresa</w:t>
            </w:r>
          </w:p>
        </w:tc>
        <w:tc>
          <w:tcPr>
            <w:tcW w:w="5442" w:type="dxa"/>
            <w:shd w:val="clear" w:color="auto" w:fill="auto"/>
          </w:tcPr>
          <w:p w14:paraId="61FA7759" w14:textId="77777777" w:rsidR="00DC63BC" w:rsidRPr="00580C88" w:rsidRDefault="00DC63BC" w:rsidP="00580C88">
            <w:pPr>
              <w:jc w:val="both"/>
              <w:rPr>
                <w:rFonts w:ascii="Arial Narrow" w:hAnsi="Arial Narrow"/>
              </w:rPr>
            </w:pPr>
          </w:p>
        </w:tc>
      </w:tr>
      <w:tr w:rsidR="00DC63BC" w:rsidRPr="00580C88" w14:paraId="067776CD" w14:textId="77777777" w:rsidTr="00BE3799">
        <w:trPr>
          <w:trHeight w:val="57"/>
          <w:jc w:val="center"/>
        </w:trPr>
        <w:tc>
          <w:tcPr>
            <w:tcW w:w="3176" w:type="dxa"/>
            <w:shd w:val="clear" w:color="auto" w:fill="DAEEF3"/>
            <w:hideMark/>
          </w:tcPr>
          <w:p w14:paraId="7BD6B380" w14:textId="77777777" w:rsidR="00DC63BC" w:rsidRPr="00580C88" w:rsidRDefault="00DC63BC" w:rsidP="00580C88">
            <w:pPr>
              <w:jc w:val="both"/>
              <w:rPr>
                <w:rFonts w:ascii="Arial Narrow" w:hAnsi="Arial Narrow"/>
              </w:rPr>
            </w:pPr>
            <w:r w:rsidRPr="00580C88">
              <w:rPr>
                <w:rFonts w:ascii="Arial Narrow" w:hAnsi="Arial Narrow"/>
              </w:rPr>
              <w:t>Email e telefones do Supervisor</w:t>
            </w:r>
          </w:p>
        </w:tc>
        <w:tc>
          <w:tcPr>
            <w:tcW w:w="5442" w:type="dxa"/>
            <w:shd w:val="clear" w:color="auto" w:fill="auto"/>
          </w:tcPr>
          <w:p w14:paraId="76B12F7B" w14:textId="77777777" w:rsidR="00DC63BC" w:rsidRPr="00580C88" w:rsidRDefault="00DC63BC" w:rsidP="00580C88">
            <w:pPr>
              <w:jc w:val="both"/>
              <w:rPr>
                <w:rFonts w:ascii="Arial Narrow" w:hAnsi="Arial Narrow"/>
              </w:rPr>
            </w:pPr>
          </w:p>
        </w:tc>
      </w:tr>
    </w:tbl>
    <w:p w14:paraId="3015465A" w14:textId="77777777" w:rsidR="00DC63BC" w:rsidRPr="00580C88" w:rsidRDefault="00DC63BC" w:rsidP="00580C88">
      <w:pPr>
        <w:jc w:val="both"/>
        <w:rPr>
          <w:rFonts w:ascii="Arial Narrow" w:hAnsi="Arial Narrow"/>
        </w:rPr>
      </w:pPr>
    </w:p>
    <w:p w14:paraId="3B38C728" w14:textId="77777777" w:rsidR="00DC63BC" w:rsidRPr="00580C88" w:rsidRDefault="00DC63BC" w:rsidP="00580C88">
      <w:pPr>
        <w:jc w:val="both"/>
        <w:rPr>
          <w:rFonts w:ascii="Arial Narrow" w:hAnsi="Arial Narrow"/>
        </w:rPr>
      </w:pPr>
    </w:p>
    <w:p w14:paraId="0C3D28EB" w14:textId="77777777" w:rsidR="00DC63BC" w:rsidRPr="007B6763" w:rsidRDefault="007B6763" w:rsidP="00580C88">
      <w:pPr>
        <w:jc w:val="both"/>
        <w:rPr>
          <w:rFonts w:ascii="Arial Narrow" w:hAnsi="Arial Narrow"/>
          <w:b/>
        </w:rPr>
      </w:pPr>
      <w:r w:rsidRPr="007B6763">
        <w:rPr>
          <w:rFonts w:ascii="Arial Narrow" w:hAnsi="Arial Narrow"/>
          <w:b/>
        </w:rPr>
        <w:t xml:space="preserve">2. </w:t>
      </w:r>
      <w:r w:rsidR="00DC63BC" w:rsidRPr="007B6763">
        <w:rPr>
          <w:rFonts w:ascii="Arial Narrow" w:hAnsi="Arial Narrow"/>
          <w:b/>
        </w:rPr>
        <w:t>SÍNTESE DAS ATIVIDADES A SEREM DESENVOLVIDAS PELO BOLSISTA</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769"/>
        <w:gridCol w:w="1858"/>
      </w:tblGrid>
      <w:tr w:rsidR="00DC63BC" w:rsidRPr="00580C88" w14:paraId="665D5375" w14:textId="77777777" w:rsidTr="00506ED2">
        <w:trPr>
          <w:trHeight w:val="113"/>
          <w:jc w:val="center"/>
        </w:trPr>
        <w:tc>
          <w:tcPr>
            <w:tcW w:w="6942" w:type="dxa"/>
            <w:shd w:val="clear" w:color="auto" w:fill="DAEEF3"/>
            <w:vAlign w:val="center"/>
          </w:tcPr>
          <w:p w14:paraId="21577B9E" w14:textId="77777777" w:rsidR="00DC63BC" w:rsidRPr="00580C88" w:rsidRDefault="00DC63BC" w:rsidP="00580C88">
            <w:pPr>
              <w:jc w:val="both"/>
              <w:rPr>
                <w:rFonts w:ascii="Arial Narrow" w:hAnsi="Arial Narrow"/>
              </w:rPr>
            </w:pPr>
            <w:r w:rsidRPr="00580C88">
              <w:rPr>
                <w:rFonts w:ascii="Arial Narrow" w:hAnsi="Arial Narrow"/>
              </w:rPr>
              <w:t>Atividades</w:t>
            </w:r>
          </w:p>
        </w:tc>
        <w:tc>
          <w:tcPr>
            <w:tcW w:w="1660" w:type="dxa"/>
            <w:shd w:val="clear" w:color="auto" w:fill="DAEEF3"/>
            <w:vAlign w:val="center"/>
          </w:tcPr>
          <w:p w14:paraId="342E1160" w14:textId="77777777" w:rsidR="00DC63BC" w:rsidRPr="00580C88" w:rsidRDefault="00DC63BC" w:rsidP="00580C88">
            <w:pPr>
              <w:jc w:val="both"/>
              <w:rPr>
                <w:rFonts w:ascii="Arial Narrow" w:hAnsi="Arial Narrow"/>
              </w:rPr>
            </w:pPr>
            <w:r w:rsidRPr="00580C88">
              <w:rPr>
                <w:rFonts w:ascii="Arial Narrow" w:hAnsi="Arial Narrow"/>
              </w:rPr>
              <w:t>Período</w:t>
            </w:r>
          </w:p>
        </w:tc>
      </w:tr>
      <w:tr w:rsidR="00DC63BC" w:rsidRPr="00580C88" w14:paraId="32E337F4" w14:textId="77777777" w:rsidTr="00506ED2">
        <w:trPr>
          <w:trHeight w:val="113"/>
          <w:jc w:val="center"/>
        </w:trPr>
        <w:tc>
          <w:tcPr>
            <w:tcW w:w="6942" w:type="dxa"/>
            <w:vAlign w:val="center"/>
          </w:tcPr>
          <w:p w14:paraId="2557A990" w14:textId="77777777" w:rsidR="00DC63BC" w:rsidRPr="00580C88" w:rsidRDefault="00DC63BC" w:rsidP="00580C88">
            <w:pPr>
              <w:jc w:val="both"/>
              <w:rPr>
                <w:rFonts w:ascii="Arial Narrow" w:hAnsi="Arial Narrow"/>
              </w:rPr>
            </w:pPr>
          </w:p>
        </w:tc>
        <w:tc>
          <w:tcPr>
            <w:tcW w:w="1660" w:type="dxa"/>
            <w:vAlign w:val="center"/>
          </w:tcPr>
          <w:p w14:paraId="2F10CF08" w14:textId="77777777" w:rsidR="00DC63BC" w:rsidRPr="00580C88" w:rsidRDefault="00DC63BC" w:rsidP="00580C88">
            <w:pPr>
              <w:jc w:val="both"/>
              <w:rPr>
                <w:rFonts w:ascii="Arial Narrow" w:hAnsi="Arial Narrow"/>
              </w:rPr>
            </w:pPr>
          </w:p>
        </w:tc>
      </w:tr>
      <w:tr w:rsidR="00DC63BC" w:rsidRPr="00580C88" w14:paraId="05D71D3F" w14:textId="77777777" w:rsidTr="00506ED2">
        <w:trPr>
          <w:trHeight w:val="113"/>
          <w:jc w:val="center"/>
        </w:trPr>
        <w:tc>
          <w:tcPr>
            <w:tcW w:w="6942" w:type="dxa"/>
            <w:vAlign w:val="center"/>
          </w:tcPr>
          <w:p w14:paraId="51E66182" w14:textId="77777777" w:rsidR="00DC63BC" w:rsidRPr="00580C88" w:rsidRDefault="00DC63BC" w:rsidP="00580C88">
            <w:pPr>
              <w:jc w:val="both"/>
              <w:rPr>
                <w:rFonts w:ascii="Arial Narrow" w:hAnsi="Arial Narrow"/>
              </w:rPr>
            </w:pPr>
          </w:p>
        </w:tc>
        <w:tc>
          <w:tcPr>
            <w:tcW w:w="1660" w:type="dxa"/>
            <w:vAlign w:val="center"/>
          </w:tcPr>
          <w:p w14:paraId="0E379837" w14:textId="77777777" w:rsidR="00DC63BC" w:rsidRPr="00580C88" w:rsidRDefault="00DC63BC" w:rsidP="00580C88">
            <w:pPr>
              <w:jc w:val="both"/>
              <w:rPr>
                <w:rFonts w:ascii="Arial Narrow" w:hAnsi="Arial Narrow"/>
              </w:rPr>
            </w:pPr>
          </w:p>
        </w:tc>
      </w:tr>
      <w:tr w:rsidR="00DC63BC" w:rsidRPr="00580C88" w14:paraId="199C61D6" w14:textId="77777777" w:rsidTr="00506ED2">
        <w:trPr>
          <w:trHeight w:val="113"/>
          <w:jc w:val="center"/>
        </w:trPr>
        <w:tc>
          <w:tcPr>
            <w:tcW w:w="6942" w:type="dxa"/>
            <w:vAlign w:val="center"/>
          </w:tcPr>
          <w:p w14:paraId="2889B442" w14:textId="77777777" w:rsidR="00DC63BC" w:rsidRPr="00580C88" w:rsidRDefault="00DC63BC" w:rsidP="00580C88">
            <w:pPr>
              <w:jc w:val="both"/>
              <w:rPr>
                <w:rFonts w:ascii="Arial Narrow" w:hAnsi="Arial Narrow"/>
              </w:rPr>
            </w:pPr>
          </w:p>
        </w:tc>
        <w:tc>
          <w:tcPr>
            <w:tcW w:w="1660" w:type="dxa"/>
            <w:vAlign w:val="center"/>
          </w:tcPr>
          <w:p w14:paraId="45D50E8F" w14:textId="77777777" w:rsidR="00DC63BC" w:rsidRPr="00580C88" w:rsidRDefault="00DC63BC" w:rsidP="00580C88">
            <w:pPr>
              <w:jc w:val="both"/>
              <w:rPr>
                <w:rFonts w:ascii="Arial Narrow" w:hAnsi="Arial Narrow"/>
              </w:rPr>
            </w:pPr>
          </w:p>
        </w:tc>
      </w:tr>
      <w:tr w:rsidR="00DC63BC" w:rsidRPr="00580C88" w14:paraId="7717CB7E" w14:textId="77777777" w:rsidTr="00506ED2">
        <w:trPr>
          <w:trHeight w:val="113"/>
          <w:jc w:val="center"/>
        </w:trPr>
        <w:tc>
          <w:tcPr>
            <w:tcW w:w="6942" w:type="dxa"/>
            <w:vAlign w:val="center"/>
          </w:tcPr>
          <w:p w14:paraId="1F621913" w14:textId="77777777" w:rsidR="00DC63BC" w:rsidRPr="00580C88" w:rsidRDefault="00DC63BC" w:rsidP="00580C88">
            <w:pPr>
              <w:jc w:val="both"/>
              <w:rPr>
                <w:rFonts w:ascii="Arial Narrow" w:hAnsi="Arial Narrow"/>
              </w:rPr>
            </w:pPr>
          </w:p>
        </w:tc>
        <w:tc>
          <w:tcPr>
            <w:tcW w:w="1660" w:type="dxa"/>
            <w:vAlign w:val="center"/>
          </w:tcPr>
          <w:p w14:paraId="1168A893" w14:textId="77777777" w:rsidR="00DC63BC" w:rsidRPr="00580C88" w:rsidRDefault="00DC63BC" w:rsidP="00580C88">
            <w:pPr>
              <w:jc w:val="both"/>
              <w:rPr>
                <w:rFonts w:ascii="Arial Narrow" w:hAnsi="Arial Narrow"/>
              </w:rPr>
            </w:pPr>
          </w:p>
        </w:tc>
      </w:tr>
      <w:tr w:rsidR="00DC63BC" w:rsidRPr="00580C88" w14:paraId="60A1B92F" w14:textId="77777777" w:rsidTr="00506ED2">
        <w:trPr>
          <w:trHeight w:val="113"/>
          <w:jc w:val="center"/>
        </w:trPr>
        <w:tc>
          <w:tcPr>
            <w:tcW w:w="6942" w:type="dxa"/>
            <w:vAlign w:val="center"/>
          </w:tcPr>
          <w:p w14:paraId="66E69489" w14:textId="77777777" w:rsidR="00DC63BC" w:rsidRPr="00580C88" w:rsidRDefault="00DC63BC" w:rsidP="00580C88">
            <w:pPr>
              <w:jc w:val="both"/>
              <w:rPr>
                <w:rFonts w:ascii="Arial Narrow" w:hAnsi="Arial Narrow"/>
              </w:rPr>
            </w:pPr>
            <w:r w:rsidRPr="00580C88">
              <w:rPr>
                <w:rFonts w:ascii="Arial Narrow" w:hAnsi="Arial Narrow"/>
              </w:rPr>
              <w:t>(incluir mais linhas caso necessário)</w:t>
            </w:r>
          </w:p>
        </w:tc>
        <w:tc>
          <w:tcPr>
            <w:tcW w:w="1660" w:type="dxa"/>
            <w:vAlign w:val="center"/>
          </w:tcPr>
          <w:p w14:paraId="36DD3E09" w14:textId="77777777" w:rsidR="00DC63BC" w:rsidRPr="00580C88" w:rsidRDefault="00DC63BC" w:rsidP="00580C88">
            <w:pPr>
              <w:jc w:val="both"/>
              <w:rPr>
                <w:rFonts w:ascii="Arial Narrow" w:hAnsi="Arial Narrow"/>
              </w:rPr>
            </w:pPr>
          </w:p>
        </w:tc>
      </w:tr>
    </w:tbl>
    <w:p w14:paraId="374A18B7" w14:textId="77777777" w:rsidR="00DC63BC" w:rsidRPr="00580C88" w:rsidRDefault="00DC63BC" w:rsidP="00580C88">
      <w:pPr>
        <w:jc w:val="both"/>
        <w:rPr>
          <w:rFonts w:ascii="Arial Narrow" w:hAnsi="Arial Narrow"/>
        </w:rPr>
      </w:pPr>
    </w:p>
    <w:p w14:paraId="30A2F9C0" w14:textId="77777777" w:rsidR="00DC63BC" w:rsidRPr="007B6763" w:rsidRDefault="00DC63BC" w:rsidP="00580C88">
      <w:pPr>
        <w:jc w:val="both"/>
        <w:rPr>
          <w:rFonts w:ascii="Arial Narrow" w:hAnsi="Arial Narrow"/>
          <w:b/>
        </w:rPr>
      </w:pPr>
      <w:r w:rsidRPr="007B6763">
        <w:rPr>
          <w:rFonts w:ascii="Arial Narrow" w:hAnsi="Arial Narrow"/>
          <w:b/>
        </w:rPr>
        <w:t>3. TERMO DE CONFIDENCIALIDADE</w:t>
      </w:r>
    </w:p>
    <w:p w14:paraId="77540959" w14:textId="77777777" w:rsidR="00DC63BC" w:rsidRPr="00580C88" w:rsidRDefault="00DC63BC" w:rsidP="00580C88">
      <w:pPr>
        <w:jc w:val="both"/>
        <w:rPr>
          <w:rFonts w:ascii="Arial Narrow" w:hAnsi="Arial Narrow"/>
        </w:rPr>
      </w:pPr>
      <w:r w:rsidRPr="00580C88">
        <w:rPr>
          <w:rFonts w:ascii="Arial Narrow" w:hAnsi="Arial Narrow"/>
        </w:rPr>
        <w:t>3.1 Todos os assuntos, dados, resultados, processos, produtos e informações decorrentes deste Plano de Trabalho são de natureza sigilosa, comprometendo-se as Partes e as pessoas que deles tenham ou venham a ter conhecimento, a observar medidas assecuratórias de salvaguarda.</w:t>
      </w:r>
    </w:p>
    <w:p w14:paraId="6DF789EC" w14:textId="77777777" w:rsidR="00DC63BC" w:rsidRPr="00580C88" w:rsidRDefault="00DC63BC" w:rsidP="00580C88">
      <w:pPr>
        <w:jc w:val="both"/>
        <w:rPr>
          <w:rFonts w:ascii="Arial Narrow" w:hAnsi="Arial Narrow"/>
        </w:rPr>
      </w:pPr>
      <w:r w:rsidRPr="00580C88">
        <w:rPr>
          <w:rFonts w:ascii="Arial Narrow" w:hAnsi="Arial Narrow"/>
        </w:rPr>
        <w:t xml:space="preserve">3.2 As informações, fórmulas, especificações, métodos, processos, desenhos e técnicas de produção que forem utilizados no Projeto, bem como os resultados do projeto, mesmo que intermediários, não poderão ser revelados a terceiros, à imprensa em geral, publicados em revista científica, ou qualquer meio de comunicação sem o consentimento prévio e por escrito das Partes. Contudo, sempre que, através de qualquer meio de comunicação forem divulgados resultados, processos e produtos, bem como atividades inerentes a este Plano de Trabalho, deverá ser expressamente indicada a participação da FUNDAÇÃO ARAUCÁRIA e da </w:t>
      </w:r>
      <w:r w:rsidR="00567B60" w:rsidRPr="00580C88">
        <w:rPr>
          <w:rFonts w:ascii="Arial Narrow" w:hAnsi="Arial Narrow"/>
        </w:rPr>
        <w:t>DIJKSTRA</w:t>
      </w:r>
    </w:p>
    <w:p w14:paraId="4C7326D5" w14:textId="77777777" w:rsidR="00DC63BC" w:rsidRPr="00580C88" w:rsidRDefault="00DC63BC" w:rsidP="00580C88">
      <w:pPr>
        <w:jc w:val="both"/>
        <w:rPr>
          <w:rFonts w:ascii="Arial Narrow" w:hAnsi="Arial Narrow"/>
        </w:rPr>
      </w:pPr>
    </w:p>
    <w:p w14:paraId="78A59C35" w14:textId="77777777" w:rsidR="00DC63BC" w:rsidRPr="00EA1E54" w:rsidRDefault="00DC63BC" w:rsidP="00580C88">
      <w:pPr>
        <w:jc w:val="both"/>
        <w:rPr>
          <w:rFonts w:ascii="Arial Narrow" w:hAnsi="Arial Narrow"/>
          <w:b/>
        </w:rPr>
      </w:pPr>
      <w:r w:rsidRPr="00EA1E54">
        <w:rPr>
          <w:rFonts w:ascii="Arial Narrow" w:hAnsi="Arial Narrow"/>
          <w:b/>
        </w:rPr>
        <w:t>4. DECLARAÇÃO</w:t>
      </w:r>
    </w:p>
    <w:p w14:paraId="04668D80" w14:textId="116D8335" w:rsidR="00DC63BC" w:rsidRPr="00580C88" w:rsidRDefault="00DC63BC" w:rsidP="00580C88">
      <w:pPr>
        <w:jc w:val="both"/>
        <w:rPr>
          <w:rFonts w:ascii="Arial Narrow" w:hAnsi="Arial Narrow"/>
        </w:rPr>
      </w:pPr>
      <w:r w:rsidRPr="00580C88">
        <w:rPr>
          <w:rFonts w:ascii="Arial Narrow" w:hAnsi="Arial Narrow"/>
        </w:rPr>
        <w:t>Declaro para os devidos fins que o estudante</w:t>
      </w:r>
      <w:ins w:id="5" w:author="Rafael Turchenski" w:date="2023-11-01T15:41:00Z">
        <w:r w:rsidR="00D827E5">
          <w:rPr>
            <w:rFonts w:ascii="Arial Narrow" w:hAnsi="Arial Narrow"/>
          </w:rPr>
          <w:t xml:space="preserve"> </w:t>
        </w:r>
      </w:ins>
      <w:r w:rsidR="007B6763">
        <w:rPr>
          <w:rFonts w:ascii="Arial Narrow" w:hAnsi="Arial Narrow"/>
        </w:rPr>
        <w:t>xxx</w:t>
      </w:r>
      <w:r w:rsidRPr="00580C88">
        <w:rPr>
          <w:rFonts w:ascii="Arial Narrow" w:hAnsi="Arial Narrow"/>
        </w:rPr>
        <w:t>, foi selecionado para participar como bolsista do Programa de Bolsas Fundação Araucária &amp;</w:t>
      </w:r>
      <w:r w:rsidR="00567B60" w:rsidRPr="00580C88">
        <w:rPr>
          <w:rFonts w:ascii="Arial Narrow" w:hAnsi="Arial Narrow"/>
        </w:rPr>
        <w:t>Dijkstra</w:t>
      </w:r>
      <w:ins w:id="6" w:author="Rafael Turchenski" w:date="2023-11-01T15:41:00Z">
        <w:r w:rsidR="00D827E5">
          <w:rPr>
            <w:rFonts w:ascii="Arial Narrow" w:hAnsi="Arial Narrow"/>
          </w:rPr>
          <w:t xml:space="preserve"> </w:t>
        </w:r>
      </w:ins>
      <w:r w:rsidRPr="00580C88">
        <w:rPr>
          <w:rFonts w:ascii="Arial Narrow" w:hAnsi="Arial Narrow"/>
        </w:rPr>
        <w:t>e não acumulará bolsa de qualquer outra natureza ou manterá vínculo empregatício enquanto permanecer bolsista desta Chamada Pública.</w:t>
      </w:r>
      <w:ins w:id="7" w:author="Rafael Turchenski" w:date="2023-11-01T15:41:00Z">
        <w:r w:rsidR="00D827E5">
          <w:rPr>
            <w:rFonts w:ascii="Arial Narrow" w:hAnsi="Arial Narrow"/>
          </w:rPr>
          <w:t xml:space="preserve"> </w:t>
        </w:r>
      </w:ins>
      <w:r w:rsidRPr="00580C88">
        <w:rPr>
          <w:rFonts w:ascii="Arial Narrow" w:hAnsi="Arial Narrow"/>
        </w:rPr>
        <w:t>O tratamento dos dados coletados no âmbito desse Programa se dará de acordo com os artigos 7, IV e 11, II,c da Lei 13.709/18.</w:t>
      </w:r>
      <w:r w:rsidRPr="00580C88">
        <w:rPr>
          <w:rFonts w:ascii="Arial Narrow" w:hAnsi="Arial Narrow"/>
        </w:rPr>
        <w:footnoteReference w:id="1"/>
      </w:r>
    </w:p>
    <w:p w14:paraId="6D4F1EDF" w14:textId="77777777" w:rsidR="00506ED2" w:rsidRPr="00580C88" w:rsidRDefault="00506ED2" w:rsidP="00580C88">
      <w:pPr>
        <w:jc w:val="both"/>
        <w:rPr>
          <w:rFonts w:ascii="Arial Narrow" w:hAnsi="Arial Narrow"/>
        </w:rPr>
      </w:pPr>
    </w:p>
    <w:p w14:paraId="0F6033C5" w14:textId="77777777" w:rsidR="00DC63BC" w:rsidRPr="00580C88" w:rsidRDefault="00DC63BC" w:rsidP="00580C88">
      <w:pPr>
        <w:jc w:val="both"/>
        <w:rPr>
          <w:rFonts w:ascii="Arial Narrow" w:hAnsi="Arial Narrow"/>
        </w:rPr>
      </w:pPr>
    </w:p>
    <w:p w14:paraId="78AECFA0" w14:textId="77777777" w:rsidR="00DC63BC" w:rsidRPr="00580C88" w:rsidRDefault="00DC63BC" w:rsidP="00580C88">
      <w:pPr>
        <w:jc w:val="both"/>
        <w:rPr>
          <w:rFonts w:ascii="Arial Narrow" w:hAnsi="Arial Narrow"/>
        </w:rPr>
      </w:pPr>
    </w:p>
    <w:p w14:paraId="65601CC4" w14:textId="77777777" w:rsidR="00DC63BC" w:rsidRPr="00EA1E54" w:rsidRDefault="00DC63BC" w:rsidP="00580C88">
      <w:pPr>
        <w:jc w:val="both"/>
        <w:rPr>
          <w:rFonts w:ascii="Arial Narrow" w:hAnsi="Arial Narrow"/>
          <w:b/>
        </w:rPr>
      </w:pPr>
      <w:r w:rsidRPr="00EA1E54">
        <w:rPr>
          <w:rFonts w:ascii="Arial Narrow" w:hAnsi="Arial Narrow"/>
          <w:b/>
        </w:rPr>
        <w:t>5. ASSINATURAS</w:t>
      </w:r>
    </w:p>
    <w:tbl>
      <w:tblPr>
        <w:tblW w:w="4999"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21"/>
        <w:gridCol w:w="4821"/>
      </w:tblGrid>
      <w:tr w:rsidR="00DC63BC" w:rsidRPr="00580C88" w14:paraId="32B77DBC" w14:textId="77777777" w:rsidTr="00454069">
        <w:trPr>
          <w:trHeight w:val="57"/>
          <w:jc w:val="center"/>
        </w:trPr>
        <w:tc>
          <w:tcPr>
            <w:tcW w:w="861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33C7DEB" w14:textId="77777777" w:rsidR="00DC63BC" w:rsidRPr="00580C88" w:rsidRDefault="00DC63BC" w:rsidP="00580C88">
            <w:pPr>
              <w:jc w:val="both"/>
              <w:rPr>
                <w:rFonts w:ascii="Arial Narrow" w:hAnsi="Arial Narrow"/>
              </w:rPr>
            </w:pPr>
            <w:r w:rsidRPr="00580C88">
              <w:rPr>
                <w:rFonts w:ascii="Arial Narrow" w:hAnsi="Arial Narrow"/>
              </w:rPr>
              <w:t>Os abaixo-assinados declaram que o presente documento foi estabelecido de comum acordo, assumindo as tarefas e responsabilidades que lhes caberão durante o período de realização do mesmo.</w:t>
            </w:r>
          </w:p>
        </w:tc>
      </w:tr>
      <w:tr w:rsidR="00DC63BC" w:rsidRPr="00580C88" w14:paraId="1854D023" w14:textId="77777777" w:rsidTr="00454069">
        <w:trPr>
          <w:trHeight w:val="522"/>
          <w:jc w:val="center"/>
        </w:trPr>
        <w:tc>
          <w:tcPr>
            <w:tcW w:w="8616" w:type="dxa"/>
            <w:gridSpan w:val="2"/>
            <w:tcBorders>
              <w:top w:val="single" w:sz="4" w:space="0" w:color="auto"/>
              <w:left w:val="single" w:sz="4" w:space="0" w:color="auto"/>
              <w:bottom w:val="single" w:sz="4" w:space="0" w:color="auto"/>
              <w:right w:val="single" w:sz="4" w:space="0" w:color="auto"/>
            </w:tcBorders>
            <w:vAlign w:val="center"/>
            <w:hideMark/>
          </w:tcPr>
          <w:p w14:paraId="445F5536" w14:textId="77777777" w:rsidR="00DC63BC" w:rsidRPr="00580C88" w:rsidRDefault="00DC63BC" w:rsidP="00580C88">
            <w:pPr>
              <w:jc w:val="both"/>
              <w:rPr>
                <w:rFonts w:ascii="Arial Narrow" w:hAnsi="Arial Narrow"/>
              </w:rPr>
            </w:pPr>
            <w:r w:rsidRPr="00580C88">
              <w:rPr>
                <w:rFonts w:ascii="Arial Narrow" w:hAnsi="Arial Narrow"/>
              </w:rPr>
              <w:t>Local e data:</w:t>
            </w:r>
          </w:p>
        </w:tc>
      </w:tr>
      <w:tr w:rsidR="00454069" w:rsidRPr="00EA1E54" w14:paraId="3472E4A3" w14:textId="77777777" w:rsidTr="00454069">
        <w:trPr>
          <w:trHeight w:val="909"/>
          <w:jc w:val="center"/>
        </w:trPr>
        <w:tc>
          <w:tcPr>
            <w:tcW w:w="4308" w:type="dxa"/>
            <w:tcBorders>
              <w:top w:val="single" w:sz="4" w:space="0" w:color="auto"/>
              <w:left w:val="single" w:sz="4" w:space="0" w:color="auto"/>
              <w:right w:val="single" w:sz="4" w:space="0" w:color="auto"/>
            </w:tcBorders>
          </w:tcPr>
          <w:p w14:paraId="08C18830" w14:textId="77777777" w:rsidR="00454069" w:rsidRPr="00EA1E54" w:rsidRDefault="00454069" w:rsidP="00EA1E54">
            <w:pPr>
              <w:jc w:val="center"/>
              <w:rPr>
                <w:rFonts w:ascii="Arial Narrow" w:hAnsi="Arial Narrow"/>
                <w:b/>
              </w:rPr>
            </w:pPr>
          </w:p>
          <w:p w14:paraId="03925921" w14:textId="77777777" w:rsidR="00454069" w:rsidRPr="00EA1E54" w:rsidRDefault="00454069" w:rsidP="00EA1E54">
            <w:pPr>
              <w:jc w:val="center"/>
              <w:rPr>
                <w:rFonts w:ascii="Arial Narrow" w:hAnsi="Arial Narrow"/>
                <w:b/>
              </w:rPr>
            </w:pPr>
          </w:p>
          <w:p w14:paraId="2072099A" w14:textId="77777777" w:rsidR="00454069" w:rsidRPr="00EA1E54" w:rsidRDefault="00454069" w:rsidP="00EA1E54">
            <w:pPr>
              <w:jc w:val="center"/>
              <w:rPr>
                <w:rFonts w:ascii="Arial Narrow" w:hAnsi="Arial Narrow"/>
                <w:b/>
              </w:rPr>
            </w:pPr>
          </w:p>
          <w:p w14:paraId="51E71EC7" w14:textId="77777777" w:rsidR="00454069" w:rsidRPr="00EA1E54" w:rsidRDefault="00454069" w:rsidP="00EA1E54">
            <w:pPr>
              <w:jc w:val="center"/>
              <w:rPr>
                <w:rFonts w:ascii="Arial Narrow" w:hAnsi="Arial Narrow"/>
                <w:b/>
              </w:rPr>
            </w:pPr>
            <w:r w:rsidRPr="00EA1E54">
              <w:rPr>
                <w:rFonts w:ascii="Arial Narrow" w:hAnsi="Arial Narrow"/>
                <w:b/>
              </w:rPr>
              <w:t>Bolsista</w:t>
            </w:r>
            <w:r w:rsidRPr="00EA1E54">
              <w:rPr>
                <w:rFonts w:ascii="Arial Narrow" w:hAnsi="Arial Narrow"/>
                <w:b/>
              </w:rPr>
              <w:br/>
              <w:t>(Nome e Assinatura)</w:t>
            </w:r>
          </w:p>
        </w:tc>
        <w:tc>
          <w:tcPr>
            <w:tcW w:w="4308" w:type="dxa"/>
            <w:tcBorders>
              <w:top w:val="single" w:sz="4" w:space="0" w:color="auto"/>
              <w:left w:val="single" w:sz="4" w:space="0" w:color="auto"/>
              <w:right w:val="single" w:sz="4" w:space="0" w:color="auto"/>
            </w:tcBorders>
          </w:tcPr>
          <w:p w14:paraId="2A949D39" w14:textId="77777777" w:rsidR="00454069" w:rsidRPr="00EA1E54" w:rsidRDefault="00454069" w:rsidP="00EA1E54">
            <w:pPr>
              <w:jc w:val="center"/>
              <w:rPr>
                <w:rFonts w:ascii="Arial Narrow" w:hAnsi="Arial Narrow"/>
                <w:b/>
              </w:rPr>
            </w:pPr>
          </w:p>
          <w:p w14:paraId="226060E3" w14:textId="77777777" w:rsidR="00454069" w:rsidRPr="00EA1E54" w:rsidRDefault="00454069" w:rsidP="00EA1E54">
            <w:pPr>
              <w:jc w:val="center"/>
              <w:rPr>
                <w:rFonts w:ascii="Arial Narrow" w:hAnsi="Arial Narrow"/>
                <w:b/>
              </w:rPr>
            </w:pPr>
          </w:p>
          <w:p w14:paraId="66719B63" w14:textId="77777777" w:rsidR="00454069" w:rsidRPr="00EA1E54" w:rsidRDefault="00454069" w:rsidP="00EA1E54">
            <w:pPr>
              <w:jc w:val="center"/>
              <w:rPr>
                <w:rFonts w:ascii="Arial Narrow" w:hAnsi="Arial Narrow"/>
                <w:b/>
              </w:rPr>
            </w:pPr>
          </w:p>
          <w:p w14:paraId="2F630446" w14:textId="77777777" w:rsidR="00454069" w:rsidRPr="00EA1E54" w:rsidRDefault="00454069" w:rsidP="00EA1E54">
            <w:pPr>
              <w:jc w:val="center"/>
              <w:rPr>
                <w:rFonts w:ascii="Arial Narrow" w:hAnsi="Arial Narrow"/>
                <w:b/>
              </w:rPr>
            </w:pPr>
            <w:r w:rsidRPr="00EA1E54">
              <w:rPr>
                <w:rFonts w:ascii="Arial Narrow" w:hAnsi="Arial Narrow"/>
                <w:b/>
              </w:rPr>
              <w:t>Supervisor na Empresa</w:t>
            </w:r>
          </w:p>
          <w:p w14:paraId="04A7CD12" w14:textId="77777777" w:rsidR="00454069" w:rsidRPr="00EA1E54" w:rsidRDefault="00454069" w:rsidP="00EA1E54">
            <w:pPr>
              <w:jc w:val="center"/>
              <w:rPr>
                <w:rFonts w:ascii="Arial Narrow" w:hAnsi="Arial Narrow"/>
                <w:b/>
              </w:rPr>
            </w:pPr>
            <w:r w:rsidRPr="00EA1E54">
              <w:rPr>
                <w:rFonts w:ascii="Arial Narrow" w:hAnsi="Arial Narrow"/>
                <w:b/>
              </w:rPr>
              <w:t>(Nome e Assinatura)</w:t>
            </w:r>
          </w:p>
        </w:tc>
      </w:tr>
      <w:tr w:rsidR="00454069" w:rsidRPr="00EA1E54" w14:paraId="15C634A4" w14:textId="77777777" w:rsidTr="00454069">
        <w:trPr>
          <w:trHeight w:val="391"/>
          <w:jc w:val="center"/>
        </w:trPr>
        <w:tc>
          <w:tcPr>
            <w:tcW w:w="4308" w:type="dxa"/>
            <w:tcBorders>
              <w:top w:val="single" w:sz="4" w:space="0" w:color="auto"/>
              <w:left w:val="single" w:sz="4" w:space="0" w:color="auto"/>
              <w:bottom w:val="single" w:sz="4" w:space="0" w:color="auto"/>
              <w:right w:val="single" w:sz="4" w:space="0" w:color="auto"/>
            </w:tcBorders>
          </w:tcPr>
          <w:p w14:paraId="36BA046D" w14:textId="77777777" w:rsidR="00454069" w:rsidRPr="00EA1E54" w:rsidRDefault="00454069" w:rsidP="00EA1E54">
            <w:pPr>
              <w:jc w:val="center"/>
              <w:rPr>
                <w:rFonts w:ascii="Arial Narrow" w:hAnsi="Arial Narrow"/>
                <w:b/>
              </w:rPr>
            </w:pPr>
          </w:p>
          <w:p w14:paraId="1948A0D1" w14:textId="77777777" w:rsidR="00454069" w:rsidRPr="00EA1E54" w:rsidRDefault="00454069" w:rsidP="00EA1E54">
            <w:pPr>
              <w:jc w:val="center"/>
              <w:rPr>
                <w:rFonts w:ascii="Arial Narrow" w:hAnsi="Arial Narrow"/>
                <w:b/>
              </w:rPr>
            </w:pPr>
          </w:p>
          <w:p w14:paraId="124E35E4" w14:textId="77777777" w:rsidR="00454069" w:rsidRPr="00EA1E54" w:rsidRDefault="00454069" w:rsidP="00EA1E54">
            <w:pPr>
              <w:jc w:val="center"/>
              <w:rPr>
                <w:rFonts w:ascii="Arial Narrow" w:hAnsi="Arial Narrow"/>
                <w:b/>
              </w:rPr>
            </w:pPr>
          </w:p>
          <w:p w14:paraId="5D7615A3" w14:textId="77777777" w:rsidR="00454069" w:rsidRPr="00EA1E54" w:rsidRDefault="00454069" w:rsidP="00EA1E54">
            <w:pPr>
              <w:jc w:val="center"/>
              <w:rPr>
                <w:rFonts w:ascii="Arial Narrow" w:hAnsi="Arial Narrow"/>
                <w:b/>
              </w:rPr>
            </w:pPr>
          </w:p>
          <w:p w14:paraId="1628F5B2" w14:textId="77777777" w:rsidR="00454069" w:rsidRPr="00BD5B8F" w:rsidRDefault="00454069" w:rsidP="00EA1E54">
            <w:pPr>
              <w:jc w:val="center"/>
              <w:rPr>
                <w:rFonts w:ascii="Arial Narrow" w:hAnsi="Arial Narrow"/>
                <w:b/>
              </w:rPr>
            </w:pPr>
            <w:r w:rsidRPr="00BD5B8F">
              <w:rPr>
                <w:rFonts w:ascii="Arial Narrow" w:hAnsi="Arial Narrow"/>
                <w:b/>
              </w:rPr>
              <w:t>Orientador do Bolsista na ICT</w:t>
            </w:r>
          </w:p>
          <w:p w14:paraId="3C665B39" w14:textId="77777777" w:rsidR="00454069" w:rsidRPr="00BD5B8F" w:rsidRDefault="00454069" w:rsidP="00EA1E54">
            <w:pPr>
              <w:jc w:val="center"/>
              <w:rPr>
                <w:rFonts w:ascii="Arial Narrow" w:hAnsi="Arial Narrow"/>
                <w:b/>
              </w:rPr>
            </w:pPr>
            <w:r w:rsidRPr="00BD5B8F">
              <w:rPr>
                <w:rFonts w:ascii="Arial Narrow" w:hAnsi="Arial Narrow"/>
                <w:b/>
              </w:rPr>
              <w:t>(Nome e Assinatura)</w:t>
            </w:r>
          </w:p>
        </w:tc>
        <w:tc>
          <w:tcPr>
            <w:tcW w:w="4308" w:type="dxa"/>
            <w:tcBorders>
              <w:top w:val="single" w:sz="4" w:space="0" w:color="auto"/>
              <w:left w:val="single" w:sz="4" w:space="0" w:color="auto"/>
              <w:bottom w:val="single" w:sz="4" w:space="0" w:color="auto"/>
              <w:right w:val="single" w:sz="4" w:space="0" w:color="auto"/>
            </w:tcBorders>
          </w:tcPr>
          <w:p w14:paraId="3DC65DF8" w14:textId="77777777" w:rsidR="00454069" w:rsidRPr="00BD5B8F" w:rsidRDefault="00454069" w:rsidP="00EA1E54">
            <w:pPr>
              <w:jc w:val="center"/>
              <w:rPr>
                <w:rFonts w:ascii="Arial Narrow" w:hAnsi="Arial Narrow"/>
                <w:b/>
              </w:rPr>
            </w:pPr>
          </w:p>
          <w:p w14:paraId="7E0FB8C6" w14:textId="77777777" w:rsidR="00454069" w:rsidRPr="00BD5B8F" w:rsidRDefault="00454069" w:rsidP="00EA1E54">
            <w:pPr>
              <w:jc w:val="center"/>
              <w:rPr>
                <w:rFonts w:ascii="Arial Narrow" w:hAnsi="Arial Narrow"/>
                <w:b/>
              </w:rPr>
            </w:pPr>
          </w:p>
          <w:p w14:paraId="3C308149" w14:textId="77777777" w:rsidR="00454069" w:rsidRPr="00BD5B8F" w:rsidRDefault="00454069" w:rsidP="00EA1E54">
            <w:pPr>
              <w:jc w:val="center"/>
              <w:rPr>
                <w:rFonts w:ascii="Arial Narrow" w:hAnsi="Arial Narrow"/>
                <w:b/>
              </w:rPr>
            </w:pPr>
          </w:p>
          <w:p w14:paraId="2BDCA304" w14:textId="77777777" w:rsidR="00454069" w:rsidRPr="00BD5B8F" w:rsidRDefault="00454069" w:rsidP="00EA1E54">
            <w:pPr>
              <w:jc w:val="center"/>
              <w:rPr>
                <w:rFonts w:ascii="Arial Narrow" w:hAnsi="Arial Narrow"/>
                <w:b/>
              </w:rPr>
            </w:pPr>
          </w:p>
          <w:p w14:paraId="4A668D98" w14:textId="77777777" w:rsidR="00454069" w:rsidRPr="00BD5B8F" w:rsidRDefault="00B90908" w:rsidP="00EA1E54">
            <w:pPr>
              <w:jc w:val="center"/>
              <w:rPr>
                <w:rFonts w:ascii="Arial Narrow" w:hAnsi="Arial Narrow"/>
                <w:b/>
              </w:rPr>
            </w:pPr>
            <w:r w:rsidRPr="00BD5B8F">
              <w:rPr>
                <w:rFonts w:ascii="Arial Narrow" w:hAnsi="Arial Narrow"/>
                <w:b/>
              </w:rPr>
              <w:t>Coordenador da Proposta</w:t>
            </w:r>
          </w:p>
          <w:p w14:paraId="5B52E273" w14:textId="77777777" w:rsidR="00B90908" w:rsidRPr="00EA1E54" w:rsidRDefault="00B90908" w:rsidP="00EA1E54">
            <w:pPr>
              <w:jc w:val="center"/>
              <w:rPr>
                <w:rFonts w:ascii="Arial Narrow" w:hAnsi="Arial Narrow"/>
                <w:b/>
              </w:rPr>
            </w:pPr>
            <w:r w:rsidRPr="00BD5B8F">
              <w:rPr>
                <w:rFonts w:ascii="Arial Narrow" w:hAnsi="Arial Narrow"/>
                <w:b/>
              </w:rPr>
              <w:t>(Nome e Assinatura)</w:t>
            </w:r>
          </w:p>
        </w:tc>
      </w:tr>
    </w:tbl>
    <w:p w14:paraId="6FDE2967" w14:textId="77777777" w:rsidR="00DC63BC" w:rsidRPr="00580C88" w:rsidRDefault="00DC63BC" w:rsidP="00580C88">
      <w:pPr>
        <w:jc w:val="both"/>
        <w:rPr>
          <w:rFonts w:ascii="Arial Narrow" w:hAnsi="Arial Narrow"/>
        </w:rPr>
      </w:pPr>
    </w:p>
    <w:p w14:paraId="38E74C9B" w14:textId="77777777" w:rsidR="00DC63BC" w:rsidRPr="00580C88" w:rsidRDefault="00DC63BC" w:rsidP="00580C88">
      <w:pPr>
        <w:jc w:val="both"/>
        <w:rPr>
          <w:rFonts w:ascii="Arial Narrow" w:hAnsi="Arial Narrow"/>
        </w:rPr>
      </w:pPr>
    </w:p>
    <w:p w14:paraId="1C729746" w14:textId="77777777" w:rsidR="00DC63BC" w:rsidRPr="00580C88" w:rsidRDefault="00DC63BC" w:rsidP="00580C88">
      <w:pPr>
        <w:jc w:val="both"/>
        <w:rPr>
          <w:rFonts w:ascii="Arial Narrow" w:hAnsi="Arial Narrow"/>
        </w:rPr>
      </w:pPr>
    </w:p>
    <w:p w14:paraId="73221E69" w14:textId="77777777" w:rsidR="00DC63BC" w:rsidRPr="00580C88" w:rsidRDefault="00DC63BC" w:rsidP="00580C88">
      <w:pPr>
        <w:jc w:val="both"/>
        <w:rPr>
          <w:rFonts w:ascii="Arial Narrow" w:hAnsi="Arial Narrow"/>
        </w:rPr>
      </w:pPr>
    </w:p>
    <w:p w14:paraId="7EF59502" w14:textId="77777777" w:rsidR="00DC63BC" w:rsidRPr="00580C88" w:rsidRDefault="00DC63BC" w:rsidP="00580C88">
      <w:pPr>
        <w:jc w:val="both"/>
        <w:rPr>
          <w:rFonts w:ascii="Arial Narrow" w:hAnsi="Arial Narrow"/>
        </w:rPr>
      </w:pPr>
    </w:p>
    <w:p w14:paraId="2E62591A" w14:textId="77777777" w:rsidR="00DC63BC" w:rsidRPr="00580C88" w:rsidRDefault="00DC63BC" w:rsidP="00580C88">
      <w:pPr>
        <w:jc w:val="both"/>
        <w:rPr>
          <w:rFonts w:ascii="Arial Narrow" w:hAnsi="Arial Narrow"/>
        </w:rPr>
      </w:pPr>
    </w:p>
    <w:p w14:paraId="0E00F92A" w14:textId="77777777" w:rsidR="00DC63BC" w:rsidRPr="00580C88" w:rsidRDefault="00DC63BC" w:rsidP="00580C88">
      <w:pPr>
        <w:jc w:val="both"/>
        <w:rPr>
          <w:rFonts w:ascii="Arial Narrow" w:hAnsi="Arial Narrow"/>
        </w:rPr>
      </w:pPr>
    </w:p>
    <w:p w14:paraId="56637502" w14:textId="77777777" w:rsidR="00DC63BC" w:rsidRPr="00580C88" w:rsidRDefault="00DC63BC" w:rsidP="00580C88">
      <w:pPr>
        <w:jc w:val="both"/>
        <w:rPr>
          <w:rFonts w:ascii="Arial Narrow" w:hAnsi="Arial Narrow"/>
        </w:rPr>
      </w:pPr>
    </w:p>
    <w:p w14:paraId="408CA2C5" w14:textId="77777777" w:rsidR="00DC63BC" w:rsidRPr="00580C88" w:rsidRDefault="00DC63BC" w:rsidP="00580C88">
      <w:pPr>
        <w:jc w:val="both"/>
        <w:rPr>
          <w:rFonts w:ascii="Arial Narrow" w:hAnsi="Arial Narrow"/>
        </w:rPr>
      </w:pPr>
    </w:p>
    <w:p w14:paraId="6E4D3F9F" w14:textId="77777777" w:rsidR="00DC63BC" w:rsidRPr="00580C88" w:rsidRDefault="00DC63BC" w:rsidP="00580C88">
      <w:pPr>
        <w:jc w:val="both"/>
        <w:rPr>
          <w:rFonts w:ascii="Arial Narrow" w:hAnsi="Arial Narrow"/>
        </w:rPr>
      </w:pPr>
    </w:p>
    <w:p w14:paraId="248EB1B9" w14:textId="77777777" w:rsidR="00DC63BC" w:rsidRPr="00580C88" w:rsidRDefault="00DC63BC" w:rsidP="00580C88">
      <w:pPr>
        <w:jc w:val="both"/>
        <w:rPr>
          <w:rFonts w:ascii="Arial Narrow" w:hAnsi="Arial Narrow"/>
        </w:rPr>
      </w:pPr>
    </w:p>
    <w:p w14:paraId="1144BC89" w14:textId="77777777" w:rsidR="00DC63BC" w:rsidRPr="00580C88" w:rsidRDefault="00DC63BC" w:rsidP="00580C88">
      <w:pPr>
        <w:jc w:val="both"/>
        <w:rPr>
          <w:rFonts w:ascii="Arial Narrow" w:hAnsi="Arial Narrow"/>
        </w:rPr>
      </w:pPr>
    </w:p>
    <w:p w14:paraId="15017B56" w14:textId="77777777" w:rsidR="00DC63BC" w:rsidRPr="00580C88" w:rsidRDefault="00DC63BC" w:rsidP="00580C88">
      <w:pPr>
        <w:jc w:val="both"/>
        <w:rPr>
          <w:rFonts w:ascii="Arial Narrow" w:hAnsi="Arial Narrow"/>
        </w:rPr>
      </w:pPr>
    </w:p>
    <w:p w14:paraId="74E5421E" w14:textId="77777777" w:rsidR="00DC63BC" w:rsidRPr="00580C88" w:rsidRDefault="00DC63BC" w:rsidP="00580C88">
      <w:pPr>
        <w:jc w:val="both"/>
        <w:rPr>
          <w:rFonts w:ascii="Arial Narrow" w:hAnsi="Arial Narrow"/>
        </w:rPr>
      </w:pPr>
    </w:p>
    <w:p w14:paraId="1A267BBA" w14:textId="77777777" w:rsidR="00DC63BC" w:rsidRPr="00580C88" w:rsidRDefault="00DC63BC" w:rsidP="00580C88">
      <w:pPr>
        <w:jc w:val="both"/>
        <w:rPr>
          <w:rFonts w:ascii="Arial Narrow" w:hAnsi="Arial Narrow"/>
        </w:rPr>
      </w:pPr>
    </w:p>
    <w:p w14:paraId="516547BD" w14:textId="77777777" w:rsidR="00DC63BC" w:rsidRPr="00580C88" w:rsidRDefault="00DC63BC" w:rsidP="00580C88">
      <w:pPr>
        <w:jc w:val="both"/>
        <w:rPr>
          <w:rFonts w:ascii="Arial Narrow" w:hAnsi="Arial Narrow"/>
        </w:rPr>
      </w:pPr>
    </w:p>
    <w:p w14:paraId="357E0E34" w14:textId="77777777" w:rsidR="00DC63BC" w:rsidRPr="00580C88" w:rsidRDefault="00DC63BC" w:rsidP="00580C88">
      <w:pPr>
        <w:jc w:val="both"/>
        <w:rPr>
          <w:rFonts w:ascii="Arial Narrow" w:hAnsi="Arial Narrow"/>
        </w:rPr>
      </w:pPr>
    </w:p>
    <w:p w14:paraId="3FF3B3FD" w14:textId="77777777" w:rsidR="00DC63BC" w:rsidRDefault="00DC63BC" w:rsidP="00580C88">
      <w:pPr>
        <w:jc w:val="both"/>
        <w:rPr>
          <w:rFonts w:ascii="Arial Narrow" w:hAnsi="Arial Narrow"/>
        </w:rPr>
      </w:pPr>
    </w:p>
    <w:p w14:paraId="034CB540" w14:textId="77777777" w:rsidR="00EA1E54" w:rsidRDefault="00EA1E54" w:rsidP="00580C88">
      <w:pPr>
        <w:jc w:val="both"/>
        <w:rPr>
          <w:rFonts w:ascii="Arial Narrow" w:hAnsi="Arial Narrow"/>
        </w:rPr>
      </w:pPr>
    </w:p>
    <w:p w14:paraId="30D1FE8A" w14:textId="77777777" w:rsidR="00EA1E54" w:rsidRDefault="00EA1E54" w:rsidP="00580C88">
      <w:pPr>
        <w:jc w:val="both"/>
        <w:rPr>
          <w:rFonts w:ascii="Arial Narrow" w:hAnsi="Arial Narrow"/>
        </w:rPr>
      </w:pPr>
    </w:p>
    <w:p w14:paraId="031EC703" w14:textId="77777777" w:rsidR="00EA1E54" w:rsidRDefault="00EA1E54" w:rsidP="00580C88">
      <w:pPr>
        <w:jc w:val="both"/>
        <w:rPr>
          <w:rFonts w:ascii="Arial Narrow" w:hAnsi="Arial Narrow"/>
        </w:rPr>
      </w:pPr>
    </w:p>
    <w:p w14:paraId="4EC55E29" w14:textId="77777777" w:rsidR="00EA1E54" w:rsidRDefault="00EA1E54" w:rsidP="00580C88">
      <w:pPr>
        <w:jc w:val="both"/>
        <w:rPr>
          <w:rFonts w:ascii="Arial Narrow" w:hAnsi="Arial Narrow"/>
        </w:rPr>
      </w:pPr>
    </w:p>
    <w:p w14:paraId="04BA1AD9" w14:textId="77777777" w:rsidR="00EA1E54" w:rsidRDefault="00EA1E54" w:rsidP="00580C88">
      <w:pPr>
        <w:jc w:val="both"/>
        <w:rPr>
          <w:rFonts w:ascii="Arial Narrow" w:hAnsi="Arial Narrow"/>
        </w:rPr>
      </w:pPr>
    </w:p>
    <w:p w14:paraId="72A4BA0A" w14:textId="77777777" w:rsidR="00EA1E54" w:rsidRDefault="00EA1E54" w:rsidP="00580C88">
      <w:pPr>
        <w:jc w:val="both"/>
        <w:rPr>
          <w:rFonts w:ascii="Arial Narrow" w:hAnsi="Arial Narrow"/>
        </w:rPr>
      </w:pPr>
    </w:p>
    <w:p w14:paraId="34820F37" w14:textId="77777777" w:rsidR="00EA1E54" w:rsidRDefault="00EA1E54" w:rsidP="00580C88">
      <w:pPr>
        <w:jc w:val="both"/>
        <w:rPr>
          <w:rFonts w:ascii="Arial Narrow" w:hAnsi="Arial Narrow"/>
        </w:rPr>
      </w:pPr>
    </w:p>
    <w:p w14:paraId="7C8E74F0" w14:textId="77777777" w:rsidR="00EA1E54" w:rsidRDefault="00EA1E54" w:rsidP="00580C88">
      <w:pPr>
        <w:jc w:val="both"/>
        <w:rPr>
          <w:rFonts w:ascii="Arial Narrow" w:hAnsi="Arial Narrow"/>
        </w:rPr>
      </w:pPr>
    </w:p>
    <w:p w14:paraId="002911BA" w14:textId="77777777" w:rsidR="00EA1E54" w:rsidRDefault="00EA1E54" w:rsidP="00580C88">
      <w:pPr>
        <w:jc w:val="both"/>
        <w:rPr>
          <w:rFonts w:ascii="Arial Narrow" w:hAnsi="Arial Narrow"/>
        </w:rPr>
      </w:pPr>
    </w:p>
    <w:p w14:paraId="4299CDD5" w14:textId="77777777" w:rsidR="00EA1E54" w:rsidRDefault="00EA1E54" w:rsidP="00580C88">
      <w:pPr>
        <w:jc w:val="both"/>
        <w:rPr>
          <w:rFonts w:ascii="Arial Narrow" w:hAnsi="Arial Narrow"/>
        </w:rPr>
      </w:pPr>
    </w:p>
    <w:p w14:paraId="217A463D" w14:textId="77777777" w:rsidR="00EA1E54" w:rsidRDefault="00EA1E54" w:rsidP="00580C88">
      <w:pPr>
        <w:jc w:val="both"/>
        <w:rPr>
          <w:rFonts w:ascii="Arial Narrow" w:hAnsi="Arial Narrow"/>
        </w:rPr>
      </w:pPr>
    </w:p>
    <w:p w14:paraId="6AE55C90" w14:textId="77777777" w:rsidR="00EA1E54" w:rsidRDefault="00EA1E54" w:rsidP="00580C88">
      <w:pPr>
        <w:jc w:val="both"/>
        <w:rPr>
          <w:rFonts w:ascii="Arial Narrow" w:hAnsi="Arial Narrow"/>
        </w:rPr>
      </w:pPr>
    </w:p>
    <w:p w14:paraId="7C1CE84F" w14:textId="77777777" w:rsidR="00EA1E54" w:rsidRDefault="00EA1E54" w:rsidP="00580C88">
      <w:pPr>
        <w:jc w:val="both"/>
        <w:rPr>
          <w:rFonts w:ascii="Arial Narrow" w:hAnsi="Arial Narrow"/>
        </w:rPr>
      </w:pPr>
    </w:p>
    <w:p w14:paraId="7C092365" w14:textId="77777777" w:rsidR="00EA1E54" w:rsidRDefault="00EA1E54" w:rsidP="00580C88">
      <w:pPr>
        <w:jc w:val="both"/>
        <w:rPr>
          <w:rFonts w:ascii="Arial Narrow" w:hAnsi="Arial Narrow"/>
        </w:rPr>
      </w:pPr>
    </w:p>
    <w:p w14:paraId="059FCDE9" w14:textId="77777777" w:rsidR="00EA1E54" w:rsidRDefault="00EA1E54" w:rsidP="00580C88">
      <w:pPr>
        <w:jc w:val="both"/>
        <w:rPr>
          <w:rFonts w:ascii="Arial Narrow" w:hAnsi="Arial Narrow"/>
        </w:rPr>
      </w:pPr>
    </w:p>
    <w:p w14:paraId="773AEE19" w14:textId="77777777" w:rsidR="00816847" w:rsidRDefault="00816847" w:rsidP="00A47BC2">
      <w:pPr>
        <w:jc w:val="center"/>
        <w:rPr>
          <w:rFonts w:ascii="Arial Narrow" w:eastAsia="Arial Narrow" w:hAnsi="Arial Narrow" w:cs="Arial Narrow"/>
          <w:b/>
          <w:bCs/>
          <w:color w:val="0070C0"/>
          <w:sz w:val="28"/>
          <w:szCs w:val="28"/>
        </w:rPr>
      </w:pPr>
    </w:p>
    <w:p w14:paraId="6055FA56" w14:textId="77777777" w:rsidR="00816847" w:rsidRDefault="00816847" w:rsidP="00A47BC2">
      <w:pPr>
        <w:jc w:val="center"/>
        <w:rPr>
          <w:rFonts w:ascii="Arial Narrow" w:eastAsia="Arial Narrow" w:hAnsi="Arial Narrow" w:cs="Arial Narrow"/>
          <w:b/>
          <w:bCs/>
          <w:color w:val="0070C0"/>
          <w:sz w:val="28"/>
          <w:szCs w:val="28"/>
        </w:rPr>
      </w:pPr>
    </w:p>
    <w:p w14:paraId="7A45BC80" w14:textId="77777777" w:rsidR="00816847" w:rsidRDefault="00816847" w:rsidP="00A47BC2">
      <w:pPr>
        <w:jc w:val="center"/>
        <w:rPr>
          <w:rFonts w:ascii="Arial Narrow" w:eastAsia="Arial Narrow" w:hAnsi="Arial Narrow" w:cs="Arial Narrow"/>
          <w:b/>
          <w:bCs/>
          <w:color w:val="0070C0"/>
          <w:sz w:val="28"/>
          <w:szCs w:val="28"/>
        </w:rPr>
      </w:pPr>
    </w:p>
    <w:p w14:paraId="4532635E" w14:textId="77777777" w:rsidR="00816847" w:rsidRDefault="00816847" w:rsidP="00A47BC2">
      <w:pPr>
        <w:jc w:val="center"/>
        <w:rPr>
          <w:rFonts w:ascii="Arial Narrow" w:eastAsia="Arial Narrow" w:hAnsi="Arial Narrow" w:cs="Arial Narrow"/>
          <w:b/>
          <w:bCs/>
          <w:color w:val="0070C0"/>
          <w:sz w:val="28"/>
          <w:szCs w:val="28"/>
        </w:rPr>
      </w:pPr>
    </w:p>
    <w:p w14:paraId="2B490893" w14:textId="77777777" w:rsidR="00816847" w:rsidRDefault="00816847" w:rsidP="00A47BC2">
      <w:pPr>
        <w:jc w:val="center"/>
        <w:rPr>
          <w:rFonts w:ascii="Arial Narrow" w:eastAsia="Arial Narrow" w:hAnsi="Arial Narrow" w:cs="Arial Narrow"/>
          <w:b/>
          <w:bCs/>
          <w:color w:val="0070C0"/>
          <w:sz w:val="28"/>
          <w:szCs w:val="28"/>
        </w:rPr>
      </w:pPr>
    </w:p>
    <w:p w14:paraId="56B1A3ED" w14:textId="77777777" w:rsidR="00816847" w:rsidRDefault="00816847" w:rsidP="00A47BC2">
      <w:pPr>
        <w:jc w:val="center"/>
        <w:rPr>
          <w:rFonts w:ascii="Arial Narrow" w:eastAsia="Arial Narrow" w:hAnsi="Arial Narrow" w:cs="Arial Narrow"/>
          <w:b/>
          <w:bCs/>
          <w:color w:val="0070C0"/>
          <w:sz w:val="28"/>
          <w:szCs w:val="28"/>
        </w:rPr>
      </w:pPr>
    </w:p>
    <w:p w14:paraId="3BAB23D9" w14:textId="77777777" w:rsidR="00816847" w:rsidRDefault="00816847" w:rsidP="00A47BC2">
      <w:pPr>
        <w:jc w:val="center"/>
        <w:rPr>
          <w:rFonts w:ascii="Arial Narrow" w:eastAsia="Arial Narrow" w:hAnsi="Arial Narrow" w:cs="Arial Narrow"/>
          <w:b/>
          <w:bCs/>
          <w:color w:val="0070C0"/>
          <w:sz w:val="28"/>
          <w:szCs w:val="28"/>
        </w:rPr>
      </w:pPr>
    </w:p>
    <w:p w14:paraId="34199F09" w14:textId="4B3F5DFF" w:rsidR="00A47BC2" w:rsidRPr="00A47BC2" w:rsidRDefault="00A47BC2" w:rsidP="00A47BC2">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 xml:space="preserve">CHAMADA PÚBLICA </w:t>
      </w:r>
      <w:r>
        <w:rPr>
          <w:rFonts w:ascii="Arial Narrow" w:eastAsia="Arial Narrow" w:hAnsi="Arial Narrow" w:cs="Arial Narrow"/>
          <w:b/>
          <w:bCs/>
          <w:color w:val="0070C0"/>
          <w:sz w:val="28"/>
          <w:szCs w:val="28"/>
        </w:rPr>
        <w:t>21</w:t>
      </w:r>
      <w:r w:rsidRPr="00A47BC2">
        <w:rPr>
          <w:rFonts w:ascii="Arial Narrow" w:eastAsia="Arial Narrow" w:hAnsi="Arial Narrow" w:cs="Arial Narrow"/>
          <w:b/>
          <w:bCs/>
          <w:color w:val="0070C0"/>
          <w:sz w:val="28"/>
          <w:szCs w:val="28"/>
        </w:rPr>
        <w:t>/2023</w:t>
      </w:r>
    </w:p>
    <w:p w14:paraId="55F6E639" w14:textId="77777777" w:rsidR="00A47BC2" w:rsidRPr="00A47BC2" w:rsidRDefault="00A47BC2" w:rsidP="00A47BC2">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PROGRAMA DE BOLSAS FUNDAÇÃO ARAUCÁRIA &amp; DIJKSTRA</w:t>
      </w:r>
    </w:p>
    <w:p w14:paraId="551364CC" w14:textId="77777777" w:rsidR="00EA1E54" w:rsidRPr="00580C88" w:rsidRDefault="00EA1E54" w:rsidP="00580C88">
      <w:pPr>
        <w:jc w:val="both"/>
        <w:rPr>
          <w:rFonts w:ascii="Arial Narrow" w:hAnsi="Arial Narrow"/>
        </w:rPr>
      </w:pPr>
    </w:p>
    <w:p w14:paraId="640ED274" w14:textId="77777777" w:rsidR="00DC63BC" w:rsidRPr="00580C88" w:rsidRDefault="00DC63BC" w:rsidP="00580C88">
      <w:pPr>
        <w:jc w:val="both"/>
        <w:rPr>
          <w:rFonts w:ascii="Arial Narrow" w:hAnsi="Arial Narrow"/>
        </w:rPr>
      </w:pPr>
    </w:p>
    <w:p w14:paraId="16EB2010" w14:textId="77777777" w:rsidR="00A47BC2" w:rsidRPr="00A47BC2" w:rsidRDefault="00454069" w:rsidP="00EA1E54">
      <w:pPr>
        <w:jc w:val="center"/>
        <w:rPr>
          <w:rFonts w:ascii="Arial Narrow" w:hAnsi="Arial Narrow"/>
          <w:b/>
          <w:sz w:val="24"/>
          <w:szCs w:val="24"/>
        </w:rPr>
      </w:pPr>
      <w:r w:rsidRPr="00A47BC2">
        <w:rPr>
          <w:rFonts w:ascii="Arial Narrow" w:hAnsi="Arial Narrow"/>
          <w:b/>
          <w:sz w:val="24"/>
          <w:szCs w:val="24"/>
        </w:rPr>
        <w:t>ANEXO V</w:t>
      </w:r>
    </w:p>
    <w:p w14:paraId="27AC9F02" w14:textId="2A36E490" w:rsidR="00DC63BC" w:rsidRPr="00A47BC2" w:rsidRDefault="00DC63BC" w:rsidP="00EA1E54">
      <w:pPr>
        <w:jc w:val="center"/>
        <w:rPr>
          <w:rFonts w:ascii="Arial Narrow" w:hAnsi="Arial Narrow"/>
          <w:b/>
          <w:sz w:val="24"/>
          <w:szCs w:val="24"/>
        </w:rPr>
      </w:pPr>
      <w:r w:rsidRPr="00A47BC2">
        <w:rPr>
          <w:rFonts w:ascii="Arial Narrow" w:hAnsi="Arial Narrow"/>
          <w:b/>
          <w:sz w:val="24"/>
          <w:szCs w:val="24"/>
        </w:rPr>
        <w:t>Modelo de Plano de Trabalho</w:t>
      </w:r>
    </w:p>
    <w:p w14:paraId="245CD4AA" w14:textId="77777777" w:rsidR="00DC63BC" w:rsidRPr="00580C88" w:rsidRDefault="00DC63BC" w:rsidP="00580C88">
      <w:pPr>
        <w:jc w:val="both"/>
        <w:rPr>
          <w:rFonts w:ascii="Arial Narrow" w:hAnsi="Arial Narrow"/>
        </w:rPr>
      </w:pPr>
    </w:p>
    <w:p w14:paraId="1857356F" w14:textId="77777777" w:rsidR="00DC63BC" w:rsidRPr="00580C88" w:rsidRDefault="00DC63BC" w:rsidP="00580C88">
      <w:pPr>
        <w:jc w:val="both"/>
        <w:rPr>
          <w:rFonts w:ascii="Arial Narrow" w:hAnsi="Arial Narrow"/>
        </w:rPr>
      </w:pPr>
      <w:r w:rsidRPr="00580C88">
        <w:rPr>
          <w:rFonts w:ascii="Arial Narrow" w:hAnsi="Arial Narrow"/>
        </w:rPr>
        <w:t>Observação: Os itens que co</w:t>
      </w:r>
      <w:r w:rsidR="00081660" w:rsidRPr="00580C88">
        <w:rPr>
          <w:rFonts w:ascii="Arial Narrow" w:hAnsi="Arial Narrow"/>
        </w:rPr>
        <w:t>nstam neste documento (Anexo V</w:t>
      </w:r>
      <w:r w:rsidRPr="00580C88">
        <w:rPr>
          <w:rFonts w:ascii="Arial Narrow" w:hAnsi="Arial Narrow"/>
        </w:rPr>
        <w:t>) são os mesmos que estão na plataforma de submissão do projeto. Não há necessidade de envio de cópia deste documento.</w:t>
      </w:r>
    </w:p>
    <w:p w14:paraId="64A99539" w14:textId="77777777" w:rsidR="00DC63BC" w:rsidRPr="00580C88" w:rsidRDefault="00DC63BC" w:rsidP="00580C88">
      <w:pPr>
        <w:jc w:val="both"/>
        <w:rPr>
          <w:rFonts w:ascii="Arial Narrow" w:hAnsi="Arial Narrow"/>
        </w:rPr>
      </w:pPr>
    </w:p>
    <w:p w14:paraId="58CEAADC" w14:textId="77777777" w:rsidR="00DC63BC" w:rsidRPr="00EA1E54" w:rsidRDefault="00DC63BC" w:rsidP="00580C88">
      <w:pPr>
        <w:jc w:val="both"/>
        <w:rPr>
          <w:rFonts w:ascii="Arial Narrow" w:hAnsi="Arial Narrow"/>
          <w:b/>
        </w:rPr>
      </w:pPr>
      <w:r w:rsidRPr="00EA1E54">
        <w:rPr>
          <w:rFonts w:ascii="Arial Narrow" w:hAnsi="Arial Narrow"/>
          <w:b/>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90"/>
        <w:gridCol w:w="7654"/>
      </w:tblGrid>
      <w:tr w:rsidR="00DC63BC" w:rsidRPr="00580C88" w14:paraId="77633C4F" w14:textId="77777777" w:rsidTr="00BE3799">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B7D9D21" w14:textId="77777777" w:rsidR="00DC63BC" w:rsidRPr="00580C88" w:rsidRDefault="00DC63BC" w:rsidP="00580C88">
            <w:pPr>
              <w:jc w:val="both"/>
              <w:rPr>
                <w:rFonts w:ascii="Arial Narrow" w:hAnsi="Arial Narrow"/>
              </w:rPr>
            </w:pPr>
            <w:r w:rsidRPr="00580C88">
              <w:rPr>
                <w:rFonts w:ascii="Arial Narrow" w:hAnsi="Arial Narrow"/>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6D01C158" w14:textId="77777777" w:rsidR="00DC63BC" w:rsidRPr="00580C88" w:rsidRDefault="00DC63BC" w:rsidP="00580C88">
            <w:pPr>
              <w:jc w:val="both"/>
              <w:rPr>
                <w:rFonts w:ascii="Arial Narrow" w:hAnsi="Arial Narrow"/>
              </w:rPr>
            </w:pPr>
          </w:p>
        </w:tc>
      </w:tr>
      <w:tr w:rsidR="00DC63BC" w:rsidRPr="00580C88" w14:paraId="6129537D" w14:textId="77777777" w:rsidTr="00BE3799">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50D9FE8" w14:textId="77777777" w:rsidR="00DC63BC" w:rsidRPr="00580C88" w:rsidRDefault="00DC63BC" w:rsidP="00580C88">
            <w:pPr>
              <w:jc w:val="both"/>
              <w:rPr>
                <w:rFonts w:ascii="Arial Narrow" w:hAnsi="Arial Narrow"/>
              </w:rPr>
            </w:pPr>
            <w:r w:rsidRPr="00580C88">
              <w:rPr>
                <w:rFonts w:ascii="Arial Narrow" w:hAnsi="Arial Narrow"/>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66BC4ED6" w14:textId="77777777" w:rsidR="00DC63BC" w:rsidRPr="00580C88" w:rsidRDefault="00DC63BC" w:rsidP="00580C88">
            <w:pPr>
              <w:jc w:val="both"/>
              <w:rPr>
                <w:rFonts w:ascii="Arial Narrow" w:hAnsi="Arial Narrow"/>
              </w:rPr>
            </w:pPr>
          </w:p>
        </w:tc>
      </w:tr>
      <w:tr w:rsidR="00DC63BC" w:rsidRPr="00580C88" w14:paraId="1545CBF9" w14:textId="77777777" w:rsidTr="00BE3799">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974C3E5" w14:textId="77777777" w:rsidR="00DC63BC" w:rsidRPr="00580C88" w:rsidRDefault="00DC63BC" w:rsidP="00580C88">
            <w:pPr>
              <w:jc w:val="both"/>
              <w:rPr>
                <w:rFonts w:ascii="Arial Narrow" w:hAnsi="Arial Narrow"/>
              </w:rPr>
            </w:pPr>
            <w:r w:rsidRPr="00580C88">
              <w:rPr>
                <w:rFonts w:ascii="Arial Narrow" w:hAnsi="Arial Narrow"/>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5F8BE7BB" w14:textId="77777777" w:rsidR="00DC63BC" w:rsidRPr="00580C88" w:rsidRDefault="00DC63BC" w:rsidP="00580C88">
            <w:pPr>
              <w:jc w:val="both"/>
              <w:rPr>
                <w:rFonts w:ascii="Arial Narrow" w:hAnsi="Arial Narrow"/>
              </w:rPr>
            </w:pPr>
          </w:p>
        </w:tc>
      </w:tr>
      <w:tr w:rsidR="00DC63BC" w:rsidRPr="00580C88" w14:paraId="64EBE4B6" w14:textId="77777777" w:rsidTr="00BE3799">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1AEDD89" w14:textId="77777777" w:rsidR="00DC63BC" w:rsidRPr="00580C88" w:rsidRDefault="00DC63BC" w:rsidP="00580C88">
            <w:pPr>
              <w:jc w:val="both"/>
              <w:rPr>
                <w:rFonts w:ascii="Arial Narrow" w:hAnsi="Arial Narrow"/>
              </w:rPr>
            </w:pPr>
            <w:r w:rsidRPr="00580C88">
              <w:rPr>
                <w:rFonts w:ascii="Arial Narrow" w:hAnsi="Arial Narrow"/>
              </w:rPr>
              <w:t>E-mail</w:t>
            </w:r>
          </w:p>
        </w:tc>
        <w:tc>
          <w:tcPr>
            <w:tcW w:w="7506" w:type="dxa"/>
            <w:tcBorders>
              <w:top w:val="single" w:sz="4" w:space="0" w:color="000000"/>
              <w:left w:val="single" w:sz="4" w:space="0" w:color="000000"/>
              <w:bottom w:val="single" w:sz="4" w:space="0" w:color="000000"/>
              <w:right w:val="single" w:sz="4" w:space="0" w:color="000000"/>
            </w:tcBorders>
          </w:tcPr>
          <w:p w14:paraId="1C758E96" w14:textId="77777777" w:rsidR="00DC63BC" w:rsidRPr="00580C88" w:rsidRDefault="00DC63BC" w:rsidP="00580C88">
            <w:pPr>
              <w:jc w:val="both"/>
              <w:rPr>
                <w:rFonts w:ascii="Arial Narrow" w:hAnsi="Arial Narrow"/>
              </w:rPr>
            </w:pPr>
          </w:p>
        </w:tc>
      </w:tr>
      <w:tr w:rsidR="00DC63BC" w:rsidRPr="00580C88" w14:paraId="468EB80E" w14:textId="77777777" w:rsidTr="00BE3799">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8B1FA40" w14:textId="77777777" w:rsidR="00DC63BC" w:rsidRPr="00580C88" w:rsidRDefault="00DC63BC" w:rsidP="00580C88">
            <w:pPr>
              <w:jc w:val="both"/>
              <w:rPr>
                <w:rFonts w:ascii="Arial Narrow" w:hAnsi="Arial Narrow"/>
              </w:rPr>
            </w:pPr>
            <w:r w:rsidRPr="00580C88">
              <w:rPr>
                <w:rFonts w:ascii="Arial Narrow" w:hAnsi="Arial Narrow"/>
              </w:rPr>
              <w:t>Telefones</w:t>
            </w:r>
          </w:p>
        </w:tc>
        <w:tc>
          <w:tcPr>
            <w:tcW w:w="7506" w:type="dxa"/>
            <w:tcBorders>
              <w:top w:val="single" w:sz="4" w:space="0" w:color="000000"/>
              <w:left w:val="single" w:sz="4" w:space="0" w:color="000000"/>
              <w:bottom w:val="single" w:sz="4" w:space="0" w:color="000000"/>
              <w:right w:val="single" w:sz="4" w:space="0" w:color="000000"/>
            </w:tcBorders>
          </w:tcPr>
          <w:p w14:paraId="6EDA44CF" w14:textId="77777777" w:rsidR="00DC63BC" w:rsidRPr="00580C88" w:rsidRDefault="00DC63BC" w:rsidP="00580C88">
            <w:pPr>
              <w:jc w:val="both"/>
              <w:rPr>
                <w:rFonts w:ascii="Arial Narrow" w:hAnsi="Arial Narrow"/>
              </w:rPr>
            </w:pPr>
          </w:p>
        </w:tc>
      </w:tr>
    </w:tbl>
    <w:p w14:paraId="6C37B87D" w14:textId="77777777" w:rsidR="00DC63BC" w:rsidRPr="00580C88" w:rsidRDefault="00DC63BC" w:rsidP="00580C88">
      <w:pPr>
        <w:jc w:val="both"/>
        <w:rPr>
          <w:rFonts w:ascii="Arial Narrow" w:hAnsi="Arial Narrow"/>
        </w:rPr>
      </w:pPr>
    </w:p>
    <w:p w14:paraId="30AD9796" w14:textId="77777777" w:rsidR="00DC63BC" w:rsidRPr="00EA1E54" w:rsidRDefault="00DC63BC" w:rsidP="00580C88">
      <w:pPr>
        <w:jc w:val="both"/>
        <w:rPr>
          <w:rFonts w:ascii="Arial Narrow" w:hAnsi="Arial Narrow"/>
          <w:b/>
        </w:rPr>
      </w:pPr>
      <w:r w:rsidRPr="00EA1E54">
        <w:rPr>
          <w:rFonts w:ascii="Arial Narrow" w:hAnsi="Arial Narrow"/>
          <w:b/>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391"/>
        <w:gridCol w:w="2035"/>
        <w:gridCol w:w="2137"/>
      </w:tblGrid>
      <w:tr w:rsidR="00DC63BC" w:rsidRPr="00580C88" w14:paraId="0DDA936F" w14:textId="77777777" w:rsidTr="00BE3799">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0E9D18DB" w14:textId="77777777" w:rsidR="00DC63BC" w:rsidRPr="00580C88" w:rsidRDefault="00DC63BC" w:rsidP="00580C88">
            <w:pPr>
              <w:jc w:val="both"/>
              <w:rPr>
                <w:rFonts w:ascii="Arial Narrow" w:hAnsi="Arial Narrow"/>
              </w:rPr>
            </w:pPr>
            <w:r w:rsidRPr="00580C88">
              <w:rPr>
                <w:rFonts w:ascii="Arial Narrow" w:hAnsi="Arial Narrow"/>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BCF4859" w14:textId="77777777" w:rsidR="00DC63BC" w:rsidRPr="00580C88" w:rsidRDefault="00DC63BC" w:rsidP="00580C88">
            <w:pPr>
              <w:jc w:val="both"/>
              <w:rPr>
                <w:rFonts w:ascii="Arial Narrow" w:hAnsi="Arial Narrow"/>
              </w:rPr>
            </w:pPr>
            <w:r w:rsidRPr="00580C88">
              <w:rPr>
                <w:rFonts w:ascii="Arial Narrow" w:hAnsi="Arial Narrow"/>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1A17606A" w14:textId="77777777" w:rsidR="00DC63BC" w:rsidRPr="00580C88" w:rsidRDefault="00DC63BC" w:rsidP="00580C88">
            <w:pPr>
              <w:jc w:val="both"/>
              <w:rPr>
                <w:rFonts w:ascii="Arial Narrow" w:hAnsi="Arial Narrow"/>
              </w:rPr>
            </w:pPr>
            <w:r w:rsidRPr="00580C88">
              <w:rPr>
                <w:rFonts w:ascii="Arial Narrow" w:hAnsi="Arial Narrow"/>
              </w:rPr>
              <w:t>Instituição</w:t>
            </w:r>
          </w:p>
        </w:tc>
      </w:tr>
      <w:tr w:rsidR="00DC63BC" w:rsidRPr="00580C88" w14:paraId="5F91A572" w14:textId="77777777" w:rsidTr="00BE379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56C366" w14:textId="77777777" w:rsidR="00DC63BC" w:rsidRPr="00580C88" w:rsidRDefault="00DC63BC" w:rsidP="00580C88">
            <w:pPr>
              <w:jc w:val="both"/>
              <w:rPr>
                <w:rFonts w:ascii="Arial Narrow" w:hAnsi="Arial Narrow"/>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C92CAC4" w14:textId="77777777" w:rsidR="00DC63BC" w:rsidRPr="00580C88" w:rsidRDefault="00DC63BC" w:rsidP="00580C88">
            <w:pPr>
              <w:jc w:val="both"/>
              <w:rPr>
                <w:rFonts w:ascii="Arial Narrow" w:hAnsi="Arial Narrow"/>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6798935" w14:textId="77777777" w:rsidR="00DC63BC" w:rsidRPr="00580C88" w:rsidRDefault="00DC63BC" w:rsidP="00580C88">
            <w:pPr>
              <w:jc w:val="both"/>
              <w:rPr>
                <w:rFonts w:ascii="Arial Narrow" w:hAnsi="Arial Narrow"/>
              </w:rPr>
            </w:pPr>
          </w:p>
        </w:tc>
      </w:tr>
      <w:tr w:rsidR="00DC63BC" w:rsidRPr="00580C88" w14:paraId="673A1E32" w14:textId="77777777" w:rsidTr="00BE379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84F588" w14:textId="77777777" w:rsidR="00DC63BC" w:rsidRPr="00580C88" w:rsidRDefault="00DC63BC" w:rsidP="00580C88">
            <w:pPr>
              <w:jc w:val="both"/>
              <w:rPr>
                <w:rFonts w:ascii="Arial Narrow" w:hAnsi="Arial Narrow"/>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4CC4A8F" w14:textId="77777777" w:rsidR="00DC63BC" w:rsidRPr="00580C88" w:rsidRDefault="00DC63BC" w:rsidP="00580C88">
            <w:pPr>
              <w:jc w:val="both"/>
              <w:rPr>
                <w:rFonts w:ascii="Arial Narrow" w:hAnsi="Arial Narrow"/>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551601" w14:textId="77777777" w:rsidR="00DC63BC" w:rsidRPr="00580C88" w:rsidRDefault="00DC63BC" w:rsidP="00580C88">
            <w:pPr>
              <w:jc w:val="both"/>
              <w:rPr>
                <w:rFonts w:ascii="Arial Narrow" w:hAnsi="Arial Narrow"/>
              </w:rPr>
            </w:pPr>
          </w:p>
        </w:tc>
      </w:tr>
      <w:tr w:rsidR="00DC63BC" w:rsidRPr="00580C88" w14:paraId="11539E1F" w14:textId="77777777" w:rsidTr="00BE379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BA54B7E" w14:textId="77777777" w:rsidR="00DC63BC" w:rsidRPr="00580C88" w:rsidRDefault="00DC63BC" w:rsidP="00580C88">
            <w:pPr>
              <w:jc w:val="both"/>
              <w:rPr>
                <w:rFonts w:ascii="Arial Narrow" w:hAnsi="Arial Narrow"/>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4DE6C1" w14:textId="77777777" w:rsidR="00DC63BC" w:rsidRPr="00580C88" w:rsidRDefault="00DC63BC" w:rsidP="00580C88">
            <w:pPr>
              <w:jc w:val="both"/>
              <w:rPr>
                <w:rFonts w:ascii="Arial Narrow" w:hAnsi="Arial Narrow"/>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A9A6CFA" w14:textId="77777777" w:rsidR="00DC63BC" w:rsidRPr="00580C88" w:rsidRDefault="00DC63BC" w:rsidP="00580C88">
            <w:pPr>
              <w:jc w:val="both"/>
              <w:rPr>
                <w:rFonts w:ascii="Arial Narrow" w:hAnsi="Arial Narrow"/>
              </w:rPr>
            </w:pPr>
          </w:p>
        </w:tc>
      </w:tr>
      <w:tr w:rsidR="00DC63BC" w:rsidRPr="00580C88" w14:paraId="2D2628A6" w14:textId="77777777" w:rsidTr="00BE379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E5C2EF" w14:textId="77777777" w:rsidR="00DC63BC" w:rsidRPr="00580C88" w:rsidRDefault="00DC63BC" w:rsidP="00580C88">
            <w:pPr>
              <w:jc w:val="both"/>
              <w:rPr>
                <w:rFonts w:ascii="Arial Narrow" w:hAnsi="Arial Narrow"/>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C742317" w14:textId="77777777" w:rsidR="00DC63BC" w:rsidRPr="00580C88" w:rsidRDefault="00DC63BC" w:rsidP="00580C88">
            <w:pPr>
              <w:jc w:val="both"/>
              <w:rPr>
                <w:rFonts w:ascii="Arial Narrow" w:hAnsi="Arial Narrow"/>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730225" w14:textId="77777777" w:rsidR="00DC63BC" w:rsidRPr="00580C88" w:rsidRDefault="00DC63BC" w:rsidP="00580C88">
            <w:pPr>
              <w:jc w:val="both"/>
              <w:rPr>
                <w:rFonts w:ascii="Arial Narrow" w:hAnsi="Arial Narrow"/>
              </w:rPr>
            </w:pPr>
          </w:p>
        </w:tc>
      </w:tr>
    </w:tbl>
    <w:p w14:paraId="2BF22EAA" w14:textId="77777777" w:rsidR="00DC63BC" w:rsidRPr="00580C88" w:rsidRDefault="00DC63BC" w:rsidP="00580C88">
      <w:pPr>
        <w:jc w:val="both"/>
        <w:rPr>
          <w:rFonts w:ascii="Arial Narrow" w:hAnsi="Arial Narrow"/>
        </w:rPr>
      </w:pPr>
    </w:p>
    <w:p w14:paraId="04F4F8BE" w14:textId="77777777" w:rsidR="00DC63BC" w:rsidRPr="00EA1E54" w:rsidRDefault="00DC63BC" w:rsidP="00580C88">
      <w:pPr>
        <w:jc w:val="both"/>
        <w:rPr>
          <w:rFonts w:ascii="Arial Narrow" w:hAnsi="Arial Narrow"/>
          <w:b/>
        </w:rPr>
      </w:pPr>
      <w:r w:rsidRPr="00EA1E54">
        <w:rPr>
          <w:rFonts w:ascii="Arial Narrow" w:hAnsi="Arial Narrow"/>
          <w:b/>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7789"/>
      </w:tblGrid>
      <w:tr w:rsidR="00DC63BC" w:rsidRPr="00580C88" w14:paraId="0D7E75F8" w14:textId="77777777" w:rsidTr="00BE3799">
        <w:tc>
          <w:tcPr>
            <w:tcW w:w="1668" w:type="dxa"/>
            <w:shd w:val="clear" w:color="auto" w:fill="DEEAF6"/>
          </w:tcPr>
          <w:p w14:paraId="44F7415A" w14:textId="77777777" w:rsidR="00DC63BC" w:rsidRPr="00580C88" w:rsidRDefault="00DC63BC" w:rsidP="00580C88">
            <w:pPr>
              <w:jc w:val="both"/>
              <w:rPr>
                <w:rFonts w:ascii="Arial Narrow" w:hAnsi="Arial Narrow"/>
              </w:rPr>
            </w:pPr>
            <w:r w:rsidRPr="00580C88">
              <w:rPr>
                <w:rFonts w:ascii="Arial Narrow" w:hAnsi="Arial Narrow"/>
              </w:rPr>
              <w:t>3.1 Título:</w:t>
            </w:r>
          </w:p>
        </w:tc>
        <w:tc>
          <w:tcPr>
            <w:tcW w:w="7789" w:type="dxa"/>
            <w:shd w:val="clear" w:color="auto" w:fill="auto"/>
          </w:tcPr>
          <w:p w14:paraId="5C92F99A" w14:textId="77777777" w:rsidR="00DC63BC" w:rsidRPr="00580C88" w:rsidRDefault="00DC63BC" w:rsidP="00580C88">
            <w:pPr>
              <w:jc w:val="both"/>
              <w:rPr>
                <w:rFonts w:ascii="Arial Narrow" w:hAnsi="Arial Narrow"/>
              </w:rPr>
            </w:pPr>
          </w:p>
        </w:tc>
      </w:tr>
      <w:tr w:rsidR="00DC63BC" w:rsidRPr="00580C88" w14:paraId="7ACD656E" w14:textId="77777777" w:rsidTr="00BE3799">
        <w:tc>
          <w:tcPr>
            <w:tcW w:w="1668" w:type="dxa"/>
            <w:shd w:val="clear" w:color="auto" w:fill="DEEAF6"/>
          </w:tcPr>
          <w:p w14:paraId="47806995" w14:textId="77777777" w:rsidR="00DC63BC" w:rsidRPr="00580C88" w:rsidRDefault="00DC63BC" w:rsidP="00580C88">
            <w:pPr>
              <w:jc w:val="both"/>
              <w:rPr>
                <w:rFonts w:ascii="Arial Narrow" w:hAnsi="Arial Narrow"/>
              </w:rPr>
            </w:pPr>
            <w:r w:rsidRPr="00580C88">
              <w:rPr>
                <w:rFonts w:ascii="Arial Narrow" w:hAnsi="Arial Narrow"/>
              </w:rPr>
              <w:t>3.2 Objetivos:</w:t>
            </w:r>
          </w:p>
        </w:tc>
        <w:tc>
          <w:tcPr>
            <w:tcW w:w="7789" w:type="dxa"/>
            <w:shd w:val="clear" w:color="auto" w:fill="auto"/>
          </w:tcPr>
          <w:p w14:paraId="245F65B4" w14:textId="77777777" w:rsidR="00DC63BC" w:rsidRPr="00580C88" w:rsidRDefault="00DC63BC" w:rsidP="00580C88">
            <w:pPr>
              <w:jc w:val="both"/>
              <w:rPr>
                <w:rFonts w:ascii="Arial Narrow" w:hAnsi="Arial Narrow"/>
              </w:rPr>
            </w:pPr>
          </w:p>
        </w:tc>
      </w:tr>
      <w:tr w:rsidR="00DC63BC" w:rsidRPr="00580C88" w14:paraId="409E0549" w14:textId="77777777" w:rsidTr="00BE3799">
        <w:tc>
          <w:tcPr>
            <w:tcW w:w="1668" w:type="dxa"/>
            <w:shd w:val="clear" w:color="auto" w:fill="DEEAF6"/>
          </w:tcPr>
          <w:p w14:paraId="34B93242" w14:textId="77777777" w:rsidR="00DC63BC" w:rsidRPr="00580C88" w:rsidRDefault="00DC63BC" w:rsidP="00580C88">
            <w:pPr>
              <w:jc w:val="both"/>
              <w:rPr>
                <w:rFonts w:ascii="Arial Narrow" w:hAnsi="Arial Narrow"/>
              </w:rPr>
            </w:pPr>
            <w:r w:rsidRPr="00580C88">
              <w:rPr>
                <w:rFonts w:ascii="Arial Narrow" w:hAnsi="Arial Narrow"/>
              </w:rPr>
              <w:t>3.3 Justificativas</w:t>
            </w:r>
          </w:p>
        </w:tc>
        <w:tc>
          <w:tcPr>
            <w:tcW w:w="7789" w:type="dxa"/>
            <w:shd w:val="clear" w:color="auto" w:fill="auto"/>
          </w:tcPr>
          <w:p w14:paraId="3FC9ED36" w14:textId="77777777" w:rsidR="00DC63BC" w:rsidRPr="00580C88" w:rsidRDefault="00DC63BC" w:rsidP="00580C88">
            <w:pPr>
              <w:jc w:val="both"/>
              <w:rPr>
                <w:rFonts w:ascii="Arial Narrow" w:hAnsi="Arial Narrow"/>
              </w:rPr>
            </w:pPr>
            <w:r w:rsidRPr="00580C88">
              <w:rPr>
                <w:rFonts w:ascii="Arial Narrow" w:hAnsi="Arial Narrow"/>
              </w:rPr>
              <w:t>Demonstrar a relevância do problema abordado, quando pertinente resumir o estado da arte relativo ao tema do projeto, evidenciando como os resultados previstos pelo *** justificam sua execução.</w:t>
            </w:r>
          </w:p>
        </w:tc>
      </w:tr>
      <w:tr w:rsidR="00DC63BC" w:rsidRPr="00580C88" w14:paraId="484C39E5" w14:textId="77777777" w:rsidTr="00BE3799">
        <w:tc>
          <w:tcPr>
            <w:tcW w:w="1668" w:type="dxa"/>
            <w:shd w:val="clear" w:color="auto" w:fill="DEEAF6"/>
          </w:tcPr>
          <w:p w14:paraId="093DA51A" w14:textId="77777777" w:rsidR="00DC63BC" w:rsidRPr="00580C88" w:rsidRDefault="00DC63BC" w:rsidP="00580C88">
            <w:pPr>
              <w:jc w:val="both"/>
              <w:rPr>
                <w:rFonts w:ascii="Arial Narrow" w:hAnsi="Arial Narrow"/>
              </w:rPr>
            </w:pPr>
            <w:r w:rsidRPr="00580C88">
              <w:rPr>
                <w:rFonts w:ascii="Arial Narrow" w:hAnsi="Arial Narrow"/>
              </w:rPr>
              <w:t>3.4 Resultados esperados:</w:t>
            </w:r>
          </w:p>
        </w:tc>
        <w:tc>
          <w:tcPr>
            <w:tcW w:w="7789" w:type="dxa"/>
            <w:shd w:val="clear" w:color="auto" w:fill="auto"/>
          </w:tcPr>
          <w:p w14:paraId="1CF39949" w14:textId="77777777" w:rsidR="00DC63BC" w:rsidRPr="00580C88" w:rsidRDefault="00DC63BC" w:rsidP="00580C88">
            <w:pPr>
              <w:jc w:val="both"/>
              <w:rPr>
                <w:rFonts w:ascii="Arial Narrow" w:hAnsi="Arial Narrow"/>
              </w:rPr>
            </w:pPr>
            <w:r w:rsidRPr="00580C88">
              <w:rPr>
                <w:rFonts w:ascii="Arial Narrow" w:hAnsi="Arial Narrow"/>
              </w:rPr>
              <w:t>(listar os resultados e os benefícios esperados considerando o aspecto social, econômico, ambiental científico, tecnológico e/ou sociocultural para o Estado ou região)</w:t>
            </w:r>
          </w:p>
        </w:tc>
      </w:tr>
      <w:tr w:rsidR="00DC63BC" w:rsidRPr="00580C88" w14:paraId="61F25303" w14:textId="77777777" w:rsidTr="00BE3799">
        <w:tc>
          <w:tcPr>
            <w:tcW w:w="1668" w:type="dxa"/>
            <w:shd w:val="clear" w:color="auto" w:fill="DEEAF6"/>
          </w:tcPr>
          <w:p w14:paraId="2F55DEC2" w14:textId="77777777" w:rsidR="00DC63BC" w:rsidRPr="00580C88" w:rsidRDefault="00DC63BC" w:rsidP="00580C88">
            <w:pPr>
              <w:jc w:val="both"/>
              <w:rPr>
                <w:rFonts w:ascii="Arial Narrow" w:hAnsi="Arial Narrow"/>
              </w:rPr>
            </w:pPr>
            <w:r w:rsidRPr="00580C88">
              <w:rPr>
                <w:rFonts w:ascii="Arial Narrow" w:hAnsi="Arial Narrow"/>
              </w:rPr>
              <w:t>3.5 Colaborações ou parcerias:</w:t>
            </w:r>
          </w:p>
        </w:tc>
        <w:tc>
          <w:tcPr>
            <w:tcW w:w="7789" w:type="dxa"/>
            <w:shd w:val="clear" w:color="auto" w:fill="auto"/>
          </w:tcPr>
          <w:p w14:paraId="0C4F86C8" w14:textId="77777777" w:rsidR="00DC63BC" w:rsidRPr="00580C88" w:rsidRDefault="00DC63BC" w:rsidP="00580C88">
            <w:pPr>
              <w:jc w:val="both"/>
              <w:rPr>
                <w:rFonts w:ascii="Arial Narrow" w:hAnsi="Arial Narrow"/>
              </w:rPr>
            </w:pPr>
            <w:r w:rsidRPr="00580C88">
              <w:rPr>
                <w:rFonts w:ascii="Arial Narrow" w:hAnsi="Arial Narrow"/>
              </w:rPr>
              <w:t>(já estabelecidas com outros centros de pesquisa e/ou empresas na área, quando houver)</w:t>
            </w:r>
          </w:p>
        </w:tc>
      </w:tr>
      <w:tr w:rsidR="00DC63BC" w:rsidRPr="00580C88" w14:paraId="3F07CB00" w14:textId="77777777" w:rsidTr="00BE3799">
        <w:tc>
          <w:tcPr>
            <w:tcW w:w="1668" w:type="dxa"/>
            <w:shd w:val="clear" w:color="auto" w:fill="DEEAF6"/>
          </w:tcPr>
          <w:p w14:paraId="28678850" w14:textId="77777777" w:rsidR="00DC63BC" w:rsidRPr="00580C88" w:rsidRDefault="00DC63BC" w:rsidP="00580C88">
            <w:pPr>
              <w:jc w:val="both"/>
              <w:rPr>
                <w:rFonts w:ascii="Arial Narrow" w:hAnsi="Arial Narrow"/>
              </w:rPr>
            </w:pPr>
            <w:r w:rsidRPr="00580C88">
              <w:rPr>
                <w:rFonts w:ascii="Arial Narrow" w:hAnsi="Arial Narrow"/>
              </w:rPr>
              <w:t>3.5 Metodologias</w:t>
            </w:r>
          </w:p>
        </w:tc>
        <w:tc>
          <w:tcPr>
            <w:tcW w:w="7789" w:type="dxa"/>
            <w:shd w:val="clear" w:color="auto" w:fill="auto"/>
          </w:tcPr>
          <w:p w14:paraId="26E51FF5" w14:textId="77777777" w:rsidR="00DC63BC" w:rsidRPr="00580C88" w:rsidRDefault="00DC63BC" w:rsidP="00580C88">
            <w:pPr>
              <w:jc w:val="both"/>
              <w:rPr>
                <w:rFonts w:ascii="Arial Narrow" w:hAnsi="Arial Narrow"/>
              </w:rPr>
            </w:pPr>
            <w:r w:rsidRPr="00580C88">
              <w:rPr>
                <w:rFonts w:ascii="Arial Narrow" w:hAnsi="Arial Narrow"/>
              </w:rPr>
              <w:t>(descrever quais métodos e/ou procedimentos serão utilizados para o desenvolvimento do projeto)</w:t>
            </w:r>
          </w:p>
        </w:tc>
      </w:tr>
    </w:tbl>
    <w:p w14:paraId="2903A667" w14:textId="77777777" w:rsidR="00DC63BC" w:rsidRPr="00580C88" w:rsidRDefault="00DC63BC" w:rsidP="00580C88">
      <w:pPr>
        <w:jc w:val="both"/>
        <w:rPr>
          <w:rFonts w:ascii="Arial Narrow" w:hAnsi="Arial Narrow"/>
        </w:rPr>
      </w:pPr>
    </w:p>
    <w:p w14:paraId="0C138A5F" w14:textId="77777777" w:rsidR="00DC63BC" w:rsidRPr="00EA1E54" w:rsidRDefault="00DC63BC" w:rsidP="00580C88">
      <w:pPr>
        <w:jc w:val="both"/>
        <w:rPr>
          <w:rFonts w:ascii="Arial Narrow" w:hAnsi="Arial Narrow"/>
          <w:b/>
        </w:rPr>
      </w:pPr>
      <w:r w:rsidRPr="00EA1E54">
        <w:rPr>
          <w:rFonts w:ascii="Arial Narrow" w:hAnsi="Arial Narrow"/>
          <w:b/>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91"/>
        <w:gridCol w:w="4508"/>
        <w:gridCol w:w="1111"/>
        <w:gridCol w:w="1587"/>
        <w:gridCol w:w="1647"/>
      </w:tblGrid>
      <w:tr w:rsidR="00DC63BC" w:rsidRPr="00580C88" w14:paraId="3FFE32FF" w14:textId="77777777" w:rsidTr="00BE3799">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64B026E4" w14:textId="77777777" w:rsidR="00DC63BC" w:rsidRPr="00580C88" w:rsidRDefault="00DC63BC" w:rsidP="00580C88">
            <w:pPr>
              <w:jc w:val="both"/>
              <w:rPr>
                <w:rFonts w:ascii="Arial Narrow" w:hAnsi="Arial Narrow"/>
              </w:rPr>
            </w:pPr>
            <w:r w:rsidRPr="00580C88">
              <w:rPr>
                <w:rFonts w:ascii="Arial Narrow" w:hAnsi="Arial Narrow"/>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4D0E480" w14:textId="77777777" w:rsidR="00DC63BC" w:rsidRPr="00580C88" w:rsidRDefault="00DC63BC" w:rsidP="00580C88">
            <w:pPr>
              <w:jc w:val="both"/>
              <w:rPr>
                <w:rFonts w:ascii="Arial Narrow" w:hAnsi="Arial Narrow"/>
              </w:rPr>
            </w:pPr>
            <w:r w:rsidRPr="00580C88">
              <w:rPr>
                <w:rFonts w:ascii="Arial Narrow" w:hAnsi="Arial Narrow"/>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CDADD03" w14:textId="77777777" w:rsidR="00DC63BC" w:rsidRPr="00580C88" w:rsidRDefault="00DC63BC" w:rsidP="00580C88">
            <w:pPr>
              <w:jc w:val="both"/>
              <w:rPr>
                <w:rFonts w:ascii="Arial Narrow" w:hAnsi="Arial Narrow"/>
              </w:rPr>
            </w:pPr>
            <w:r w:rsidRPr="00580C88">
              <w:rPr>
                <w:rFonts w:ascii="Arial Narrow" w:hAnsi="Arial Narrow"/>
              </w:rPr>
              <w:t>Qtdade</w:t>
            </w:r>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235DA61E" w14:textId="77777777" w:rsidR="00DC63BC" w:rsidRPr="00580C88" w:rsidRDefault="00DC63BC" w:rsidP="00580C88">
            <w:pPr>
              <w:jc w:val="both"/>
              <w:rPr>
                <w:rFonts w:ascii="Arial Narrow" w:hAnsi="Arial Narrow"/>
              </w:rPr>
            </w:pPr>
            <w:r w:rsidRPr="00580C88">
              <w:rPr>
                <w:rFonts w:ascii="Arial Narrow" w:hAnsi="Arial Narrow"/>
              </w:rPr>
              <w:t>Valor unit.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ABA8146" w14:textId="77777777" w:rsidR="00DC63BC" w:rsidRPr="00580C88" w:rsidRDefault="00DC63BC" w:rsidP="00580C88">
            <w:pPr>
              <w:jc w:val="both"/>
              <w:rPr>
                <w:rFonts w:ascii="Arial Narrow" w:hAnsi="Arial Narrow"/>
              </w:rPr>
            </w:pPr>
            <w:r w:rsidRPr="00580C88">
              <w:rPr>
                <w:rFonts w:ascii="Arial Narrow" w:hAnsi="Arial Narrow"/>
              </w:rPr>
              <w:t>Valor Total (R$)</w:t>
            </w:r>
          </w:p>
        </w:tc>
      </w:tr>
      <w:tr w:rsidR="00DC63BC" w:rsidRPr="00580C88" w14:paraId="6D96705B" w14:textId="77777777" w:rsidTr="00BE3799">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15F72EF1" w14:textId="77777777" w:rsidR="00DC63BC" w:rsidRPr="00580C88" w:rsidRDefault="00DC63BC" w:rsidP="00580C88">
            <w:pPr>
              <w:jc w:val="both"/>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46D07FE9" w14:textId="77777777" w:rsidR="00DC63BC" w:rsidRPr="00580C88" w:rsidRDefault="00DC63BC" w:rsidP="00580C88">
            <w:pPr>
              <w:jc w:val="both"/>
              <w:rPr>
                <w:rFonts w:ascii="Arial Narrow" w:hAnsi="Arial Narrow"/>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47C7D580" w14:textId="77777777" w:rsidR="00DC63BC" w:rsidRPr="00580C88" w:rsidRDefault="00DC63BC" w:rsidP="00580C88">
            <w:pPr>
              <w:jc w:val="both"/>
              <w:rPr>
                <w:rFonts w:ascii="Arial Narrow" w:hAnsi="Arial Narrow"/>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585670C1" w14:textId="77777777" w:rsidR="00DC63BC" w:rsidRPr="00580C88" w:rsidRDefault="00DC63BC" w:rsidP="00580C88">
            <w:pPr>
              <w:jc w:val="both"/>
              <w:rPr>
                <w:rFonts w:ascii="Arial Narrow" w:hAnsi="Arial Narrow"/>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0730937A" w14:textId="77777777" w:rsidR="00DC63BC" w:rsidRPr="00580C88" w:rsidRDefault="00DC63BC" w:rsidP="00580C88">
            <w:pPr>
              <w:jc w:val="both"/>
              <w:rPr>
                <w:rFonts w:ascii="Arial Narrow" w:hAnsi="Arial Narrow"/>
              </w:rPr>
            </w:pPr>
          </w:p>
        </w:tc>
      </w:tr>
    </w:tbl>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02"/>
        <w:gridCol w:w="1826"/>
        <w:gridCol w:w="974"/>
        <w:gridCol w:w="1752"/>
        <w:gridCol w:w="910"/>
        <w:gridCol w:w="1654"/>
      </w:tblGrid>
      <w:tr w:rsidR="00DC63BC" w:rsidRPr="00580C88" w14:paraId="4A681E28" w14:textId="77777777" w:rsidTr="00EA1E54">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3F614660" w14:textId="77777777" w:rsidR="00DC63BC" w:rsidRPr="00580C88" w:rsidRDefault="00DC63BC" w:rsidP="00580C88">
            <w:pPr>
              <w:jc w:val="both"/>
              <w:rPr>
                <w:rFonts w:ascii="Arial Narrow" w:hAnsi="Arial Narrow"/>
              </w:rPr>
            </w:pPr>
            <w:r w:rsidRPr="00580C88">
              <w:rPr>
                <w:rFonts w:ascii="Arial Narrow" w:hAnsi="Arial Narrow"/>
              </w:rPr>
              <w:t>Atividades (A-1):</w:t>
            </w:r>
          </w:p>
        </w:tc>
        <w:tc>
          <w:tcPr>
            <w:tcW w:w="7116" w:type="dxa"/>
            <w:gridSpan w:val="5"/>
            <w:tcBorders>
              <w:top w:val="single" w:sz="4" w:space="0" w:color="auto"/>
              <w:left w:val="single" w:sz="4" w:space="0" w:color="auto"/>
              <w:bottom w:val="single" w:sz="4" w:space="0" w:color="auto"/>
              <w:right w:val="single" w:sz="4" w:space="0" w:color="auto"/>
            </w:tcBorders>
          </w:tcPr>
          <w:p w14:paraId="11D59955" w14:textId="77777777" w:rsidR="00DC63BC" w:rsidRPr="00580C88" w:rsidRDefault="00DC63BC" w:rsidP="00580C88">
            <w:pPr>
              <w:jc w:val="both"/>
              <w:rPr>
                <w:rFonts w:ascii="Arial Narrow" w:hAnsi="Arial Narrow"/>
              </w:rPr>
            </w:pPr>
          </w:p>
        </w:tc>
      </w:tr>
      <w:tr w:rsidR="00DC63BC" w:rsidRPr="00580C88" w14:paraId="5DEF7107" w14:textId="77777777" w:rsidTr="00EA1E54">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1759BAED" w14:textId="77777777" w:rsidR="00DC63BC" w:rsidRPr="00580C88" w:rsidRDefault="00DC63BC" w:rsidP="00580C88">
            <w:pPr>
              <w:jc w:val="both"/>
              <w:rPr>
                <w:rFonts w:ascii="Arial Narrow" w:hAnsi="Arial Narrow"/>
              </w:rPr>
            </w:pPr>
            <w:r w:rsidRPr="00580C88">
              <w:rPr>
                <w:rFonts w:ascii="Arial Narrow" w:hAnsi="Arial Narrow"/>
              </w:rPr>
              <w:t>Início:</w:t>
            </w:r>
          </w:p>
        </w:tc>
        <w:tc>
          <w:tcPr>
            <w:tcW w:w="1826" w:type="dxa"/>
            <w:tcBorders>
              <w:top w:val="single" w:sz="4" w:space="0" w:color="auto"/>
              <w:left w:val="single" w:sz="4" w:space="0" w:color="auto"/>
              <w:bottom w:val="single" w:sz="4" w:space="0" w:color="auto"/>
              <w:right w:val="single" w:sz="4" w:space="0" w:color="auto"/>
            </w:tcBorders>
          </w:tcPr>
          <w:p w14:paraId="6864DA21" w14:textId="77777777" w:rsidR="00DC63BC" w:rsidRPr="00580C88" w:rsidRDefault="00DC63BC" w:rsidP="00580C88">
            <w:pPr>
              <w:jc w:val="both"/>
              <w:rPr>
                <w:rFonts w:ascii="Arial Narrow" w:hAnsi="Arial Narrow"/>
              </w:rPr>
            </w:pPr>
          </w:p>
        </w:tc>
        <w:tc>
          <w:tcPr>
            <w:tcW w:w="974" w:type="dxa"/>
            <w:tcBorders>
              <w:top w:val="single" w:sz="4" w:space="0" w:color="auto"/>
              <w:left w:val="single" w:sz="4" w:space="0" w:color="auto"/>
              <w:bottom w:val="single" w:sz="4" w:space="0" w:color="auto"/>
              <w:right w:val="single" w:sz="4" w:space="0" w:color="auto"/>
            </w:tcBorders>
            <w:shd w:val="clear" w:color="auto" w:fill="DEEAF6"/>
            <w:hideMark/>
          </w:tcPr>
          <w:p w14:paraId="0011217F" w14:textId="77777777" w:rsidR="00DC63BC" w:rsidRPr="00580C88" w:rsidRDefault="00DC63BC" w:rsidP="00580C88">
            <w:pPr>
              <w:jc w:val="both"/>
              <w:rPr>
                <w:rFonts w:ascii="Arial Narrow" w:hAnsi="Arial Narrow"/>
              </w:rPr>
            </w:pPr>
            <w:r w:rsidRPr="00580C88">
              <w:rPr>
                <w:rFonts w:ascii="Arial Narrow" w:hAnsi="Arial Narrow"/>
              </w:rPr>
              <w:t>Duração:</w:t>
            </w:r>
          </w:p>
        </w:tc>
        <w:tc>
          <w:tcPr>
            <w:tcW w:w="1752" w:type="dxa"/>
            <w:tcBorders>
              <w:top w:val="single" w:sz="4" w:space="0" w:color="auto"/>
              <w:left w:val="single" w:sz="4" w:space="0" w:color="auto"/>
              <w:bottom w:val="single" w:sz="4" w:space="0" w:color="auto"/>
              <w:right w:val="single" w:sz="4" w:space="0" w:color="auto"/>
            </w:tcBorders>
          </w:tcPr>
          <w:p w14:paraId="2C3EC221" w14:textId="77777777" w:rsidR="00DC63BC" w:rsidRPr="00580C88" w:rsidRDefault="00DC63BC" w:rsidP="00580C88">
            <w:pPr>
              <w:jc w:val="both"/>
              <w:rPr>
                <w:rFonts w:ascii="Arial Narrow" w:hAnsi="Arial Narrow"/>
              </w:rPr>
            </w:pPr>
          </w:p>
        </w:tc>
        <w:tc>
          <w:tcPr>
            <w:tcW w:w="910" w:type="dxa"/>
            <w:tcBorders>
              <w:top w:val="single" w:sz="4" w:space="0" w:color="auto"/>
              <w:left w:val="single" w:sz="4" w:space="0" w:color="auto"/>
              <w:bottom w:val="single" w:sz="4" w:space="0" w:color="auto"/>
              <w:right w:val="single" w:sz="4" w:space="0" w:color="auto"/>
            </w:tcBorders>
            <w:shd w:val="clear" w:color="auto" w:fill="DEEAF6"/>
            <w:hideMark/>
          </w:tcPr>
          <w:p w14:paraId="7EAA4048" w14:textId="77777777" w:rsidR="00DC63BC" w:rsidRPr="00580C88" w:rsidRDefault="00DC63BC" w:rsidP="00580C88">
            <w:pPr>
              <w:jc w:val="both"/>
              <w:rPr>
                <w:rFonts w:ascii="Arial Narrow" w:hAnsi="Arial Narrow"/>
              </w:rPr>
            </w:pPr>
            <w:r w:rsidRPr="00580C88">
              <w:rPr>
                <w:rFonts w:ascii="Arial Narrow" w:hAnsi="Arial Narrow"/>
              </w:rPr>
              <w:t>C. H. S.:</w:t>
            </w:r>
          </w:p>
        </w:tc>
        <w:tc>
          <w:tcPr>
            <w:tcW w:w="1654" w:type="dxa"/>
            <w:tcBorders>
              <w:top w:val="single" w:sz="4" w:space="0" w:color="auto"/>
              <w:left w:val="single" w:sz="4" w:space="0" w:color="auto"/>
              <w:bottom w:val="single" w:sz="4" w:space="0" w:color="auto"/>
              <w:right w:val="single" w:sz="4" w:space="0" w:color="auto"/>
            </w:tcBorders>
          </w:tcPr>
          <w:p w14:paraId="6470FEE5" w14:textId="77777777" w:rsidR="00DC63BC" w:rsidRPr="00580C88" w:rsidRDefault="00DC63BC" w:rsidP="00580C88">
            <w:pPr>
              <w:jc w:val="both"/>
              <w:rPr>
                <w:rFonts w:ascii="Arial Narrow" w:hAnsi="Arial Narrow"/>
              </w:rPr>
            </w:pPr>
          </w:p>
        </w:tc>
      </w:tr>
      <w:tr w:rsidR="00DC63BC" w:rsidRPr="00580C88" w14:paraId="45C0B0C2" w14:textId="77777777" w:rsidTr="00EA1E54">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45D01194" w14:textId="77777777" w:rsidR="00DC63BC" w:rsidRPr="00580C88" w:rsidRDefault="00DC63BC" w:rsidP="00580C88">
            <w:pPr>
              <w:jc w:val="both"/>
              <w:rPr>
                <w:rFonts w:ascii="Arial Narrow" w:hAnsi="Arial Narrow"/>
              </w:rPr>
            </w:pPr>
            <w:r w:rsidRPr="00580C88">
              <w:rPr>
                <w:rFonts w:ascii="Arial Narrow" w:hAnsi="Arial Narrow"/>
              </w:rPr>
              <w:t>Membros:</w:t>
            </w:r>
          </w:p>
        </w:tc>
        <w:tc>
          <w:tcPr>
            <w:tcW w:w="7116" w:type="dxa"/>
            <w:gridSpan w:val="5"/>
            <w:tcBorders>
              <w:top w:val="single" w:sz="4" w:space="0" w:color="auto"/>
              <w:left w:val="single" w:sz="4" w:space="0" w:color="auto"/>
              <w:bottom w:val="single" w:sz="4" w:space="0" w:color="auto"/>
              <w:right w:val="single" w:sz="4" w:space="0" w:color="auto"/>
            </w:tcBorders>
          </w:tcPr>
          <w:p w14:paraId="5A3F3427" w14:textId="77777777" w:rsidR="00DC63BC" w:rsidRPr="00580C88" w:rsidRDefault="00DC63BC" w:rsidP="00580C88">
            <w:pPr>
              <w:jc w:val="both"/>
              <w:rPr>
                <w:rFonts w:ascii="Arial Narrow" w:hAnsi="Arial Narrow"/>
              </w:rPr>
            </w:pPr>
          </w:p>
        </w:tc>
      </w:tr>
    </w:tbl>
    <w:p w14:paraId="0C49CE3C" w14:textId="77777777" w:rsidR="00EA1E54" w:rsidRDefault="00EA1E54" w:rsidP="00580C88">
      <w:pPr>
        <w:jc w:val="both"/>
        <w:rPr>
          <w:rFonts w:ascii="Arial Narrow" w:hAnsi="Arial Narrow"/>
        </w:rPr>
      </w:pPr>
    </w:p>
    <w:p w14:paraId="0679796A" w14:textId="77777777" w:rsidR="00DC63BC" w:rsidRPr="00EA1E54" w:rsidRDefault="00DC63BC" w:rsidP="00580C88">
      <w:pPr>
        <w:jc w:val="both"/>
        <w:rPr>
          <w:rFonts w:ascii="Arial Narrow" w:hAnsi="Arial Narrow"/>
          <w:b/>
        </w:rPr>
      </w:pPr>
      <w:r w:rsidRPr="00EA1E54">
        <w:rPr>
          <w:rFonts w:ascii="Arial Narrow" w:hAnsi="Arial Narrow"/>
          <w:b/>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2"/>
        <w:gridCol w:w="2070"/>
        <w:gridCol w:w="992"/>
        <w:gridCol w:w="1985"/>
        <w:gridCol w:w="992"/>
        <w:gridCol w:w="1873"/>
      </w:tblGrid>
      <w:tr w:rsidR="00DC63BC" w:rsidRPr="00580C88" w14:paraId="4CC79A75" w14:textId="77777777" w:rsidTr="00BE379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7D339206" w14:textId="77777777" w:rsidR="00DC63BC" w:rsidRPr="00580C88" w:rsidRDefault="00DC63BC" w:rsidP="00580C88">
            <w:pPr>
              <w:jc w:val="both"/>
              <w:rPr>
                <w:rFonts w:ascii="Arial Narrow" w:hAnsi="Arial Narrow"/>
              </w:rPr>
            </w:pPr>
            <w:r w:rsidRPr="00580C88">
              <w:rPr>
                <w:rFonts w:ascii="Arial Narrow" w:hAnsi="Arial Narrow"/>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3E75EB10" w14:textId="77777777" w:rsidR="00DC63BC" w:rsidRPr="00580C88" w:rsidRDefault="00DC63BC" w:rsidP="00580C88">
            <w:pPr>
              <w:jc w:val="both"/>
              <w:rPr>
                <w:rFonts w:ascii="Arial Narrow" w:hAnsi="Arial Narrow"/>
              </w:rPr>
            </w:pPr>
          </w:p>
        </w:tc>
      </w:tr>
      <w:tr w:rsidR="00DC63BC" w:rsidRPr="00580C88" w14:paraId="0691D4A4" w14:textId="77777777" w:rsidTr="00BE379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07D4596" w14:textId="77777777" w:rsidR="00DC63BC" w:rsidRPr="00580C88" w:rsidRDefault="00DC63BC" w:rsidP="00580C88">
            <w:pPr>
              <w:jc w:val="both"/>
              <w:rPr>
                <w:rFonts w:ascii="Arial Narrow" w:hAnsi="Arial Narrow"/>
              </w:rPr>
            </w:pPr>
            <w:r w:rsidRPr="00580C88">
              <w:rPr>
                <w:rFonts w:ascii="Arial Narrow" w:hAnsi="Arial Narrow"/>
              </w:rPr>
              <w:t>Início:</w:t>
            </w:r>
          </w:p>
        </w:tc>
        <w:tc>
          <w:tcPr>
            <w:tcW w:w="2070" w:type="dxa"/>
            <w:tcBorders>
              <w:top w:val="single" w:sz="4" w:space="0" w:color="auto"/>
              <w:left w:val="single" w:sz="4" w:space="0" w:color="auto"/>
              <w:bottom w:val="single" w:sz="4" w:space="0" w:color="auto"/>
              <w:right w:val="single" w:sz="4" w:space="0" w:color="auto"/>
            </w:tcBorders>
          </w:tcPr>
          <w:p w14:paraId="00E33F1F" w14:textId="77777777" w:rsidR="00DC63BC" w:rsidRPr="00580C88" w:rsidRDefault="00DC63BC" w:rsidP="00580C88">
            <w:pPr>
              <w:jc w:val="both"/>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28F94182" w14:textId="77777777" w:rsidR="00DC63BC" w:rsidRPr="00580C88" w:rsidRDefault="00DC63BC" w:rsidP="00580C88">
            <w:pPr>
              <w:jc w:val="both"/>
              <w:rPr>
                <w:rFonts w:ascii="Arial Narrow" w:hAnsi="Arial Narrow"/>
              </w:rPr>
            </w:pPr>
            <w:r w:rsidRPr="00580C88">
              <w:rPr>
                <w:rFonts w:ascii="Arial Narrow" w:hAnsi="Arial Narrow"/>
              </w:rPr>
              <w:t>Duração:</w:t>
            </w:r>
          </w:p>
        </w:tc>
        <w:tc>
          <w:tcPr>
            <w:tcW w:w="1985" w:type="dxa"/>
            <w:tcBorders>
              <w:top w:val="single" w:sz="4" w:space="0" w:color="auto"/>
              <w:left w:val="single" w:sz="4" w:space="0" w:color="auto"/>
              <w:bottom w:val="single" w:sz="4" w:space="0" w:color="auto"/>
              <w:right w:val="single" w:sz="4" w:space="0" w:color="auto"/>
            </w:tcBorders>
          </w:tcPr>
          <w:p w14:paraId="7D52E95F" w14:textId="77777777" w:rsidR="00DC63BC" w:rsidRPr="00580C88" w:rsidRDefault="00DC63BC" w:rsidP="00580C88">
            <w:pPr>
              <w:jc w:val="both"/>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0CFE259" w14:textId="77777777" w:rsidR="00DC63BC" w:rsidRPr="00580C88" w:rsidRDefault="00DC63BC" w:rsidP="00580C88">
            <w:pPr>
              <w:jc w:val="both"/>
              <w:rPr>
                <w:rFonts w:ascii="Arial Narrow" w:hAnsi="Arial Narrow"/>
              </w:rPr>
            </w:pPr>
            <w:r w:rsidRPr="00580C88">
              <w:rPr>
                <w:rFonts w:ascii="Arial Narrow" w:hAnsi="Arial Narrow"/>
              </w:rPr>
              <w:t>C. H. S.:</w:t>
            </w:r>
          </w:p>
        </w:tc>
        <w:tc>
          <w:tcPr>
            <w:tcW w:w="1873" w:type="dxa"/>
            <w:tcBorders>
              <w:top w:val="single" w:sz="4" w:space="0" w:color="auto"/>
              <w:left w:val="single" w:sz="4" w:space="0" w:color="auto"/>
              <w:bottom w:val="single" w:sz="4" w:space="0" w:color="auto"/>
              <w:right w:val="single" w:sz="4" w:space="0" w:color="auto"/>
            </w:tcBorders>
          </w:tcPr>
          <w:p w14:paraId="722B6A16" w14:textId="77777777" w:rsidR="00DC63BC" w:rsidRPr="00580C88" w:rsidRDefault="00DC63BC" w:rsidP="00580C88">
            <w:pPr>
              <w:jc w:val="both"/>
              <w:rPr>
                <w:rFonts w:ascii="Arial Narrow" w:hAnsi="Arial Narrow"/>
              </w:rPr>
            </w:pPr>
          </w:p>
        </w:tc>
      </w:tr>
      <w:tr w:rsidR="00DC63BC" w:rsidRPr="00580C88" w14:paraId="353CADE8" w14:textId="77777777" w:rsidTr="00BE379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3975ACA" w14:textId="77777777" w:rsidR="00DC63BC" w:rsidRPr="00580C88" w:rsidRDefault="00DC63BC" w:rsidP="00580C88">
            <w:pPr>
              <w:jc w:val="both"/>
              <w:rPr>
                <w:rFonts w:ascii="Arial Narrow" w:hAnsi="Arial Narrow"/>
              </w:rPr>
            </w:pPr>
            <w:r w:rsidRPr="00580C88">
              <w:rPr>
                <w:rFonts w:ascii="Arial Narrow" w:hAnsi="Arial Narrow"/>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0082CE9B" w14:textId="77777777" w:rsidR="00DC63BC" w:rsidRPr="00580C88" w:rsidRDefault="00DC63BC" w:rsidP="00580C88">
            <w:pPr>
              <w:jc w:val="both"/>
              <w:rPr>
                <w:rFonts w:ascii="Arial Narrow" w:hAnsi="Arial Narrow"/>
              </w:rPr>
            </w:pPr>
          </w:p>
        </w:tc>
      </w:tr>
    </w:tbl>
    <w:p w14:paraId="73E86D74" w14:textId="77777777" w:rsidR="00DC63BC" w:rsidRPr="00580C88" w:rsidRDefault="00DC63BC" w:rsidP="00580C88">
      <w:pPr>
        <w:jc w:val="both"/>
        <w:rPr>
          <w:rFonts w:ascii="Arial Narrow" w:hAnsi="Arial Narrow"/>
        </w:rPr>
      </w:pPr>
      <w:r w:rsidRPr="00580C88">
        <w:rPr>
          <w:rFonts w:ascii="Arial Narrow" w:hAnsi="Arial Narrow"/>
        </w:rPr>
        <w:t>* C.H.S – Carga horária semanal</w:t>
      </w:r>
    </w:p>
    <w:p w14:paraId="36BBEE1E" w14:textId="77777777" w:rsidR="00DC63BC" w:rsidRDefault="00DC63BC" w:rsidP="00580C88">
      <w:pPr>
        <w:jc w:val="both"/>
        <w:rPr>
          <w:rFonts w:ascii="Arial Narrow" w:hAnsi="Arial Narrow"/>
        </w:rPr>
      </w:pPr>
    </w:p>
    <w:p w14:paraId="4F1D2B12" w14:textId="77777777" w:rsidR="00DC63BC" w:rsidRPr="00EA1E54" w:rsidRDefault="00DC63BC" w:rsidP="00580C88">
      <w:pPr>
        <w:jc w:val="both"/>
        <w:rPr>
          <w:rFonts w:ascii="Arial Narrow" w:hAnsi="Arial Narrow"/>
          <w:b/>
        </w:rPr>
      </w:pPr>
      <w:r w:rsidRPr="00EA1E54">
        <w:rPr>
          <w:rFonts w:ascii="Arial Narrow" w:hAnsi="Arial Narrow"/>
          <w:b/>
        </w:rPr>
        <w:t>6. CRONOGRAMA físico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1418"/>
        <w:gridCol w:w="1417"/>
      </w:tblGrid>
      <w:tr w:rsidR="00DC63BC" w:rsidRPr="00580C88" w14:paraId="563F3ACC" w14:textId="77777777" w:rsidTr="00BD5B8F">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2D0A375E" w14:textId="77777777" w:rsidR="00DC63BC" w:rsidRPr="00580C88" w:rsidRDefault="00DC63BC" w:rsidP="00BD5B8F">
            <w:pPr>
              <w:jc w:val="center"/>
              <w:rPr>
                <w:rFonts w:ascii="Arial Narrow" w:eastAsiaTheme="majorEastAsia" w:hAnsi="Arial Narrow" w:cstheme="majorBidi"/>
                <w:i/>
                <w:iCs/>
                <w:color w:val="404040" w:themeColor="text1" w:themeTint="BF"/>
              </w:rPr>
            </w:pPr>
            <w:r w:rsidRPr="00580C88">
              <w:rPr>
                <w:rFonts w:ascii="Arial Narrow" w:hAnsi="Arial Narrow"/>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BFAE537" w14:textId="77777777" w:rsidR="00DC63BC" w:rsidRPr="00580C88" w:rsidRDefault="00DC63BC" w:rsidP="00BD5B8F">
            <w:pPr>
              <w:jc w:val="center"/>
              <w:rPr>
                <w:rFonts w:ascii="Arial Narrow" w:eastAsiaTheme="majorEastAsia" w:hAnsi="Arial Narrow" w:cstheme="majorBidi"/>
                <w:i/>
                <w:iCs/>
                <w:color w:val="404040" w:themeColor="text1" w:themeTint="BF"/>
              </w:rPr>
            </w:pPr>
            <w:r w:rsidRPr="00580C88">
              <w:rPr>
                <w:rFonts w:ascii="Arial Narrow" w:hAnsi="Arial Narrow"/>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6338678A" w14:textId="77777777" w:rsidR="00DC63BC" w:rsidRPr="00580C88" w:rsidRDefault="00DC63BC" w:rsidP="00BD5B8F">
            <w:pPr>
              <w:jc w:val="center"/>
              <w:rPr>
                <w:rFonts w:ascii="Arial Narrow" w:eastAsiaTheme="majorEastAsia" w:hAnsi="Arial Narrow" w:cstheme="majorBidi"/>
                <w:i/>
                <w:iCs/>
                <w:color w:val="404040" w:themeColor="text1" w:themeTint="BF"/>
              </w:rPr>
            </w:pPr>
            <w:r w:rsidRPr="00580C88">
              <w:rPr>
                <w:rFonts w:ascii="Arial Narrow" w:hAnsi="Arial Narrow"/>
              </w:rPr>
              <w:t>Indicador Físico de Execução</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E8FD04" w14:textId="77777777" w:rsidR="00DC63BC" w:rsidRPr="00580C88" w:rsidRDefault="00DC63BC" w:rsidP="00BD5B8F">
            <w:pPr>
              <w:jc w:val="center"/>
              <w:rPr>
                <w:rFonts w:ascii="Arial Narrow" w:eastAsiaTheme="majorEastAsia" w:hAnsi="Arial Narrow" w:cstheme="majorBidi"/>
                <w:i/>
                <w:iCs/>
                <w:color w:val="404040" w:themeColor="text1" w:themeTint="BF"/>
              </w:rPr>
            </w:pPr>
            <w:r w:rsidRPr="00580C88">
              <w:rPr>
                <w:rFonts w:ascii="Arial Narrow" w:hAnsi="Arial Narrow"/>
              </w:rPr>
              <w:t>Duração prevista</w:t>
            </w:r>
          </w:p>
        </w:tc>
      </w:tr>
      <w:tr w:rsidR="00DC63BC" w:rsidRPr="00580C88" w14:paraId="1936A743" w14:textId="77777777" w:rsidTr="00A47BC2">
        <w:trPr>
          <w:trHeight w:val="253"/>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52BF94BA" w14:textId="77777777" w:rsidR="00DC63BC" w:rsidRPr="00580C88" w:rsidRDefault="00DC63BC">
            <w:pPr>
              <w:jc w:val="center"/>
              <w:rPr>
                <w:rFonts w:ascii="Arial Narrow" w:hAnsi="Arial Narrow"/>
              </w:rPr>
              <w:pPrChange w:id="8" w:author="Rafael Turchenski" w:date="2023-11-01T15:42:00Z">
                <w:pPr>
                  <w:tabs>
                    <w:tab w:val="center" w:pos="4252"/>
                    <w:tab w:val="right" w:pos="8504"/>
                  </w:tabs>
                  <w:jc w:val="both"/>
                </w:pPr>
              </w:pPrChange>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B97DA3" w14:textId="77777777" w:rsidR="00DC63BC" w:rsidRPr="00580C88" w:rsidRDefault="00DC63BC">
            <w:pPr>
              <w:jc w:val="center"/>
              <w:rPr>
                <w:rFonts w:ascii="Arial Narrow" w:hAnsi="Arial Narrow"/>
              </w:rPr>
              <w:pPrChange w:id="9" w:author="Rafael Turchenski" w:date="2023-11-01T15:42:00Z">
                <w:pPr>
                  <w:tabs>
                    <w:tab w:val="center" w:pos="4252"/>
                    <w:tab w:val="right" w:pos="8504"/>
                  </w:tabs>
                  <w:jc w:val="both"/>
                </w:pPr>
              </w:pPrChange>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915966D" w14:textId="77777777" w:rsidR="00DC63BC" w:rsidRPr="00580C88" w:rsidRDefault="00DC63BC">
            <w:pPr>
              <w:jc w:val="center"/>
              <w:rPr>
                <w:rFonts w:ascii="Arial Narrow" w:hAnsi="Arial Narrow"/>
              </w:rPr>
              <w:pPrChange w:id="10" w:author="Rafael Turchenski" w:date="2023-11-01T15:42:00Z">
                <w:pPr>
                  <w:tabs>
                    <w:tab w:val="center" w:pos="4252"/>
                    <w:tab w:val="right" w:pos="8504"/>
                  </w:tabs>
                  <w:jc w:val="both"/>
                </w:pPr>
              </w:pPrChange>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2C38C6FD" w14:textId="77777777" w:rsidR="00DC63BC" w:rsidRPr="00580C88" w:rsidRDefault="00DC63BC">
            <w:pPr>
              <w:jc w:val="center"/>
              <w:rPr>
                <w:rFonts w:ascii="Arial Narrow" w:hAnsi="Arial Narrow"/>
              </w:rPr>
              <w:pPrChange w:id="11" w:author="Rafael Turchenski" w:date="2023-11-01T15:42:00Z">
                <w:pPr>
                  <w:tabs>
                    <w:tab w:val="center" w:pos="4252"/>
                    <w:tab w:val="right" w:pos="8504"/>
                  </w:tabs>
                  <w:jc w:val="both"/>
                </w:pPr>
              </w:pPrChange>
            </w:pPr>
          </w:p>
        </w:tc>
      </w:tr>
      <w:tr w:rsidR="00DC63BC" w:rsidRPr="00580C88" w14:paraId="1BFD4E60" w14:textId="77777777" w:rsidTr="00BD5B8F">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0BB7687" w14:textId="77777777" w:rsidR="00DC63BC" w:rsidRPr="00580C88" w:rsidRDefault="00DC63BC">
            <w:pPr>
              <w:jc w:val="center"/>
              <w:rPr>
                <w:rFonts w:ascii="Arial Narrow" w:hAnsi="Arial Narrow"/>
              </w:rPr>
              <w:pPrChange w:id="12" w:author="Rafael Turchenski" w:date="2023-11-01T15:42:00Z">
                <w:pPr>
                  <w:tabs>
                    <w:tab w:val="center" w:pos="4252"/>
                    <w:tab w:val="right" w:pos="8504"/>
                  </w:tabs>
                  <w:jc w:val="both"/>
                </w:pPr>
              </w:pPrChange>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2BEF3EF" w14:textId="77777777" w:rsidR="00DC63BC" w:rsidRPr="00580C88" w:rsidRDefault="00DC63BC">
            <w:pPr>
              <w:jc w:val="center"/>
              <w:rPr>
                <w:rFonts w:ascii="Arial Narrow" w:hAnsi="Arial Narrow"/>
              </w:rPr>
              <w:pPrChange w:id="13" w:author="Rafael Turchenski" w:date="2023-11-01T15:42:00Z">
                <w:pPr>
                  <w:tabs>
                    <w:tab w:val="center" w:pos="4252"/>
                    <w:tab w:val="right" w:pos="8504"/>
                  </w:tabs>
                  <w:jc w:val="both"/>
                </w:pPr>
              </w:pPrChange>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2A0D7F7" w14:textId="77777777" w:rsidR="00DC63BC" w:rsidRPr="00580C88" w:rsidRDefault="00DC63BC">
            <w:pPr>
              <w:jc w:val="center"/>
              <w:rPr>
                <w:rFonts w:ascii="Arial Narrow" w:hAnsi="Arial Narrow"/>
              </w:rPr>
              <w:pPrChange w:id="14" w:author="Rafael Turchenski" w:date="2023-11-01T15:42:00Z">
                <w:pPr>
                  <w:tabs>
                    <w:tab w:val="center" w:pos="4252"/>
                    <w:tab w:val="right" w:pos="8504"/>
                  </w:tabs>
                  <w:jc w:val="both"/>
                </w:pPr>
              </w:pPrChange>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F89E4CA" w14:textId="77777777" w:rsidR="00DC63BC" w:rsidRPr="00580C88" w:rsidRDefault="00DC63BC" w:rsidP="00BD5B8F">
            <w:pPr>
              <w:jc w:val="center"/>
              <w:rPr>
                <w:rFonts w:ascii="Arial Narrow" w:eastAsiaTheme="majorEastAsia" w:hAnsi="Arial Narrow" w:cstheme="majorBidi"/>
                <w:i/>
                <w:iCs/>
                <w:color w:val="404040" w:themeColor="text1" w:themeTint="BF"/>
              </w:rPr>
            </w:pPr>
            <w:r w:rsidRPr="00580C88">
              <w:rPr>
                <w:rFonts w:ascii="Arial Narrow" w:hAnsi="Arial Narrow"/>
              </w:rPr>
              <w:t>Início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1AECDA" w14:textId="77777777" w:rsidR="00DC63BC" w:rsidRPr="00580C88" w:rsidRDefault="00DC63BC" w:rsidP="00BD5B8F">
            <w:pPr>
              <w:jc w:val="center"/>
              <w:rPr>
                <w:rFonts w:ascii="Arial Narrow" w:eastAsiaTheme="majorEastAsia" w:hAnsi="Arial Narrow" w:cstheme="majorBidi"/>
                <w:i/>
                <w:iCs/>
                <w:color w:val="404040" w:themeColor="text1" w:themeTint="BF"/>
              </w:rPr>
            </w:pPr>
            <w:r w:rsidRPr="00580C88">
              <w:rPr>
                <w:rFonts w:ascii="Arial Narrow" w:hAnsi="Arial Narrow"/>
              </w:rPr>
              <w:t>Fim</w:t>
            </w:r>
          </w:p>
        </w:tc>
      </w:tr>
      <w:tr w:rsidR="00DC63BC" w:rsidRPr="00580C88" w14:paraId="36804D9E" w14:textId="77777777" w:rsidTr="00A47BC2">
        <w:trPr>
          <w:trHeight w:val="94"/>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5FB470EB" w14:textId="77777777" w:rsidR="00DC63BC" w:rsidRPr="00580C88" w:rsidRDefault="00DC63BC">
            <w:pPr>
              <w:jc w:val="center"/>
              <w:rPr>
                <w:rFonts w:ascii="Arial Narrow" w:hAnsi="Arial Narrow"/>
              </w:rPr>
              <w:pPrChange w:id="15" w:author="Rafael Turchenski" w:date="2023-11-01T15:42:00Z">
                <w:pPr>
                  <w:tabs>
                    <w:tab w:val="center" w:pos="4252"/>
                    <w:tab w:val="right" w:pos="8504"/>
                  </w:tabs>
                  <w:jc w:val="both"/>
                </w:pPr>
              </w:pPrChange>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85CE27B" w14:textId="77777777" w:rsidR="00DC63BC" w:rsidRPr="00580C88" w:rsidRDefault="00DC63BC">
            <w:pPr>
              <w:jc w:val="center"/>
              <w:rPr>
                <w:rFonts w:ascii="Arial Narrow" w:hAnsi="Arial Narrow"/>
              </w:rPr>
              <w:pPrChange w:id="16" w:author="Rafael Turchenski" w:date="2023-11-01T15:42:00Z">
                <w:pPr>
                  <w:tabs>
                    <w:tab w:val="center" w:pos="4252"/>
                    <w:tab w:val="right" w:pos="8504"/>
                  </w:tabs>
                  <w:jc w:val="both"/>
                </w:pPr>
              </w:pPrChange>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E694CDF" w14:textId="77777777" w:rsidR="00DC63BC" w:rsidRPr="00580C88" w:rsidRDefault="00DC63BC">
            <w:pPr>
              <w:jc w:val="center"/>
              <w:rPr>
                <w:rFonts w:ascii="Arial Narrow" w:hAnsi="Arial Narrow"/>
              </w:rPr>
              <w:pPrChange w:id="17" w:author="Rafael Turchenski" w:date="2023-11-01T15:42:00Z">
                <w:pPr>
                  <w:tabs>
                    <w:tab w:val="center" w:pos="4252"/>
                    <w:tab w:val="right" w:pos="8504"/>
                  </w:tabs>
                  <w:jc w:val="both"/>
                </w:pPr>
              </w:pPrChange>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8B6C5B9" w14:textId="77777777" w:rsidR="00DC63BC" w:rsidRPr="00580C88" w:rsidRDefault="00DC63BC" w:rsidP="00BD5B8F">
            <w:pPr>
              <w:jc w:val="center"/>
              <w:rPr>
                <w:rFonts w:ascii="Arial Narrow" w:eastAsiaTheme="majorEastAsia" w:hAnsi="Arial Narrow" w:cstheme="majorBidi"/>
                <w:i/>
                <w:iCs/>
                <w:color w:val="404040" w:themeColor="text1" w:themeTint="BF"/>
              </w:rPr>
            </w:pPr>
            <w:r w:rsidRPr="00580C88">
              <w:rPr>
                <w:rFonts w:ascii="Arial Narrow" w:hAnsi="Arial Narrow"/>
              </w:rPr>
              <w:t>Mês/Ano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CC4BB0" w14:textId="77777777" w:rsidR="00DC63BC" w:rsidRPr="00580C88" w:rsidRDefault="00DC63BC" w:rsidP="00BD5B8F">
            <w:pPr>
              <w:jc w:val="center"/>
              <w:rPr>
                <w:rFonts w:ascii="Arial Narrow" w:eastAsiaTheme="majorEastAsia" w:hAnsi="Arial Narrow" w:cstheme="majorBidi"/>
                <w:i/>
                <w:iCs/>
                <w:color w:val="404040" w:themeColor="text1" w:themeTint="BF"/>
              </w:rPr>
            </w:pPr>
            <w:r w:rsidRPr="00580C88">
              <w:rPr>
                <w:rFonts w:ascii="Arial Narrow" w:hAnsi="Arial Narrow"/>
              </w:rPr>
              <w:t>Mês/Ano</w:t>
            </w:r>
          </w:p>
        </w:tc>
      </w:tr>
      <w:tr w:rsidR="00DC63BC" w:rsidRPr="00580C88" w14:paraId="487F7AEA" w14:textId="77777777" w:rsidTr="00BD5B8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E8674" w14:textId="77777777" w:rsidR="00DC63BC" w:rsidRPr="00580C88" w:rsidRDefault="00DC63BC" w:rsidP="00BD5B8F">
            <w:pPr>
              <w:jc w:val="center"/>
              <w:rPr>
                <w:rFonts w:ascii="Arial Narrow" w:eastAsiaTheme="majorEastAsia" w:hAnsi="Arial Narrow" w:cstheme="majorBidi"/>
                <w:i/>
                <w:iCs/>
                <w:color w:val="404040" w:themeColor="text1" w:themeTint="BF"/>
              </w:rPr>
            </w:pPr>
            <w:r w:rsidRPr="00580C88">
              <w:rPr>
                <w:rFonts w:ascii="Arial Narrow" w:hAnsi="Arial Narrow"/>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90B19"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Texto descrevendo a meta física 1]"/>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[Texto descrevendo a meta física 1]</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5B9AC5" w14:textId="20AF3DF7" w:rsidR="00DC63BC" w:rsidRPr="00580C88" w:rsidRDefault="00DC63BC" w:rsidP="00BD5B8F">
            <w:pPr>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D457F"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FC904"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r>
      <w:tr w:rsidR="00DC63BC" w:rsidRPr="00580C88" w14:paraId="68D5BCB7" w14:textId="77777777" w:rsidTr="00BD5B8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B4264"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7"/>
                  <w:enabled/>
                  <w:calcOnExit w:val="0"/>
                  <w:textInput>
                    <w:default w:val="[1.1]"/>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[1.1]</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4ED8EF"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2"/>
                  <w:enabled/>
                  <w:calcOnExit w:val="0"/>
                  <w:textInput>
                    <w:default w:val="[Texto descrevendo a atividade 1.1]"/>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[Texto descrevendo a atividade 1.1]</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52429"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3"/>
                  <w:enabled/>
                  <w:calcOnExit w:val="0"/>
                  <w:textInput>
                    <w:default w:val="[Texto descrevendo o indicador físico 1.1]"/>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[Texto descrevendo o indicador físico 1.1]</w:t>
            </w:r>
            <w:r w:rsidRPr="00580C88">
              <w:rPr>
                <w:rFonts w:ascii="Arial Narrow" w:hAnsi="Arial Narrow"/>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922D8"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A8C50"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r>
      <w:tr w:rsidR="00DC63BC" w:rsidRPr="00580C88" w14:paraId="0BAE850B" w14:textId="77777777" w:rsidTr="00BD5B8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5A8A5"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8"/>
                  <w:enabled/>
                  <w:calcOnExit w:val="0"/>
                  <w:textInput>
                    <w:default w:val="[1.n]"/>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[1.n]</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3BEEC"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9"/>
                  <w:enabled/>
                  <w:calcOnExit w:val="0"/>
                  <w:textInput>
                    <w:default w:val="[Texto descrevendo a atividade 1.n]"/>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[Texto descrevendo a atividade 1.n]</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03CAC"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10"/>
                  <w:enabled/>
                  <w:calcOnExit w:val="0"/>
                  <w:textInput>
                    <w:default w:val="[Texto descrevendo o indicador físico 1.n]"/>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[Texto descrevendo o indicador físico 1.n]</w:t>
            </w:r>
            <w:r w:rsidRPr="00580C88">
              <w:rPr>
                <w:rFonts w:ascii="Arial Narrow" w:hAnsi="Arial Narrow"/>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483A1"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A759B"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r>
      <w:tr w:rsidR="00DC63BC" w:rsidRPr="00580C88" w14:paraId="0F5F17C0" w14:textId="77777777" w:rsidTr="00BD5B8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32A048"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11"/>
                  <w:enabled/>
                  <w:calcOnExit w:val="0"/>
                  <w:textInput>
                    <w:default w:val="[N]"/>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[N]</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BC737"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12"/>
                  <w:enabled/>
                  <w:calcOnExit w:val="0"/>
                  <w:textInput>
                    <w:default w:val="[Texto descrevendo a meta física N]"/>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[Texto descrevendo a meta física N]</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679BF" w14:textId="7DE8F6E8" w:rsidR="00DC63BC" w:rsidRPr="00580C88" w:rsidRDefault="00DC63BC" w:rsidP="00BD5B8F">
            <w:pPr>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97C64"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5C04D"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r>
      <w:tr w:rsidR="00DC63BC" w:rsidRPr="00580C88" w14:paraId="6C39AEB0" w14:textId="77777777" w:rsidTr="00BD5B8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EE90E"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13"/>
                  <w:enabled/>
                  <w:calcOnExit w:val="0"/>
                  <w:textInput>
                    <w:default w:val="[N.1]"/>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[N.1]</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DFA2CB"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14"/>
                  <w:enabled/>
                  <w:calcOnExit w:val="0"/>
                  <w:textInput>
                    <w:default w:val="[Texto descrevendo a atividade N.1]"/>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[Texto descrevendo a atividade N.1]</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74FE05"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15"/>
                  <w:enabled/>
                  <w:calcOnExit w:val="0"/>
                  <w:textInput>
                    <w:default w:val="[Texto descrevendo a atividade N.1]"/>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[Texto descrevendo a atividade N.1]</w:t>
            </w:r>
            <w:r w:rsidRPr="00580C88">
              <w:rPr>
                <w:rFonts w:ascii="Arial Narrow" w:hAnsi="Arial Narrow"/>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41C91B"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CCC8A2"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r>
      <w:tr w:rsidR="00DC63BC" w:rsidRPr="00580C88" w14:paraId="35492382" w14:textId="77777777" w:rsidTr="00BD5B8F">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F8CD8"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16"/>
                  <w:enabled/>
                  <w:calcOnExit w:val="0"/>
                  <w:textInput>
                    <w:default w:val="[N.n]"/>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[N.n]</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B44DD"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17"/>
                  <w:enabled/>
                  <w:calcOnExit w:val="0"/>
                  <w:textInput>
                    <w:default w:val="[Texto descrevendo a atividade N.n]"/>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[Texto descrevendo a atividade N.n]</w:t>
            </w:r>
            <w:r w:rsidRPr="00580C88">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D98A4"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Texto18"/>
                  <w:enabled/>
                  <w:calcOnExit w:val="0"/>
                  <w:textInput>
                    <w:default w:val="[Texto descrevendo o indicador físico N.n]"/>
                    <w:format w:val="Iniciais maiúsculas"/>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[Texto descrevendo o indicador físico N.n]</w:t>
            </w:r>
            <w:r w:rsidRPr="00580C88">
              <w:rPr>
                <w:rFonts w:ascii="Arial Narrow" w:hAnsi="Arial Narrow"/>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5BAEC"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0C66E" w14:textId="77777777" w:rsidR="00DC63BC" w:rsidRPr="00580C88" w:rsidRDefault="002C3322" w:rsidP="00BD5B8F">
            <w:pPr>
              <w:jc w:val="center"/>
              <w:rPr>
                <w:rFonts w:ascii="Arial Narrow" w:eastAsiaTheme="majorEastAsia" w:hAnsi="Arial Narrow" w:cstheme="majorBidi"/>
                <w:i/>
                <w:iCs/>
                <w:color w:val="404040" w:themeColor="text1" w:themeTint="BF"/>
              </w:rPr>
            </w:pPr>
            <w:r w:rsidRPr="00580C88">
              <w:rPr>
                <w:rFonts w:ascii="Arial Narrow" w:hAnsi="Arial Narrow"/>
              </w:rPr>
              <w:fldChar w:fldCharType="begin">
                <w:ffData>
                  <w:name w:val=""/>
                  <w:enabled/>
                  <w:calcOnExit w:val="0"/>
                  <w:textInput>
                    <w:default w:val="mm"/>
                    <w:maxLength w:val="2"/>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mm</w:t>
            </w:r>
            <w:r w:rsidRPr="00580C88">
              <w:rPr>
                <w:rFonts w:ascii="Arial Narrow" w:hAnsi="Arial Narrow"/>
              </w:rPr>
              <w:fldChar w:fldCharType="end"/>
            </w:r>
            <w:r w:rsidR="00DC63BC" w:rsidRPr="00580C88">
              <w:rPr>
                <w:rFonts w:ascii="Arial Narrow" w:hAnsi="Arial Narrow"/>
              </w:rPr>
              <w:t>/</w:t>
            </w:r>
            <w:r w:rsidRPr="00580C88">
              <w:rPr>
                <w:rFonts w:ascii="Arial Narrow" w:hAnsi="Arial Narrow"/>
              </w:rPr>
              <w:fldChar w:fldCharType="begin">
                <w:ffData>
                  <w:name w:val=""/>
                  <w:enabled/>
                  <w:calcOnExit w:val="0"/>
                  <w:textInput>
                    <w:default w:val="aaaa"/>
                    <w:maxLength w:val="4"/>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aaaa</w:t>
            </w:r>
            <w:r w:rsidRPr="00580C88">
              <w:rPr>
                <w:rFonts w:ascii="Arial Narrow" w:hAnsi="Arial Narrow"/>
              </w:rPr>
              <w:fldChar w:fldCharType="end"/>
            </w:r>
          </w:p>
        </w:tc>
      </w:tr>
    </w:tbl>
    <w:p w14:paraId="31CFDAF5" w14:textId="77777777" w:rsidR="00DC63BC" w:rsidRPr="00580C88" w:rsidRDefault="00DC63BC" w:rsidP="00580C88">
      <w:pPr>
        <w:jc w:val="both"/>
        <w:rPr>
          <w:rFonts w:ascii="Arial Narrow" w:hAnsi="Arial Narrow"/>
        </w:rPr>
      </w:pPr>
    </w:p>
    <w:p w14:paraId="0E0FAF37" w14:textId="77777777" w:rsidR="00DC63BC" w:rsidRPr="00EA1E54" w:rsidRDefault="00EA1E54" w:rsidP="00580C88">
      <w:pPr>
        <w:jc w:val="both"/>
        <w:rPr>
          <w:rFonts w:ascii="Arial Narrow" w:hAnsi="Arial Narrow"/>
          <w:b/>
        </w:rPr>
      </w:pPr>
      <w:r w:rsidRPr="00EA1E54">
        <w:rPr>
          <w:rFonts w:ascii="Arial Narrow" w:hAnsi="Arial Narrow"/>
          <w:b/>
        </w:rPr>
        <w:t>7. CRONOGRAMA FINANCEIRO</w:t>
      </w:r>
    </w:p>
    <w:p w14:paraId="0AC18C07" w14:textId="77777777" w:rsidR="00DC63BC" w:rsidRPr="00580C88" w:rsidRDefault="00DC63BC" w:rsidP="00580C88">
      <w:pPr>
        <w:jc w:val="both"/>
        <w:rPr>
          <w:rFonts w:ascii="Arial Narrow" w:hAnsi="Arial Narrow"/>
        </w:rPr>
      </w:pPr>
    </w:p>
    <w:tbl>
      <w:tblPr>
        <w:tblW w:w="9750" w:type="dxa"/>
        <w:jc w:val="center"/>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DC63BC" w:rsidRPr="00EA1E54" w14:paraId="23317D7D" w14:textId="77777777" w:rsidTr="00BD5B8F">
        <w:trPr>
          <w:trHeight w:val="495"/>
          <w:jc w:val="center"/>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25A11D" w14:textId="77777777" w:rsidR="00DC63BC" w:rsidRPr="00EA1E54" w:rsidRDefault="00DC63BC" w:rsidP="00BD5B8F">
            <w:pPr>
              <w:jc w:val="center"/>
              <w:rPr>
                <w:rFonts w:ascii="Arial Narrow" w:eastAsiaTheme="majorEastAsia" w:hAnsi="Arial Narrow" w:cstheme="majorBidi"/>
                <w:b/>
                <w:i/>
                <w:iCs/>
                <w:color w:val="404040" w:themeColor="text1" w:themeTint="BF"/>
              </w:rPr>
            </w:pPr>
            <w:r w:rsidRPr="00EA1E54">
              <w:rPr>
                <w:rFonts w:ascii="Arial Narrow" w:hAnsi="Arial Narrow"/>
                <w:b/>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44A2B4B2" w14:textId="77777777" w:rsidR="00DC63BC" w:rsidRPr="00EA1E54" w:rsidRDefault="00DC63BC" w:rsidP="00580C88">
            <w:pPr>
              <w:jc w:val="both"/>
              <w:rPr>
                <w:rFonts w:ascii="Arial Narrow" w:hAnsi="Arial Narrow"/>
                <w:b/>
              </w:rPr>
            </w:pPr>
            <w:r w:rsidRPr="00EA1E54">
              <w:rPr>
                <w:rFonts w:ascii="Arial Narrow" w:hAnsi="Arial Narrow"/>
                <w:b/>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30FADE5E" w14:textId="77777777" w:rsidR="00DC63BC" w:rsidRPr="00EA1E54" w:rsidRDefault="00DC63BC" w:rsidP="00580C88">
            <w:pPr>
              <w:jc w:val="both"/>
              <w:rPr>
                <w:rFonts w:ascii="Arial Narrow" w:hAnsi="Arial Narrow"/>
                <w:b/>
              </w:rPr>
            </w:pPr>
            <w:r w:rsidRPr="00EA1E54">
              <w:rPr>
                <w:rFonts w:ascii="Arial Narrow" w:hAnsi="Arial Narrow"/>
                <w:b/>
              </w:rPr>
              <w:t>TOTAL</w:t>
            </w:r>
          </w:p>
        </w:tc>
      </w:tr>
      <w:tr w:rsidR="00DC63BC" w:rsidRPr="00580C88" w14:paraId="10C025D3" w14:textId="77777777" w:rsidTr="00BD5B8F">
        <w:trPr>
          <w:trHeight w:val="214"/>
          <w:jc w:val="center"/>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3CA7E6DF" w14:textId="77777777" w:rsidR="00DC63BC" w:rsidRPr="00580C88" w:rsidRDefault="00DC63BC" w:rsidP="00580C88">
            <w:pPr>
              <w:jc w:val="both"/>
              <w:rPr>
                <w:rFonts w:ascii="Arial Narrow" w:hAnsi="Arial Narrow"/>
              </w:rPr>
            </w:pPr>
          </w:p>
        </w:tc>
        <w:tc>
          <w:tcPr>
            <w:tcW w:w="1834" w:type="dxa"/>
            <w:gridSpan w:val="2"/>
            <w:tcBorders>
              <w:top w:val="single" w:sz="4" w:space="0" w:color="auto"/>
              <w:left w:val="nil"/>
              <w:bottom w:val="single" w:sz="4" w:space="0" w:color="auto"/>
              <w:right w:val="single" w:sz="4" w:space="0" w:color="auto"/>
            </w:tcBorders>
            <w:vAlign w:val="center"/>
            <w:hideMark/>
          </w:tcPr>
          <w:p w14:paraId="1050D746" w14:textId="77777777" w:rsidR="00DC63BC" w:rsidRPr="00580C88" w:rsidRDefault="00DC63BC" w:rsidP="00580C88">
            <w:pPr>
              <w:jc w:val="both"/>
              <w:rPr>
                <w:rFonts w:ascii="Arial Narrow" w:hAnsi="Arial Narrow"/>
              </w:rPr>
            </w:pPr>
            <w:r w:rsidRPr="00580C88">
              <w:rPr>
                <w:rFonts w:ascii="Arial Narrow" w:hAnsi="Arial Narrow"/>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085F5F3E" w14:textId="77777777" w:rsidR="00DC63BC" w:rsidRPr="00580C88" w:rsidRDefault="00DC63BC" w:rsidP="00580C88">
            <w:pPr>
              <w:jc w:val="both"/>
              <w:rPr>
                <w:rFonts w:ascii="Arial Narrow" w:hAnsi="Arial Narrow"/>
              </w:rPr>
            </w:pPr>
            <w:r w:rsidRPr="00580C88">
              <w:rPr>
                <w:rFonts w:ascii="Arial Narrow" w:hAnsi="Arial Narrow"/>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4DD57396" w14:textId="77777777" w:rsidR="00DC63BC" w:rsidRPr="00580C88" w:rsidRDefault="00DC63BC" w:rsidP="00580C88">
            <w:pPr>
              <w:jc w:val="both"/>
              <w:rPr>
                <w:rFonts w:ascii="Arial Narrow" w:hAnsi="Arial Narrow"/>
              </w:rPr>
            </w:pPr>
          </w:p>
        </w:tc>
      </w:tr>
      <w:tr w:rsidR="00DC63BC" w:rsidRPr="00580C88" w14:paraId="2C465894" w14:textId="77777777" w:rsidTr="00BD5B8F">
        <w:trPr>
          <w:trHeight w:val="803"/>
          <w:jc w:val="center"/>
        </w:trPr>
        <w:tc>
          <w:tcPr>
            <w:tcW w:w="1068" w:type="dxa"/>
            <w:tcBorders>
              <w:top w:val="nil"/>
              <w:left w:val="single" w:sz="4" w:space="0" w:color="auto"/>
              <w:bottom w:val="single" w:sz="4" w:space="0" w:color="auto"/>
              <w:right w:val="single" w:sz="4" w:space="0" w:color="auto"/>
            </w:tcBorders>
            <w:vAlign w:val="center"/>
            <w:hideMark/>
          </w:tcPr>
          <w:p w14:paraId="3677CB72" w14:textId="77777777" w:rsidR="00DC63BC" w:rsidRPr="00580C88" w:rsidRDefault="00DC63BC" w:rsidP="00580C88">
            <w:pPr>
              <w:jc w:val="both"/>
              <w:rPr>
                <w:rFonts w:ascii="Arial Narrow" w:hAnsi="Arial Narrow"/>
              </w:rPr>
            </w:pPr>
            <w:r w:rsidRPr="00580C88">
              <w:rPr>
                <w:rFonts w:ascii="Arial Narrow" w:hAnsi="Arial Narrow"/>
              </w:rPr>
              <w:t>Código</w:t>
            </w:r>
          </w:p>
        </w:tc>
        <w:tc>
          <w:tcPr>
            <w:tcW w:w="3890" w:type="dxa"/>
            <w:tcBorders>
              <w:top w:val="nil"/>
              <w:left w:val="nil"/>
              <w:bottom w:val="single" w:sz="4" w:space="0" w:color="auto"/>
              <w:right w:val="single" w:sz="4" w:space="0" w:color="auto"/>
            </w:tcBorders>
            <w:vAlign w:val="center"/>
            <w:hideMark/>
          </w:tcPr>
          <w:p w14:paraId="2CC4AC4E" w14:textId="77777777" w:rsidR="00DC63BC" w:rsidRPr="00580C88" w:rsidRDefault="00DC63BC" w:rsidP="00580C88">
            <w:pPr>
              <w:jc w:val="both"/>
              <w:rPr>
                <w:rFonts w:ascii="Arial Narrow" w:hAnsi="Arial Narrow"/>
              </w:rPr>
            </w:pPr>
            <w:r w:rsidRPr="00580C88">
              <w:rPr>
                <w:rFonts w:ascii="Arial Narrow" w:hAnsi="Arial Narrow"/>
              </w:rPr>
              <w:t>Grupos/Elementos de Despesas</w:t>
            </w:r>
          </w:p>
        </w:tc>
        <w:tc>
          <w:tcPr>
            <w:tcW w:w="918" w:type="dxa"/>
            <w:tcBorders>
              <w:top w:val="nil"/>
              <w:left w:val="nil"/>
              <w:bottom w:val="single" w:sz="4" w:space="0" w:color="auto"/>
              <w:right w:val="single" w:sz="4" w:space="0" w:color="auto"/>
            </w:tcBorders>
            <w:vAlign w:val="center"/>
            <w:hideMark/>
          </w:tcPr>
          <w:p w14:paraId="101308A7" w14:textId="77777777" w:rsidR="00DC63BC" w:rsidRPr="00580C88" w:rsidRDefault="00DC63BC" w:rsidP="00580C88">
            <w:pPr>
              <w:jc w:val="both"/>
              <w:rPr>
                <w:rFonts w:ascii="Arial Narrow" w:hAnsi="Arial Narrow"/>
              </w:rPr>
            </w:pPr>
            <w:r w:rsidRPr="00580C88">
              <w:rPr>
                <w:rFonts w:ascii="Arial Narrow" w:hAnsi="Arial Narrow"/>
              </w:rPr>
              <w:t>1º Sem.</w:t>
            </w:r>
          </w:p>
        </w:tc>
        <w:tc>
          <w:tcPr>
            <w:tcW w:w="916" w:type="dxa"/>
            <w:tcBorders>
              <w:top w:val="nil"/>
              <w:left w:val="nil"/>
              <w:bottom w:val="single" w:sz="4" w:space="0" w:color="auto"/>
              <w:right w:val="single" w:sz="4" w:space="0" w:color="auto"/>
            </w:tcBorders>
            <w:vAlign w:val="center"/>
            <w:hideMark/>
          </w:tcPr>
          <w:p w14:paraId="453F99C0" w14:textId="77777777" w:rsidR="00DC63BC" w:rsidRPr="00580C88" w:rsidRDefault="00DC63BC" w:rsidP="00580C88">
            <w:pPr>
              <w:jc w:val="both"/>
              <w:rPr>
                <w:rFonts w:ascii="Arial Narrow" w:hAnsi="Arial Narrow"/>
              </w:rPr>
            </w:pPr>
            <w:r w:rsidRPr="00580C88">
              <w:rPr>
                <w:rFonts w:ascii="Arial Narrow" w:hAnsi="Arial Narrow"/>
              </w:rPr>
              <w:t>2º Sem.</w:t>
            </w:r>
          </w:p>
        </w:tc>
        <w:tc>
          <w:tcPr>
            <w:tcW w:w="918" w:type="dxa"/>
            <w:tcBorders>
              <w:top w:val="nil"/>
              <w:left w:val="nil"/>
              <w:bottom w:val="single" w:sz="4" w:space="0" w:color="auto"/>
              <w:right w:val="single" w:sz="4" w:space="0" w:color="auto"/>
            </w:tcBorders>
            <w:vAlign w:val="center"/>
            <w:hideMark/>
          </w:tcPr>
          <w:p w14:paraId="33FA4599" w14:textId="77777777" w:rsidR="00DC63BC" w:rsidRPr="00580C88" w:rsidRDefault="00DC63BC" w:rsidP="00580C88">
            <w:pPr>
              <w:jc w:val="both"/>
              <w:rPr>
                <w:rFonts w:ascii="Arial Narrow" w:hAnsi="Arial Narrow"/>
              </w:rPr>
            </w:pPr>
            <w:r w:rsidRPr="00580C88">
              <w:rPr>
                <w:rFonts w:ascii="Arial Narrow" w:hAnsi="Arial Narrow"/>
              </w:rPr>
              <w:t>1º Sem.</w:t>
            </w:r>
          </w:p>
        </w:tc>
        <w:tc>
          <w:tcPr>
            <w:tcW w:w="923" w:type="dxa"/>
            <w:tcBorders>
              <w:top w:val="nil"/>
              <w:left w:val="nil"/>
              <w:bottom w:val="single" w:sz="4" w:space="0" w:color="auto"/>
              <w:right w:val="single" w:sz="4" w:space="0" w:color="auto"/>
            </w:tcBorders>
            <w:vAlign w:val="center"/>
            <w:hideMark/>
          </w:tcPr>
          <w:p w14:paraId="234CD92C" w14:textId="77777777" w:rsidR="00DC63BC" w:rsidRPr="00580C88" w:rsidRDefault="00DC63BC" w:rsidP="00580C88">
            <w:pPr>
              <w:jc w:val="both"/>
              <w:rPr>
                <w:rFonts w:ascii="Arial Narrow" w:hAnsi="Arial Narrow"/>
              </w:rPr>
            </w:pPr>
            <w:r w:rsidRPr="00580C88">
              <w:rPr>
                <w:rFonts w:ascii="Arial Narrow" w:hAnsi="Arial Narrow"/>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5634379D" w14:textId="77777777" w:rsidR="00DC63BC" w:rsidRPr="00580C88" w:rsidRDefault="00DC63BC" w:rsidP="00580C88">
            <w:pPr>
              <w:jc w:val="both"/>
              <w:rPr>
                <w:rFonts w:ascii="Arial Narrow" w:hAnsi="Arial Narrow"/>
              </w:rPr>
            </w:pPr>
          </w:p>
        </w:tc>
      </w:tr>
      <w:tr w:rsidR="00DC63BC" w:rsidRPr="00580C88" w14:paraId="59CF1A99" w14:textId="77777777" w:rsidTr="00BD5B8F">
        <w:trPr>
          <w:trHeight w:val="390"/>
          <w:jc w:val="center"/>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21C0F7BD" w14:textId="77777777" w:rsidR="00DC63BC" w:rsidRPr="00580C88" w:rsidRDefault="00DC63BC" w:rsidP="00580C88">
            <w:pPr>
              <w:jc w:val="both"/>
              <w:rPr>
                <w:rFonts w:ascii="Arial Narrow" w:hAnsi="Arial Narrow"/>
              </w:rPr>
            </w:pPr>
            <w:r w:rsidRPr="00580C88">
              <w:rPr>
                <w:rFonts w:ascii="Arial Narrow" w:hAnsi="Arial Narrow"/>
              </w:rPr>
              <w:t>DESPESAS FINANCIÁVEIS</w:t>
            </w:r>
          </w:p>
        </w:tc>
        <w:tc>
          <w:tcPr>
            <w:tcW w:w="918" w:type="dxa"/>
            <w:tcBorders>
              <w:top w:val="nil"/>
              <w:left w:val="nil"/>
              <w:bottom w:val="single" w:sz="4" w:space="0" w:color="auto"/>
              <w:right w:val="single" w:sz="4" w:space="0" w:color="auto"/>
            </w:tcBorders>
            <w:vAlign w:val="center"/>
          </w:tcPr>
          <w:p w14:paraId="02ECDC90" w14:textId="77777777" w:rsidR="00DC63BC" w:rsidRPr="00580C88" w:rsidRDefault="00DC63BC" w:rsidP="00580C88">
            <w:pPr>
              <w:jc w:val="both"/>
              <w:rPr>
                <w:rFonts w:ascii="Arial Narrow" w:hAnsi="Arial Narrow"/>
              </w:rPr>
            </w:pPr>
          </w:p>
        </w:tc>
        <w:tc>
          <w:tcPr>
            <w:tcW w:w="916" w:type="dxa"/>
            <w:tcBorders>
              <w:top w:val="nil"/>
              <w:left w:val="nil"/>
              <w:bottom w:val="single" w:sz="4" w:space="0" w:color="auto"/>
              <w:right w:val="single" w:sz="4" w:space="0" w:color="auto"/>
            </w:tcBorders>
            <w:vAlign w:val="center"/>
          </w:tcPr>
          <w:p w14:paraId="53D63E0D" w14:textId="77777777" w:rsidR="00DC63BC" w:rsidRPr="00580C88" w:rsidRDefault="00DC63BC" w:rsidP="00580C88">
            <w:pPr>
              <w:jc w:val="both"/>
              <w:rPr>
                <w:rFonts w:ascii="Arial Narrow" w:hAnsi="Arial Narrow"/>
              </w:rPr>
            </w:pPr>
          </w:p>
        </w:tc>
        <w:tc>
          <w:tcPr>
            <w:tcW w:w="918" w:type="dxa"/>
            <w:tcBorders>
              <w:top w:val="nil"/>
              <w:left w:val="nil"/>
              <w:bottom w:val="single" w:sz="4" w:space="0" w:color="auto"/>
              <w:right w:val="single" w:sz="4" w:space="0" w:color="auto"/>
            </w:tcBorders>
            <w:vAlign w:val="center"/>
          </w:tcPr>
          <w:p w14:paraId="5D176C57" w14:textId="77777777" w:rsidR="00DC63BC" w:rsidRPr="00580C88" w:rsidRDefault="00DC63BC" w:rsidP="00580C88">
            <w:pPr>
              <w:jc w:val="both"/>
              <w:rPr>
                <w:rFonts w:ascii="Arial Narrow" w:hAnsi="Arial Narrow"/>
              </w:rPr>
            </w:pPr>
          </w:p>
        </w:tc>
        <w:tc>
          <w:tcPr>
            <w:tcW w:w="923" w:type="dxa"/>
            <w:tcBorders>
              <w:top w:val="nil"/>
              <w:left w:val="nil"/>
              <w:bottom w:val="single" w:sz="4" w:space="0" w:color="auto"/>
              <w:right w:val="single" w:sz="4" w:space="0" w:color="auto"/>
            </w:tcBorders>
            <w:vAlign w:val="center"/>
          </w:tcPr>
          <w:p w14:paraId="66A41A7F" w14:textId="77777777" w:rsidR="00DC63BC" w:rsidRPr="00580C88" w:rsidRDefault="00DC63BC" w:rsidP="00580C88">
            <w:pPr>
              <w:jc w:val="both"/>
              <w:rPr>
                <w:rFonts w:ascii="Arial Narrow" w:hAnsi="Arial Narrow"/>
              </w:rPr>
            </w:pPr>
          </w:p>
        </w:tc>
        <w:tc>
          <w:tcPr>
            <w:tcW w:w="1117" w:type="dxa"/>
            <w:tcBorders>
              <w:top w:val="nil"/>
              <w:left w:val="nil"/>
              <w:bottom w:val="single" w:sz="4" w:space="0" w:color="auto"/>
              <w:right w:val="single" w:sz="4" w:space="0" w:color="auto"/>
            </w:tcBorders>
            <w:vAlign w:val="center"/>
          </w:tcPr>
          <w:p w14:paraId="4099729F" w14:textId="77777777" w:rsidR="00DC63BC" w:rsidRPr="00580C88" w:rsidRDefault="00DC63BC" w:rsidP="00580C88">
            <w:pPr>
              <w:jc w:val="both"/>
              <w:rPr>
                <w:rFonts w:ascii="Arial Narrow" w:hAnsi="Arial Narrow"/>
              </w:rPr>
            </w:pPr>
          </w:p>
        </w:tc>
      </w:tr>
      <w:tr w:rsidR="00DC63BC" w:rsidRPr="00580C88" w14:paraId="584C5F47" w14:textId="77777777" w:rsidTr="00BD5B8F">
        <w:trPr>
          <w:trHeight w:val="463"/>
          <w:jc w:val="center"/>
        </w:trPr>
        <w:tc>
          <w:tcPr>
            <w:tcW w:w="4958" w:type="dxa"/>
            <w:gridSpan w:val="2"/>
            <w:tcBorders>
              <w:top w:val="nil"/>
              <w:left w:val="single" w:sz="4" w:space="0" w:color="auto"/>
              <w:bottom w:val="single" w:sz="4" w:space="0" w:color="auto"/>
              <w:right w:val="single" w:sz="4" w:space="0" w:color="auto"/>
            </w:tcBorders>
            <w:vAlign w:val="center"/>
            <w:hideMark/>
          </w:tcPr>
          <w:p w14:paraId="793C3B71" w14:textId="77777777" w:rsidR="00DC63BC" w:rsidRPr="00580C88" w:rsidRDefault="00DC63BC" w:rsidP="00580C88">
            <w:pPr>
              <w:jc w:val="both"/>
              <w:rPr>
                <w:rFonts w:ascii="Arial Narrow" w:hAnsi="Arial Narrow"/>
              </w:rPr>
            </w:pPr>
            <w:r w:rsidRPr="00580C88">
              <w:rPr>
                <w:rFonts w:ascii="Arial Narrow" w:hAnsi="Arial Narrow"/>
              </w:rPr>
              <w:t>Bolsas</w:t>
            </w:r>
          </w:p>
        </w:tc>
        <w:tc>
          <w:tcPr>
            <w:tcW w:w="918" w:type="dxa"/>
            <w:tcBorders>
              <w:top w:val="nil"/>
              <w:left w:val="nil"/>
              <w:bottom w:val="single" w:sz="4" w:space="0" w:color="auto"/>
              <w:right w:val="single" w:sz="4" w:space="0" w:color="auto"/>
            </w:tcBorders>
            <w:vAlign w:val="center"/>
            <w:hideMark/>
          </w:tcPr>
          <w:p w14:paraId="16C1526B" w14:textId="77777777" w:rsidR="00DC63BC" w:rsidRPr="00580C88" w:rsidRDefault="002C3322" w:rsidP="00580C88">
            <w:pPr>
              <w:jc w:val="both"/>
              <w:rPr>
                <w:rFonts w:ascii="Arial Narrow" w:hAnsi="Arial Narrow"/>
              </w:rPr>
            </w:pPr>
            <w:r w:rsidRPr="00580C88">
              <w:rPr>
                <w:rFonts w:ascii="Arial Narrow" w:hAnsi="Arial Narrow"/>
              </w:rPr>
              <w:fldChar w:fldCharType="begin">
                <w:ffData>
                  <w:name w:val="Texto19"/>
                  <w:enabled/>
                  <w:calcOnExit w:val="0"/>
                  <w:textInput>
                    <w:type w:val="number"/>
                    <w:default w:val="0,00"/>
                    <w:format w:val="0,00"/>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0,00</w:t>
            </w:r>
            <w:r w:rsidRPr="00580C88">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118389CC" w14:textId="77777777" w:rsidR="00DC63BC" w:rsidRPr="00580C88" w:rsidRDefault="002C3322" w:rsidP="00580C88">
            <w:pPr>
              <w:jc w:val="both"/>
              <w:rPr>
                <w:rFonts w:ascii="Arial Narrow" w:hAnsi="Arial Narrow"/>
              </w:rPr>
            </w:pPr>
            <w:r w:rsidRPr="00580C88">
              <w:rPr>
                <w:rFonts w:ascii="Arial Narrow" w:hAnsi="Arial Narrow"/>
              </w:rPr>
              <w:fldChar w:fldCharType="begin">
                <w:ffData>
                  <w:name w:val="Texto19"/>
                  <w:enabled/>
                  <w:calcOnExit w:val="0"/>
                  <w:textInput>
                    <w:type w:val="number"/>
                    <w:default w:val="0,00"/>
                    <w:format w:val="0,00"/>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0,00</w:t>
            </w:r>
            <w:r w:rsidRPr="00580C88">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7E4A100D" w14:textId="77777777" w:rsidR="00DC63BC" w:rsidRPr="00580C88" w:rsidRDefault="002C3322" w:rsidP="00580C88">
            <w:pPr>
              <w:jc w:val="both"/>
              <w:rPr>
                <w:rFonts w:ascii="Arial Narrow" w:hAnsi="Arial Narrow"/>
              </w:rPr>
            </w:pPr>
            <w:r w:rsidRPr="00580C88">
              <w:rPr>
                <w:rFonts w:ascii="Arial Narrow" w:hAnsi="Arial Narrow"/>
              </w:rPr>
              <w:fldChar w:fldCharType="begin">
                <w:ffData>
                  <w:name w:val="Texto19"/>
                  <w:enabled/>
                  <w:calcOnExit w:val="0"/>
                  <w:textInput>
                    <w:type w:val="number"/>
                    <w:default w:val="0,00"/>
                    <w:format w:val="0,00"/>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0,00</w:t>
            </w:r>
            <w:r w:rsidRPr="00580C88">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7A56C4B8" w14:textId="77777777" w:rsidR="00DC63BC" w:rsidRPr="00580C88" w:rsidRDefault="002C3322" w:rsidP="00580C88">
            <w:pPr>
              <w:jc w:val="both"/>
              <w:rPr>
                <w:rFonts w:ascii="Arial Narrow" w:hAnsi="Arial Narrow"/>
              </w:rPr>
            </w:pPr>
            <w:r w:rsidRPr="00580C88">
              <w:rPr>
                <w:rFonts w:ascii="Arial Narrow" w:hAnsi="Arial Narrow"/>
              </w:rPr>
              <w:fldChar w:fldCharType="begin">
                <w:ffData>
                  <w:name w:val="Texto19"/>
                  <w:enabled/>
                  <w:calcOnExit w:val="0"/>
                  <w:textInput>
                    <w:type w:val="number"/>
                    <w:default w:val="0,00"/>
                    <w:format w:val="0,00"/>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0,00</w:t>
            </w:r>
            <w:r w:rsidRPr="00580C88">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6DC5CCBD" w14:textId="77777777" w:rsidR="00DC63BC" w:rsidRPr="00580C88" w:rsidRDefault="002C3322" w:rsidP="00580C88">
            <w:pPr>
              <w:jc w:val="both"/>
              <w:rPr>
                <w:rFonts w:ascii="Arial Narrow" w:hAnsi="Arial Narrow"/>
              </w:rPr>
            </w:pPr>
            <w:r w:rsidRPr="00580C88">
              <w:rPr>
                <w:rFonts w:ascii="Arial Narrow" w:hAnsi="Arial Narrow"/>
              </w:rPr>
              <w:fldChar w:fldCharType="begin">
                <w:ffData>
                  <w:name w:val="Texto19"/>
                  <w:enabled/>
                  <w:calcOnExit w:val="0"/>
                  <w:textInput>
                    <w:type w:val="number"/>
                    <w:default w:val="0,00"/>
                    <w:format w:val="0,00"/>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0,00</w:t>
            </w:r>
            <w:r w:rsidRPr="00580C88">
              <w:rPr>
                <w:rFonts w:ascii="Arial Narrow" w:hAnsi="Arial Narrow"/>
              </w:rPr>
              <w:fldChar w:fldCharType="end"/>
            </w:r>
          </w:p>
        </w:tc>
      </w:tr>
      <w:tr w:rsidR="00DC63BC" w:rsidRPr="00580C88" w14:paraId="0043B8B0" w14:textId="77777777" w:rsidTr="00BD5B8F">
        <w:trPr>
          <w:trHeight w:val="390"/>
          <w:jc w:val="center"/>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04F000F0" w14:textId="77777777" w:rsidR="00DC63BC" w:rsidRPr="00580C88" w:rsidRDefault="00DC63BC" w:rsidP="00580C88">
            <w:pPr>
              <w:jc w:val="both"/>
              <w:rPr>
                <w:rFonts w:ascii="Arial Narrow" w:hAnsi="Arial Narrow"/>
              </w:rPr>
            </w:pPr>
            <w:r w:rsidRPr="00580C88">
              <w:rPr>
                <w:rFonts w:ascii="Arial Narrow" w:hAnsi="Arial Narrow"/>
              </w:rPr>
              <w:t>TOTAL GERAL</w:t>
            </w:r>
          </w:p>
        </w:tc>
        <w:tc>
          <w:tcPr>
            <w:tcW w:w="918" w:type="dxa"/>
            <w:tcBorders>
              <w:top w:val="nil"/>
              <w:left w:val="nil"/>
              <w:bottom w:val="single" w:sz="4" w:space="0" w:color="auto"/>
              <w:right w:val="single" w:sz="4" w:space="0" w:color="auto"/>
            </w:tcBorders>
            <w:vAlign w:val="center"/>
            <w:hideMark/>
          </w:tcPr>
          <w:p w14:paraId="06609803" w14:textId="77777777" w:rsidR="00DC63BC" w:rsidRPr="00580C88" w:rsidRDefault="002C3322" w:rsidP="00580C88">
            <w:pPr>
              <w:jc w:val="both"/>
              <w:rPr>
                <w:rFonts w:ascii="Arial Narrow" w:hAnsi="Arial Narrow"/>
              </w:rPr>
            </w:pPr>
            <w:r w:rsidRPr="00580C88">
              <w:rPr>
                <w:rFonts w:ascii="Arial Narrow" w:hAnsi="Arial Narrow"/>
              </w:rPr>
              <w:fldChar w:fldCharType="begin">
                <w:ffData>
                  <w:name w:val="Texto19"/>
                  <w:enabled/>
                  <w:calcOnExit w:val="0"/>
                  <w:textInput>
                    <w:type w:val="number"/>
                    <w:default w:val="0,00"/>
                    <w:format w:val="0,00"/>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0,00</w:t>
            </w:r>
            <w:r w:rsidRPr="00580C88">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42B44DA2" w14:textId="77777777" w:rsidR="00DC63BC" w:rsidRPr="00580C88" w:rsidRDefault="002C3322" w:rsidP="00580C88">
            <w:pPr>
              <w:jc w:val="both"/>
              <w:rPr>
                <w:rFonts w:ascii="Arial Narrow" w:hAnsi="Arial Narrow"/>
              </w:rPr>
            </w:pPr>
            <w:r w:rsidRPr="00580C88">
              <w:rPr>
                <w:rFonts w:ascii="Arial Narrow" w:hAnsi="Arial Narrow"/>
              </w:rPr>
              <w:fldChar w:fldCharType="begin">
                <w:ffData>
                  <w:name w:val="Texto19"/>
                  <w:enabled/>
                  <w:calcOnExit w:val="0"/>
                  <w:textInput>
                    <w:type w:val="number"/>
                    <w:default w:val="0,00"/>
                    <w:format w:val="0,00"/>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0,00</w:t>
            </w:r>
            <w:r w:rsidRPr="00580C88">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1A130F94" w14:textId="77777777" w:rsidR="00DC63BC" w:rsidRPr="00580C88" w:rsidRDefault="002C3322" w:rsidP="00580C88">
            <w:pPr>
              <w:jc w:val="both"/>
              <w:rPr>
                <w:rFonts w:ascii="Arial Narrow" w:hAnsi="Arial Narrow"/>
              </w:rPr>
            </w:pPr>
            <w:r w:rsidRPr="00580C88">
              <w:rPr>
                <w:rFonts w:ascii="Arial Narrow" w:hAnsi="Arial Narrow"/>
              </w:rPr>
              <w:fldChar w:fldCharType="begin">
                <w:ffData>
                  <w:name w:val="Texto19"/>
                  <w:enabled/>
                  <w:calcOnExit w:val="0"/>
                  <w:textInput>
                    <w:type w:val="number"/>
                    <w:default w:val="0,00"/>
                    <w:format w:val="0,00"/>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0,00</w:t>
            </w:r>
            <w:r w:rsidRPr="00580C88">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68495E6E" w14:textId="77777777" w:rsidR="00DC63BC" w:rsidRPr="00580C88" w:rsidRDefault="002C3322" w:rsidP="00580C88">
            <w:pPr>
              <w:jc w:val="both"/>
              <w:rPr>
                <w:rFonts w:ascii="Arial Narrow" w:hAnsi="Arial Narrow"/>
              </w:rPr>
            </w:pPr>
            <w:r w:rsidRPr="00580C88">
              <w:rPr>
                <w:rFonts w:ascii="Arial Narrow" w:hAnsi="Arial Narrow"/>
              </w:rPr>
              <w:fldChar w:fldCharType="begin">
                <w:ffData>
                  <w:name w:val="Texto19"/>
                  <w:enabled/>
                  <w:calcOnExit w:val="0"/>
                  <w:textInput>
                    <w:type w:val="number"/>
                    <w:default w:val="0,00"/>
                    <w:format w:val="0,00"/>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0,00</w:t>
            </w:r>
            <w:r w:rsidRPr="00580C88">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61B88E9B" w14:textId="77777777" w:rsidR="00DC63BC" w:rsidRPr="00580C88" w:rsidRDefault="002C3322" w:rsidP="00580C88">
            <w:pPr>
              <w:jc w:val="both"/>
              <w:rPr>
                <w:rFonts w:ascii="Arial Narrow" w:hAnsi="Arial Narrow"/>
              </w:rPr>
            </w:pPr>
            <w:r w:rsidRPr="00580C88">
              <w:rPr>
                <w:rFonts w:ascii="Arial Narrow" w:hAnsi="Arial Narrow"/>
              </w:rPr>
              <w:fldChar w:fldCharType="begin">
                <w:ffData>
                  <w:name w:val="Texto19"/>
                  <w:enabled/>
                  <w:calcOnExit w:val="0"/>
                  <w:textInput>
                    <w:type w:val="number"/>
                    <w:default w:val="0,00"/>
                    <w:format w:val="0,00"/>
                  </w:textInput>
                </w:ffData>
              </w:fldChar>
            </w:r>
            <w:r w:rsidR="00DC63BC" w:rsidRPr="00580C88">
              <w:rPr>
                <w:rFonts w:ascii="Arial Narrow" w:hAnsi="Arial Narrow"/>
              </w:rPr>
              <w:instrText xml:space="preserve"> FORMTEXT </w:instrText>
            </w:r>
            <w:r w:rsidRPr="00580C88">
              <w:rPr>
                <w:rFonts w:ascii="Arial Narrow" w:hAnsi="Arial Narrow"/>
              </w:rPr>
            </w:r>
            <w:r w:rsidRPr="00580C88">
              <w:rPr>
                <w:rFonts w:ascii="Arial Narrow" w:hAnsi="Arial Narrow"/>
              </w:rPr>
              <w:fldChar w:fldCharType="separate"/>
            </w:r>
            <w:r w:rsidR="00DC63BC" w:rsidRPr="00580C88">
              <w:rPr>
                <w:rFonts w:ascii="Arial Narrow" w:hAnsi="Arial Narrow"/>
              </w:rPr>
              <w:t>0,00</w:t>
            </w:r>
            <w:r w:rsidRPr="00580C88">
              <w:rPr>
                <w:rFonts w:ascii="Arial Narrow" w:hAnsi="Arial Narrow"/>
              </w:rPr>
              <w:fldChar w:fldCharType="end"/>
            </w:r>
          </w:p>
        </w:tc>
      </w:tr>
    </w:tbl>
    <w:p w14:paraId="4110EC63" w14:textId="77777777" w:rsidR="00DC63BC" w:rsidRPr="00580C88" w:rsidRDefault="00DC63BC" w:rsidP="00580C88">
      <w:pPr>
        <w:jc w:val="both"/>
        <w:rPr>
          <w:rFonts w:ascii="Arial Narrow" w:hAnsi="Arial Narrow"/>
        </w:rPr>
      </w:pPr>
    </w:p>
    <w:p w14:paraId="41497180" w14:textId="77777777" w:rsidR="00DC63BC" w:rsidRPr="00EA1E54" w:rsidRDefault="00DC63BC" w:rsidP="00580C88">
      <w:pPr>
        <w:jc w:val="both"/>
        <w:rPr>
          <w:rFonts w:ascii="Arial Narrow" w:hAnsi="Arial Narrow"/>
          <w:b/>
        </w:rPr>
      </w:pPr>
      <w:r w:rsidRPr="00EA1E54">
        <w:rPr>
          <w:rFonts w:ascii="Arial Narrow" w:hAnsi="Arial Narrow"/>
          <w:b/>
        </w:rPr>
        <w:t>8. PLANO DE METAS E ETAPAS</w:t>
      </w:r>
    </w:p>
    <w:p w14:paraId="39941411" w14:textId="77777777" w:rsidR="00DC63BC" w:rsidRPr="00580C88" w:rsidRDefault="00DC63BC" w:rsidP="00580C88">
      <w:pPr>
        <w:jc w:val="both"/>
        <w:rPr>
          <w:rFonts w:ascii="Arial Narrow" w:hAnsi="Arial Narrow"/>
        </w:rPr>
      </w:pPr>
      <w:r w:rsidRPr="00580C88">
        <w:rPr>
          <w:rFonts w:ascii="Arial Narrow" w:hAnsi="Arial Narrow"/>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00D29E7B" w14:textId="77777777" w:rsidR="00DC63BC" w:rsidRPr="00580C88" w:rsidRDefault="00DC63BC" w:rsidP="00580C88">
      <w:pPr>
        <w:jc w:val="both"/>
        <w:rPr>
          <w:rFonts w:ascii="Arial Narrow" w:hAnsi="Arial Narrow"/>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5"/>
        <w:gridCol w:w="5434"/>
        <w:gridCol w:w="3109"/>
      </w:tblGrid>
      <w:tr w:rsidR="00DC63BC" w:rsidRPr="00580C88" w14:paraId="3630654A" w14:textId="77777777" w:rsidTr="00BE3799">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2B16810B" w14:textId="77777777" w:rsidR="00DC63BC" w:rsidRPr="00580C88" w:rsidRDefault="00DC63BC" w:rsidP="00580C88">
            <w:pPr>
              <w:jc w:val="both"/>
              <w:rPr>
                <w:rFonts w:ascii="Arial Narrow" w:hAnsi="Arial Narrow"/>
              </w:rPr>
            </w:pPr>
            <w:r w:rsidRPr="00580C88">
              <w:rPr>
                <w:rFonts w:ascii="Arial Narrow" w:hAnsi="Arial Narrow"/>
              </w:rPr>
              <w:t>META nº</w:t>
            </w:r>
          </w:p>
        </w:tc>
        <w:tc>
          <w:tcPr>
            <w:tcW w:w="5413" w:type="dxa"/>
            <w:tcBorders>
              <w:top w:val="single" w:sz="2" w:space="0" w:color="auto"/>
              <w:left w:val="single" w:sz="2" w:space="0" w:color="auto"/>
              <w:bottom w:val="single" w:sz="2" w:space="0" w:color="auto"/>
              <w:right w:val="single" w:sz="2" w:space="0" w:color="auto"/>
            </w:tcBorders>
            <w:hideMark/>
          </w:tcPr>
          <w:p w14:paraId="19614ADB" w14:textId="77777777" w:rsidR="00DC63BC" w:rsidRPr="00580C88" w:rsidRDefault="00DC63BC" w:rsidP="00580C88">
            <w:pPr>
              <w:jc w:val="both"/>
              <w:rPr>
                <w:rFonts w:ascii="Arial Narrow" w:hAnsi="Arial Narrow"/>
              </w:rPr>
            </w:pPr>
            <w:r w:rsidRPr="00580C88">
              <w:rPr>
                <w:rFonts w:ascii="Arial Narrow" w:hAnsi="Arial Narrow"/>
              </w:rPr>
              <w:t>Descrição da meta:</w:t>
            </w:r>
          </w:p>
        </w:tc>
        <w:tc>
          <w:tcPr>
            <w:tcW w:w="3097" w:type="dxa"/>
            <w:tcBorders>
              <w:top w:val="single" w:sz="2" w:space="0" w:color="auto"/>
              <w:left w:val="single" w:sz="2" w:space="0" w:color="auto"/>
              <w:bottom w:val="single" w:sz="2" w:space="0" w:color="auto"/>
              <w:right w:val="single" w:sz="2" w:space="0" w:color="auto"/>
            </w:tcBorders>
          </w:tcPr>
          <w:p w14:paraId="448179F4" w14:textId="77777777" w:rsidR="00DC63BC" w:rsidRPr="00580C88" w:rsidRDefault="00DC63BC" w:rsidP="00580C88">
            <w:pPr>
              <w:jc w:val="both"/>
              <w:rPr>
                <w:rFonts w:ascii="Arial Narrow" w:hAnsi="Arial Narrow"/>
              </w:rPr>
            </w:pPr>
          </w:p>
        </w:tc>
      </w:tr>
      <w:tr w:rsidR="00DC63BC" w:rsidRPr="00580C88" w14:paraId="4C76FA2F" w14:textId="77777777" w:rsidTr="00BE379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79AA895E" w14:textId="77777777" w:rsidR="00DC63BC" w:rsidRPr="00580C88" w:rsidRDefault="00DC63BC" w:rsidP="00580C88">
            <w:pPr>
              <w:jc w:val="both"/>
              <w:rPr>
                <w:rFonts w:ascii="Arial Narrow" w:hAnsi="Arial Narrow"/>
              </w:rPr>
            </w:pPr>
          </w:p>
        </w:tc>
        <w:tc>
          <w:tcPr>
            <w:tcW w:w="5413" w:type="dxa"/>
            <w:tcBorders>
              <w:top w:val="single" w:sz="2" w:space="0" w:color="auto"/>
              <w:left w:val="single" w:sz="2" w:space="0" w:color="auto"/>
              <w:bottom w:val="single" w:sz="2" w:space="0" w:color="auto"/>
              <w:right w:val="single" w:sz="2" w:space="0" w:color="auto"/>
            </w:tcBorders>
            <w:hideMark/>
          </w:tcPr>
          <w:p w14:paraId="1E64D1EA" w14:textId="77777777" w:rsidR="00DC63BC" w:rsidRPr="00580C88" w:rsidRDefault="00DC63BC" w:rsidP="00580C88">
            <w:pPr>
              <w:jc w:val="both"/>
              <w:rPr>
                <w:rFonts w:ascii="Arial Narrow" w:hAnsi="Arial Narrow"/>
              </w:rPr>
            </w:pPr>
            <w:r w:rsidRPr="00580C88">
              <w:rPr>
                <w:rFonts w:ascii="Arial Narrow" w:hAnsi="Arial Narrow"/>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1CD5ADBD" w14:textId="77777777" w:rsidR="00DC63BC" w:rsidRPr="00580C88" w:rsidRDefault="00DC63BC" w:rsidP="00580C88">
            <w:pPr>
              <w:jc w:val="both"/>
              <w:rPr>
                <w:rFonts w:ascii="Arial Narrow" w:hAnsi="Arial Narrow"/>
              </w:rPr>
            </w:pPr>
            <w:r w:rsidRPr="00580C88">
              <w:rPr>
                <w:rFonts w:ascii="Arial Narrow" w:hAnsi="Arial Narrow"/>
              </w:rPr>
              <w:t>Quantidade:</w:t>
            </w:r>
          </w:p>
        </w:tc>
      </w:tr>
      <w:tr w:rsidR="00DC63BC" w:rsidRPr="00580C88" w14:paraId="6749087B" w14:textId="77777777" w:rsidTr="00BE379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0B68C4B4" w14:textId="77777777" w:rsidR="00DC63BC" w:rsidRPr="00580C88" w:rsidRDefault="00DC63BC" w:rsidP="00580C88">
            <w:pPr>
              <w:jc w:val="both"/>
              <w:rPr>
                <w:rFonts w:ascii="Arial Narrow" w:hAnsi="Arial Narrow"/>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4D4EE8E2" w14:textId="77777777" w:rsidR="00DC63BC" w:rsidRPr="00580C88" w:rsidRDefault="00DC63BC" w:rsidP="00580C88">
            <w:pPr>
              <w:jc w:val="both"/>
              <w:rPr>
                <w:rFonts w:ascii="Arial Narrow" w:hAnsi="Arial Narrow"/>
              </w:rPr>
            </w:pPr>
            <w:r w:rsidRPr="00580C88">
              <w:rPr>
                <w:rFonts w:ascii="Arial Narrow" w:hAnsi="Arial Narrow"/>
              </w:rPr>
              <w:t>Etapa/Fase nº</w:t>
            </w:r>
          </w:p>
        </w:tc>
      </w:tr>
      <w:tr w:rsidR="00DC63BC" w:rsidRPr="00580C88" w14:paraId="542A0163" w14:textId="77777777" w:rsidTr="00BE379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77D7437A" w14:textId="77777777" w:rsidR="00DC63BC" w:rsidRPr="00580C88" w:rsidRDefault="00DC63BC" w:rsidP="00580C88">
            <w:pPr>
              <w:jc w:val="both"/>
              <w:rPr>
                <w:rFonts w:ascii="Arial Narrow" w:hAnsi="Arial Narrow"/>
              </w:rPr>
            </w:pPr>
          </w:p>
        </w:tc>
        <w:tc>
          <w:tcPr>
            <w:tcW w:w="5413" w:type="dxa"/>
            <w:tcBorders>
              <w:top w:val="single" w:sz="2" w:space="0" w:color="auto"/>
              <w:left w:val="single" w:sz="2" w:space="0" w:color="auto"/>
              <w:bottom w:val="single" w:sz="2" w:space="0" w:color="auto"/>
              <w:right w:val="single" w:sz="2" w:space="0" w:color="auto"/>
            </w:tcBorders>
            <w:hideMark/>
          </w:tcPr>
          <w:p w14:paraId="184495A3" w14:textId="77777777" w:rsidR="00DC63BC" w:rsidRPr="00580C88" w:rsidRDefault="00DC63BC" w:rsidP="00580C88">
            <w:pPr>
              <w:jc w:val="both"/>
              <w:rPr>
                <w:rFonts w:ascii="Arial Narrow" w:hAnsi="Arial Narrow"/>
              </w:rPr>
            </w:pPr>
            <w:r w:rsidRPr="00580C88">
              <w:rPr>
                <w:rFonts w:ascii="Arial Narrow" w:hAnsi="Arial Narrow"/>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1A2D3A80" w14:textId="77777777" w:rsidR="00DC63BC" w:rsidRPr="00580C88" w:rsidRDefault="00DC63BC" w:rsidP="00580C88">
            <w:pPr>
              <w:jc w:val="both"/>
              <w:rPr>
                <w:rFonts w:ascii="Arial Narrow" w:hAnsi="Arial Narrow"/>
              </w:rPr>
            </w:pPr>
          </w:p>
        </w:tc>
      </w:tr>
      <w:tr w:rsidR="00DC63BC" w:rsidRPr="00580C88" w14:paraId="4674AAD9" w14:textId="77777777" w:rsidTr="00BE379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A841857" w14:textId="77777777" w:rsidR="00DC63BC" w:rsidRPr="00580C88" w:rsidRDefault="00DC63BC" w:rsidP="00580C88">
            <w:pPr>
              <w:jc w:val="both"/>
              <w:rPr>
                <w:rFonts w:ascii="Arial Narrow" w:hAnsi="Arial Narrow"/>
              </w:rPr>
            </w:pPr>
          </w:p>
        </w:tc>
        <w:tc>
          <w:tcPr>
            <w:tcW w:w="5413" w:type="dxa"/>
            <w:tcBorders>
              <w:top w:val="single" w:sz="2" w:space="0" w:color="auto"/>
              <w:left w:val="single" w:sz="2" w:space="0" w:color="auto"/>
              <w:bottom w:val="single" w:sz="2" w:space="0" w:color="auto"/>
              <w:right w:val="single" w:sz="2" w:space="0" w:color="auto"/>
            </w:tcBorders>
            <w:hideMark/>
          </w:tcPr>
          <w:p w14:paraId="68A6B897" w14:textId="77777777" w:rsidR="00DC63BC" w:rsidRPr="00580C88" w:rsidRDefault="00DC63BC" w:rsidP="00580C88">
            <w:pPr>
              <w:jc w:val="both"/>
              <w:rPr>
                <w:rFonts w:ascii="Arial Narrow" w:hAnsi="Arial Narrow"/>
              </w:rPr>
            </w:pPr>
            <w:r w:rsidRPr="00580C88">
              <w:rPr>
                <w:rFonts w:ascii="Arial Narrow" w:hAnsi="Arial Narrow"/>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5F0463C7" w14:textId="77777777" w:rsidR="00DC63BC" w:rsidRPr="00580C88" w:rsidRDefault="00DC63BC" w:rsidP="00580C88">
            <w:pPr>
              <w:jc w:val="both"/>
              <w:rPr>
                <w:rFonts w:ascii="Arial Narrow" w:hAnsi="Arial Narrow"/>
              </w:rPr>
            </w:pPr>
            <w:r w:rsidRPr="00580C88">
              <w:rPr>
                <w:rFonts w:ascii="Arial Narrow" w:hAnsi="Arial Narrow"/>
              </w:rPr>
              <w:t>Valor Previsto:</w:t>
            </w:r>
          </w:p>
        </w:tc>
      </w:tr>
    </w:tbl>
    <w:p w14:paraId="04CB33B5" w14:textId="77777777" w:rsidR="00DC63BC" w:rsidRPr="00580C88" w:rsidRDefault="00DC63BC" w:rsidP="00580C88">
      <w:pPr>
        <w:jc w:val="both"/>
        <w:rPr>
          <w:rFonts w:ascii="Arial Narrow" w:hAnsi="Arial Narrow"/>
        </w:rPr>
      </w:pPr>
    </w:p>
    <w:tbl>
      <w:tblPr>
        <w:tblW w:w="5000" w:type="pct"/>
        <w:tblInd w:w="-5" w:type="dxa"/>
        <w:tblLayout w:type="fixed"/>
        <w:tblLook w:val="04A0" w:firstRow="1" w:lastRow="0" w:firstColumn="1" w:lastColumn="0" w:noHBand="0" w:noVBand="1"/>
      </w:tblPr>
      <w:tblGrid>
        <w:gridCol w:w="1104"/>
        <w:gridCol w:w="5432"/>
        <w:gridCol w:w="3108"/>
      </w:tblGrid>
      <w:tr w:rsidR="00DC63BC" w:rsidRPr="00580C88" w14:paraId="6364F5D9" w14:textId="77777777" w:rsidTr="00BE3799">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028B5750" w14:textId="77777777" w:rsidR="00DC63BC" w:rsidRPr="00580C88" w:rsidRDefault="00DC63BC" w:rsidP="00580C88">
            <w:pPr>
              <w:jc w:val="both"/>
              <w:rPr>
                <w:rFonts w:ascii="Arial Narrow" w:hAnsi="Arial Narrow"/>
              </w:rPr>
            </w:pPr>
            <w:r w:rsidRPr="00580C88">
              <w:rPr>
                <w:rFonts w:ascii="Arial Narrow" w:hAnsi="Arial Narrow"/>
              </w:rPr>
              <w:t>META nº</w:t>
            </w:r>
          </w:p>
        </w:tc>
        <w:tc>
          <w:tcPr>
            <w:tcW w:w="5413" w:type="dxa"/>
            <w:tcBorders>
              <w:top w:val="single" w:sz="4" w:space="0" w:color="000000"/>
              <w:left w:val="single" w:sz="4" w:space="0" w:color="000000"/>
              <w:bottom w:val="single" w:sz="4" w:space="0" w:color="000000"/>
              <w:right w:val="nil"/>
            </w:tcBorders>
            <w:hideMark/>
          </w:tcPr>
          <w:p w14:paraId="36A14026" w14:textId="77777777" w:rsidR="00DC63BC" w:rsidRPr="00580C88" w:rsidRDefault="00DC63BC" w:rsidP="00580C88">
            <w:pPr>
              <w:jc w:val="both"/>
              <w:rPr>
                <w:rFonts w:ascii="Arial Narrow" w:hAnsi="Arial Narrow"/>
              </w:rPr>
            </w:pPr>
            <w:r w:rsidRPr="00580C88">
              <w:rPr>
                <w:rFonts w:ascii="Arial Narrow" w:hAnsi="Arial Narrow"/>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6326D276" w14:textId="77777777" w:rsidR="00DC63BC" w:rsidRPr="00580C88" w:rsidRDefault="00DC63BC" w:rsidP="00580C88">
            <w:pPr>
              <w:jc w:val="both"/>
              <w:rPr>
                <w:rFonts w:ascii="Arial Narrow" w:hAnsi="Arial Narrow"/>
              </w:rPr>
            </w:pPr>
          </w:p>
        </w:tc>
      </w:tr>
      <w:tr w:rsidR="00DC63BC" w:rsidRPr="00580C88" w14:paraId="2435B787" w14:textId="77777777" w:rsidTr="00BE3799">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3385EC6" w14:textId="77777777" w:rsidR="00DC63BC" w:rsidRPr="00580C88" w:rsidRDefault="00DC63BC" w:rsidP="00580C88">
            <w:pPr>
              <w:jc w:val="both"/>
              <w:rPr>
                <w:rFonts w:ascii="Arial Narrow" w:hAnsi="Arial Narrow"/>
              </w:rPr>
            </w:pPr>
          </w:p>
        </w:tc>
        <w:tc>
          <w:tcPr>
            <w:tcW w:w="5413" w:type="dxa"/>
            <w:tcBorders>
              <w:top w:val="single" w:sz="4" w:space="0" w:color="000000"/>
              <w:left w:val="single" w:sz="4" w:space="0" w:color="000000"/>
              <w:bottom w:val="single" w:sz="4" w:space="0" w:color="000000"/>
              <w:right w:val="nil"/>
            </w:tcBorders>
            <w:hideMark/>
          </w:tcPr>
          <w:p w14:paraId="14989CB6" w14:textId="77777777" w:rsidR="00DC63BC" w:rsidRPr="00580C88" w:rsidRDefault="00DC63BC" w:rsidP="00580C88">
            <w:pPr>
              <w:jc w:val="both"/>
              <w:rPr>
                <w:rFonts w:ascii="Arial Narrow" w:hAnsi="Arial Narrow"/>
              </w:rPr>
            </w:pPr>
            <w:r w:rsidRPr="00580C88">
              <w:rPr>
                <w:rFonts w:ascii="Arial Narrow" w:hAnsi="Arial Narrow"/>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3DC0B03C" w14:textId="77777777" w:rsidR="00DC63BC" w:rsidRPr="00580C88" w:rsidRDefault="00DC63BC" w:rsidP="00580C88">
            <w:pPr>
              <w:jc w:val="both"/>
              <w:rPr>
                <w:rFonts w:ascii="Arial Narrow" w:hAnsi="Arial Narrow"/>
              </w:rPr>
            </w:pPr>
            <w:r w:rsidRPr="00580C88">
              <w:rPr>
                <w:rFonts w:ascii="Arial Narrow" w:hAnsi="Arial Narrow"/>
              </w:rPr>
              <w:t>Quantidade:</w:t>
            </w:r>
          </w:p>
        </w:tc>
      </w:tr>
      <w:tr w:rsidR="00DC63BC" w:rsidRPr="00580C88" w14:paraId="79731E30" w14:textId="77777777" w:rsidTr="00BE3799">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BCE85B1" w14:textId="77777777" w:rsidR="00DC63BC" w:rsidRPr="00580C88" w:rsidRDefault="00DC63BC" w:rsidP="00580C88">
            <w:pPr>
              <w:jc w:val="both"/>
              <w:rPr>
                <w:rFonts w:ascii="Arial Narrow" w:hAnsi="Arial Narrow"/>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7CEBB45C" w14:textId="77777777" w:rsidR="00DC63BC" w:rsidRPr="00580C88" w:rsidRDefault="00DC63BC" w:rsidP="00580C88">
            <w:pPr>
              <w:jc w:val="both"/>
              <w:rPr>
                <w:rFonts w:ascii="Arial Narrow" w:hAnsi="Arial Narrow"/>
              </w:rPr>
            </w:pPr>
            <w:r w:rsidRPr="00580C88">
              <w:rPr>
                <w:rFonts w:ascii="Arial Narrow" w:hAnsi="Arial Narrow"/>
              </w:rPr>
              <w:t>Etapa/Fase nº</w:t>
            </w:r>
          </w:p>
        </w:tc>
      </w:tr>
      <w:tr w:rsidR="00DC63BC" w:rsidRPr="00580C88" w14:paraId="3EDD5A67" w14:textId="77777777" w:rsidTr="00BE3799">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5059FF83" w14:textId="77777777" w:rsidR="00DC63BC" w:rsidRPr="00580C88" w:rsidRDefault="00DC63BC" w:rsidP="00580C88">
            <w:pPr>
              <w:jc w:val="both"/>
              <w:rPr>
                <w:rFonts w:ascii="Arial Narrow" w:hAnsi="Arial Narrow"/>
              </w:rPr>
            </w:pPr>
          </w:p>
        </w:tc>
        <w:tc>
          <w:tcPr>
            <w:tcW w:w="5413" w:type="dxa"/>
            <w:tcBorders>
              <w:top w:val="single" w:sz="4" w:space="0" w:color="000000"/>
              <w:left w:val="single" w:sz="4" w:space="0" w:color="000000"/>
              <w:bottom w:val="single" w:sz="4" w:space="0" w:color="000000"/>
              <w:right w:val="nil"/>
            </w:tcBorders>
            <w:hideMark/>
          </w:tcPr>
          <w:p w14:paraId="27AC29F8" w14:textId="77777777" w:rsidR="00DC63BC" w:rsidRPr="00580C88" w:rsidRDefault="00DC63BC" w:rsidP="00580C88">
            <w:pPr>
              <w:jc w:val="both"/>
              <w:rPr>
                <w:rFonts w:ascii="Arial Narrow" w:hAnsi="Arial Narrow"/>
              </w:rPr>
            </w:pPr>
            <w:r w:rsidRPr="00580C88">
              <w:rPr>
                <w:rFonts w:ascii="Arial Narrow" w:hAnsi="Arial Narrow"/>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12D2DFB8" w14:textId="77777777" w:rsidR="00DC63BC" w:rsidRPr="00580C88" w:rsidRDefault="00DC63BC" w:rsidP="00580C88">
            <w:pPr>
              <w:jc w:val="both"/>
              <w:rPr>
                <w:rFonts w:ascii="Arial Narrow" w:hAnsi="Arial Narrow"/>
              </w:rPr>
            </w:pPr>
          </w:p>
        </w:tc>
      </w:tr>
      <w:tr w:rsidR="00DC63BC" w:rsidRPr="00580C88" w14:paraId="65FCF8C6" w14:textId="77777777" w:rsidTr="00BE3799">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4CE202F9" w14:textId="77777777" w:rsidR="00DC63BC" w:rsidRPr="00580C88" w:rsidRDefault="00DC63BC" w:rsidP="00580C88">
            <w:pPr>
              <w:jc w:val="both"/>
              <w:rPr>
                <w:rFonts w:ascii="Arial Narrow" w:hAnsi="Arial Narrow"/>
              </w:rPr>
            </w:pPr>
          </w:p>
        </w:tc>
        <w:tc>
          <w:tcPr>
            <w:tcW w:w="5413" w:type="dxa"/>
            <w:tcBorders>
              <w:top w:val="single" w:sz="4" w:space="0" w:color="000000"/>
              <w:left w:val="single" w:sz="4" w:space="0" w:color="000000"/>
              <w:bottom w:val="single" w:sz="4" w:space="0" w:color="000000"/>
              <w:right w:val="nil"/>
            </w:tcBorders>
            <w:hideMark/>
          </w:tcPr>
          <w:p w14:paraId="1598F755" w14:textId="77777777" w:rsidR="00DC63BC" w:rsidRPr="00580C88" w:rsidRDefault="00DC63BC" w:rsidP="00580C88">
            <w:pPr>
              <w:jc w:val="both"/>
              <w:rPr>
                <w:rFonts w:ascii="Arial Narrow" w:hAnsi="Arial Narrow"/>
              </w:rPr>
            </w:pPr>
            <w:r w:rsidRPr="00580C88">
              <w:rPr>
                <w:rFonts w:ascii="Arial Narrow" w:hAnsi="Arial Narrow"/>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2855286F" w14:textId="77777777" w:rsidR="00DC63BC" w:rsidRPr="00580C88" w:rsidRDefault="00DC63BC" w:rsidP="00580C88">
            <w:pPr>
              <w:jc w:val="both"/>
              <w:rPr>
                <w:rFonts w:ascii="Arial Narrow" w:hAnsi="Arial Narrow"/>
              </w:rPr>
            </w:pPr>
            <w:r w:rsidRPr="00580C88">
              <w:rPr>
                <w:rFonts w:ascii="Arial Narrow" w:hAnsi="Arial Narrow"/>
              </w:rPr>
              <w:t>Valor Previsto:</w:t>
            </w:r>
          </w:p>
        </w:tc>
      </w:tr>
    </w:tbl>
    <w:p w14:paraId="34E0A497" w14:textId="77777777" w:rsidR="00DC63BC" w:rsidRPr="00580C88" w:rsidRDefault="00DC63BC" w:rsidP="00580C88">
      <w:pPr>
        <w:jc w:val="both"/>
        <w:rPr>
          <w:rFonts w:ascii="Arial Narrow" w:hAnsi="Arial Narrow"/>
        </w:rPr>
      </w:pPr>
      <w:r w:rsidRPr="00580C88">
        <w:rPr>
          <w:rFonts w:ascii="Arial Narrow" w:hAnsi="Arial Narrow"/>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44"/>
      </w:tblGrid>
      <w:tr w:rsidR="00DC63BC" w:rsidRPr="00580C88" w14:paraId="4B51BAE6" w14:textId="77777777" w:rsidTr="00FB1940">
        <w:trPr>
          <w:trHeight w:val="20"/>
        </w:trPr>
        <w:tc>
          <w:tcPr>
            <w:tcW w:w="9644" w:type="dxa"/>
            <w:tcBorders>
              <w:top w:val="single" w:sz="4" w:space="0" w:color="000000"/>
              <w:left w:val="single" w:sz="4" w:space="0" w:color="000000"/>
              <w:bottom w:val="single" w:sz="4" w:space="0" w:color="000000"/>
              <w:right w:val="single" w:sz="4" w:space="0" w:color="000000"/>
            </w:tcBorders>
            <w:shd w:val="clear" w:color="auto" w:fill="auto"/>
            <w:hideMark/>
          </w:tcPr>
          <w:p w14:paraId="70AD8199" w14:textId="07D5AF6A" w:rsidR="00DC63BC" w:rsidRPr="00580C88" w:rsidRDefault="00DC63BC" w:rsidP="00580C88">
            <w:pPr>
              <w:jc w:val="both"/>
              <w:rPr>
                <w:rFonts w:ascii="Arial Narrow" w:hAnsi="Arial Narrow"/>
              </w:rPr>
            </w:pPr>
            <w:r w:rsidRPr="00580C88">
              <w:rPr>
                <w:rFonts w:ascii="Arial Narrow" w:hAnsi="Arial Narrow"/>
              </w:rPr>
              <w:tab/>
              <w:t>Local e data:</w:t>
            </w:r>
          </w:p>
        </w:tc>
      </w:tr>
      <w:tr w:rsidR="00DC63BC" w:rsidRPr="00580C88" w14:paraId="226BB1C6" w14:textId="77777777" w:rsidTr="00FB1940">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14:paraId="197BEE30" w14:textId="77777777" w:rsidR="00DC63BC" w:rsidRPr="00580C88" w:rsidRDefault="00DC63BC" w:rsidP="00580C88">
            <w:pPr>
              <w:jc w:val="both"/>
              <w:rPr>
                <w:rFonts w:ascii="Arial Narrow" w:hAnsi="Arial Narrow"/>
              </w:rPr>
            </w:pPr>
          </w:p>
          <w:p w14:paraId="426D58BE" w14:textId="77777777" w:rsidR="00DC63BC" w:rsidRPr="00580C88" w:rsidRDefault="00DC63BC" w:rsidP="00580C88">
            <w:pPr>
              <w:jc w:val="both"/>
              <w:rPr>
                <w:rFonts w:ascii="Arial Narrow" w:hAnsi="Arial Narrow"/>
              </w:rPr>
            </w:pPr>
          </w:p>
          <w:p w14:paraId="77F2386D" w14:textId="77777777" w:rsidR="00DC63BC" w:rsidRPr="00580C88" w:rsidRDefault="00DC63BC" w:rsidP="00580C88">
            <w:pPr>
              <w:jc w:val="both"/>
              <w:rPr>
                <w:rFonts w:ascii="Arial Narrow" w:hAnsi="Arial Narrow"/>
              </w:rPr>
            </w:pPr>
          </w:p>
        </w:tc>
      </w:tr>
      <w:tr w:rsidR="00DC63BC" w:rsidRPr="00580C88" w14:paraId="5D374809" w14:textId="77777777" w:rsidTr="00FB1940">
        <w:trPr>
          <w:trHeight w:val="20"/>
        </w:trPr>
        <w:tc>
          <w:tcPr>
            <w:tcW w:w="964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88FBC4B" w14:textId="77777777" w:rsidR="00DC63BC" w:rsidRPr="00580C88" w:rsidRDefault="00DC63BC" w:rsidP="00580C88">
            <w:pPr>
              <w:jc w:val="both"/>
              <w:rPr>
                <w:rFonts w:ascii="Arial Narrow" w:hAnsi="Arial Narrow"/>
              </w:rPr>
            </w:pPr>
            <w:r w:rsidRPr="00580C88">
              <w:rPr>
                <w:rFonts w:ascii="Arial Narrow" w:hAnsi="Arial Narrow"/>
              </w:rPr>
              <w:t>Nome e assinatura do Coordenador da proposta</w:t>
            </w:r>
          </w:p>
        </w:tc>
      </w:tr>
    </w:tbl>
    <w:p w14:paraId="2CD3635A" w14:textId="77777777" w:rsidR="00DC63BC" w:rsidRPr="00580C88" w:rsidRDefault="00DC63BC" w:rsidP="00580C88">
      <w:pPr>
        <w:jc w:val="both"/>
        <w:rPr>
          <w:rFonts w:ascii="Arial Narrow" w:hAnsi="Arial Narrow"/>
        </w:rPr>
      </w:pPr>
    </w:p>
    <w:p w14:paraId="4497449E" w14:textId="77777777" w:rsidR="00DC63BC" w:rsidRPr="00580C88" w:rsidRDefault="00DC63BC" w:rsidP="00580C88">
      <w:pPr>
        <w:jc w:val="both"/>
        <w:rPr>
          <w:rFonts w:ascii="Arial Narrow" w:hAnsi="Arial Narrow"/>
        </w:rPr>
      </w:pPr>
    </w:p>
    <w:p w14:paraId="2CC668C3" w14:textId="77777777" w:rsidR="00A47BC2" w:rsidRPr="00A47BC2" w:rsidRDefault="00A47BC2" w:rsidP="00A47BC2">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 xml:space="preserve">CHAMADA PÚBLICA </w:t>
      </w:r>
      <w:r>
        <w:rPr>
          <w:rFonts w:ascii="Arial Narrow" w:eastAsia="Arial Narrow" w:hAnsi="Arial Narrow" w:cs="Arial Narrow"/>
          <w:b/>
          <w:bCs/>
          <w:color w:val="0070C0"/>
          <w:sz w:val="28"/>
          <w:szCs w:val="28"/>
        </w:rPr>
        <w:t>21</w:t>
      </w:r>
      <w:r w:rsidRPr="00A47BC2">
        <w:rPr>
          <w:rFonts w:ascii="Arial Narrow" w:eastAsia="Arial Narrow" w:hAnsi="Arial Narrow" w:cs="Arial Narrow"/>
          <w:b/>
          <w:bCs/>
          <w:color w:val="0070C0"/>
          <w:sz w:val="28"/>
          <w:szCs w:val="28"/>
        </w:rPr>
        <w:t>/2023</w:t>
      </w:r>
    </w:p>
    <w:p w14:paraId="52ADDB21" w14:textId="77777777" w:rsidR="00A47BC2" w:rsidRPr="00A47BC2" w:rsidRDefault="00A47BC2" w:rsidP="00A47BC2">
      <w:pPr>
        <w:jc w:val="center"/>
        <w:rPr>
          <w:rFonts w:ascii="Arial Narrow" w:eastAsia="Arial Narrow" w:hAnsi="Arial Narrow" w:cs="Arial Narrow"/>
          <w:b/>
          <w:bCs/>
          <w:color w:val="0070C0"/>
          <w:sz w:val="28"/>
          <w:szCs w:val="28"/>
        </w:rPr>
      </w:pPr>
      <w:r w:rsidRPr="00A47BC2">
        <w:rPr>
          <w:rFonts w:ascii="Arial Narrow" w:eastAsia="Arial Narrow" w:hAnsi="Arial Narrow" w:cs="Arial Narrow"/>
          <w:b/>
          <w:bCs/>
          <w:color w:val="0070C0"/>
          <w:sz w:val="28"/>
          <w:szCs w:val="28"/>
        </w:rPr>
        <w:t>PROGRAMA DE BOLSAS FUNDAÇÃO ARAUCÁRIA &amp; DIJKSTRA</w:t>
      </w:r>
    </w:p>
    <w:p w14:paraId="0BC5C4A9" w14:textId="77777777" w:rsidR="00EA1E54" w:rsidRDefault="00EA1E54" w:rsidP="00580C88">
      <w:pPr>
        <w:jc w:val="both"/>
        <w:rPr>
          <w:rFonts w:ascii="Arial Narrow" w:hAnsi="Arial Narrow"/>
        </w:rPr>
      </w:pPr>
    </w:p>
    <w:p w14:paraId="3D164104" w14:textId="77777777" w:rsidR="00EA1E54" w:rsidRDefault="00EA1E54" w:rsidP="00580C88">
      <w:pPr>
        <w:jc w:val="both"/>
        <w:rPr>
          <w:rFonts w:ascii="Arial Narrow" w:hAnsi="Arial Narrow"/>
        </w:rPr>
      </w:pPr>
    </w:p>
    <w:p w14:paraId="6A029CEB" w14:textId="77777777" w:rsidR="00A47BC2" w:rsidRPr="00A47BC2" w:rsidRDefault="00454069" w:rsidP="00EA1E54">
      <w:pPr>
        <w:jc w:val="center"/>
        <w:rPr>
          <w:rFonts w:ascii="Arial Narrow" w:hAnsi="Arial Narrow"/>
          <w:b/>
          <w:sz w:val="24"/>
          <w:szCs w:val="24"/>
        </w:rPr>
      </w:pPr>
      <w:r w:rsidRPr="00A47BC2">
        <w:rPr>
          <w:rFonts w:ascii="Arial Narrow" w:hAnsi="Arial Narrow"/>
          <w:b/>
          <w:sz w:val="24"/>
          <w:szCs w:val="24"/>
        </w:rPr>
        <w:t>Anexo VI</w:t>
      </w:r>
    </w:p>
    <w:p w14:paraId="19C90415" w14:textId="1CB86B8C" w:rsidR="00DC63BC" w:rsidRPr="00A47BC2" w:rsidRDefault="00DC63BC" w:rsidP="00EA1E54">
      <w:pPr>
        <w:jc w:val="center"/>
        <w:rPr>
          <w:rFonts w:ascii="Arial Narrow" w:hAnsi="Arial Narrow"/>
          <w:b/>
          <w:sz w:val="24"/>
          <w:szCs w:val="24"/>
        </w:rPr>
      </w:pPr>
      <w:r w:rsidRPr="00A47BC2">
        <w:rPr>
          <w:rFonts w:ascii="Arial Narrow" w:hAnsi="Arial Narrow"/>
          <w:b/>
          <w:sz w:val="24"/>
          <w:szCs w:val="24"/>
        </w:rPr>
        <w:t>Minuta de Termo de convênio PD&amp;I</w:t>
      </w:r>
    </w:p>
    <w:p w14:paraId="4FAE53FF" w14:textId="77777777" w:rsidR="00DC63BC" w:rsidRPr="00580C88" w:rsidRDefault="00DC63BC" w:rsidP="00580C88">
      <w:pPr>
        <w:jc w:val="both"/>
        <w:rPr>
          <w:rFonts w:ascii="Arial Narrow" w:hAnsi="Arial Narrow"/>
        </w:rPr>
      </w:pPr>
    </w:p>
    <w:p w14:paraId="6DD94A94" w14:textId="77777777" w:rsidR="00DC63BC" w:rsidRPr="00EA1E54" w:rsidRDefault="00DC63BC" w:rsidP="00580C88">
      <w:pPr>
        <w:jc w:val="both"/>
        <w:rPr>
          <w:rFonts w:ascii="Arial Narrow" w:hAnsi="Arial Narrow"/>
          <w:b/>
        </w:rPr>
      </w:pPr>
      <w:r w:rsidRPr="00EA1E54">
        <w:rPr>
          <w:rFonts w:ascii="Arial Narrow" w:hAnsi="Arial Narrow"/>
          <w:b/>
        </w:rPr>
        <w:t>TERMO DE CONVÊNIO PARA PESQUISA, DESENVOLVIMENTO E INOVAÇÃO (CONVÊNIO PD&amp;I) Nº XXXXXX/2022 - MINUTA</w:t>
      </w:r>
    </w:p>
    <w:p w14:paraId="440F1404" w14:textId="77777777" w:rsidR="00DC63BC" w:rsidRPr="00580C88" w:rsidRDefault="00DC63BC" w:rsidP="00580C88">
      <w:pPr>
        <w:jc w:val="both"/>
        <w:rPr>
          <w:rFonts w:ascii="Arial Narrow" w:hAnsi="Arial Narrow"/>
        </w:rPr>
      </w:pPr>
    </w:p>
    <w:p w14:paraId="117FA7DC" w14:textId="616F1A70" w:rsidR="00DC63BC" w:rsidRPr="00580C88" w:rsidRDefault="00DC63BC" w:rsidP="00580C88">
      <w:pPr>
        <w:jc w:val="both"/>
        <w:rPr>
          <w:rFonts w:ascii="Arial Narrow" w:hAnsi="Arial Narrow"/>
        </w:rPr>
      </w:pPr>
      <w:r w:rsidRPr="00580C88">
        <w:rPr>
          <w:rFonts w:ascii="Arial Narrow" w:hAnsi="Arial Narrow"/>
        </w:rPr>
        <w:t>PROCESSO</w:t>
      </w:r>
      <w:ins w:id="18" w:author="Rafael Turchenski" w:date="2023-11-01T15:42:00Z">
        <w:r w:rsidR="00D827E5">
          <w:rPr>
            <w:rFonts w:ascii="Arial Narrow" w:hAnsi="Arial Narrow"/>
          </w:rPr>
          <w:t xml:space="preserve"> </w:t>
        </w:r>
      </w:ins>
      <w:r w:rsidRPr="00580C88">
        <w:rPr>
          <w:rFonts w:ascii="Arial Narrow" w:hAnsi="Arial Narrow"/>
        </w:rPr>
        <w:t>NºXXXXXX</w:t>
      </w:r>
    </w:p>
    <w:p w14:paraId="6957648F" w14:textId="77777777" w:rsidR="00DC63BC" w:rsidRPr="00580C88" w:rsidRDefault="00DC63BC" w:rsidP="00580C88">
      <w:pPr>
        <w:jc w:val="both"/>
        <w:rPr>
          <w:rFonts w:ascii="Arial Narrow" w:hAnsi="Arial Narrow"/>
        </w:rPr>
      </w:pPr>
    </w:p>
    <w:p w14:paraId="58B9A048" w14:textId="62B88A2D" w:rsidR="00DC63BC" w:rsidRPr="00580C88" w:rsidRDefault="00DC63BC" w:rsidP="00580C88">
      <w:pPr>
        <w:jc w:val="both"/>
        <w:rPr>
          <w:rFonts w:ascii="Arial Narrow" w:hAnsi="Arial Narrow"/>
        </w:rPr>
      </w:pPr>
      <w:r w:rsidRPr="00580C88">
        <w:rPr>
          <w:rFonts w:ascii="Arial Narrow" w:hAnsi="Arial Narrow"/>
        </w:rPr>
        <w:t>CONVÊNIO PARA PESQUISA, ETENSÃO, DESENVOLVIMENTO E INOVAÇÃO (CONVÊNIO PD&amp;I) QUE ENTRE SI CELEBRAM FUNDAÇÃO ARAUCÁRIA DE APOIO AO DESENVOLVIMENTO CIENTÍFICO/EXTENSIONISTA E TECNOLÓGICO DO PARANÁ, E O(A) XXXXXX, PARA A EXECUÇÃO DO “</w:t>
      </w:r>
      <w:ins w:id="19" w:author="Rafael Turchenski" w:date="2023-11-01T15:42:00Z">
        <w:r w:rsidR="00D827E5">
          <w:rPr>
            <w:rFonts w:ascii="Arial Narrow" w:hAnsi="Arial Narrow"/>
          </w:rPr>
          <w:t>P</w:t>
        </w:r>
      </w:ins>
      <w:r w:rsidRPr="00580C88">
        <w:rPr>
          <w:rFonts w:ascii="Arial Narrow" w:hAnsi="Arial Narrow"/>
        </w:rPr>
        <w:t>ROJETO [XXXXXXXXXX]”, VISANDO O FORTALECIMENTO DAS POLÍTICAS PÚBLICAS DA ÁREA [xxxxxxxxxx].</w:t>
      </w:r>
    </w:p>
    <w:p w14:paraId="6446DE4B" w14:textId="77777777" w:rsidR="00DC63BC" w:rsidRPr="00580C88" w:rsidRDefault="00DC63BC" w:rsidP="00580C88">
      <w:pPr>
        <w:jc w:val="both"/>
        <w:rPr>
          <w:rFonts w:ascii="Arial Narrow" w:hAnsi="Arial Narrow"/>
        </w:rPr>
      </w:pPr>
    </w:p>
    <w:p w14:paraId="0DCAD1EB" w14:textId="77777777" w:rsidR="00DC63BC" w:rsidRPr="00580C88" w:rsidRDefault="00DC63BC" w:rsidP="00580C88">
      <w:pPr>
        <w:jc w:val="both"/>
        <w:rPr>
          <w:rFonts w:ascii="Arial Narrow" w:hAnsi="Arial Narrow"/>
        </w:rPr>
      </w:pPr>
    </w:p>
    <w:p w14:paraId="38E3E2B6" w14:textId="77777777" w:rsidR="00DC63BC" w:rsidRPr="00580C88" w:rsidRDefault="00DC63BC" w:rsidP="00580C88">
      <w:pPr>
        <w:jc w:val="both"/>
        <w:rPr>
          <w:rFonts w:ascii="Arial Narrow" w:hAnsi="Arial Narrow"/>
        </w:rPr>
      </w:pPr>
      <w:r w:rsidRPr="00580C88">
        <w:rPr>
          <w:rFonts w:ascii="Arial Narrow" w:hAnsi="Arial Narrow"/>
        </w:rPr>
        <w:t>Pelo presente instrumento, os PARTÍCIPES abaixo qualificados:</w:t>
      </w:r>
    </w:p>
    <w:p w14:paraId="197D3EC1" w14:textId="77777777" w:rsidR="00DC63BC" w:rsidRPr="00580C88" w:rsidRDefault="00DC63BC" w:rsidP="00580C88">
      <w:pPr>
        <w:jc w:val="both"/>
        <w:rPr>
          <w:rFonts w:ascii="Arial Narrow" w:hAnsi="Arial Narrow"/>
        </w:rPr>
      </w:pPr>
    </w:p>
    <w:p w14:paraId="74DD3565" w14:textId="77777777" w:rsidR="00DC63BC" w:rsidRPr="00580C88" w:rsidRDefault="00DC63BC" w:rsidP="00580C88">
      <w:pPr>
        <w:jc w:val="both"/>
        <w:rPr>
          <w:rFonts w:ascii="Arial Narrow" w:hAnsi="Arial Narrow"/>
        </w:rPr>
      </w:pPr>
      <w:r w:rsidRPr="00580C88">
        <w:rPr>
          <w:rFonts w:ascii="Arial Narrow" w:hAnsi="Arial Narrow"/>
        </w:rPr>
        <w:t>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03.579.617/0001-00, domiciliada na Av. Comendador Franco, 1341 – Cietep, Jardim Botânico, na cidade de Curitiba/PR, doravante denominada “CONCEDENTE”,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6556683D" w14:textId="77777777" w:rsidR="00DC63BC" w:rsidRPr="00580C88" w:rsidRDefault="00DC63BC" w:rsidP="00580C88">
      <w:pPr>
        <w:jc w:val="both"/>
        <w:rPr>
          <w:rFonts w:ascii="Arial Narrow" w:hAnsi="Arial Narrow"/>
        </w:rPr>
      </w:pPr>
      <w:r w:rsidRPr="00580C88">
        <w:rPr>
          <w:rFonts w:ascii="Arial Narrow" w:hAnsi="Arial Narrow"/>
        </w:rPr>
        <w:t>.................................... [indicar a denominação da ICTPR responsável pela pesquisa], com sede no(a) ..................................................... [endereço completo], inscrito(a) no CNPJ sob o nº ................................, Instituição de Ciência, Tecnologia e Inovação (ICT), conforme definido no Art. 2º, inc. VI, da Lei Estadual 20.541/2021neste ato representado(a) pelo(a) .........................[inserir nome e cargo ocupado], portador(a) da Carteira de Identidade nº ................., expedida pelo(a) .................., e CPF nº ........................., residente e domiciliado a Rua ........................... CEP ..........em ............... – PR, doravante referida como “ICTPR”; e</w:t>
      </w:r>
    </w:p>
    <w:p w14:paraId="3EE9D270" w14:textId="77777777" w:rsidR="00DC63BC" w:rsidRPr="00580C88" w:rsidRDefault="00DC63BC" w:rsidP="00580C88">
      <w:pPr>
        <w:jc w:val="both"/>
        <w:rPr>
          <w:rFonts w:ascii="Arial Narrow" w:hAnsi="Arial Narrow"/>
        </w:rPr>
      </w:pPr>
    </w:p>
    <w:p w14:paraId="2B3AEA35" w14:textId="77777777" w:rsidR="00DC63BC" w:rsidRPr="00580C88" w:rsidRDefault="00DC63BC" w:rsidP="00580C88">
      <w:pPr>
        <w:jc w:val="both"/>
        <w:rPr>
          <w:rFonts w:ascii="Arial Narrow" w:hAnsi="Arial Narrow"/>
        </w:rPr>
      </w:pPr>
      <w:r w:rsidRPr="00580C88">
        <w:rPr>
          <w:rFonts w:ascii="Arial Narrow" w:hAnsi="Arial Narrow"/>
        </w:rPr>
        <w:t>RESOLVEM celebrar o presente CONVÊNIO DE PARCERIA DE PESQUISA, DESENVOLVIMENTO E INOVAÇÃO,com fundamento no artigo 17 da Lei Estadual nº 20.541/2021, mediante as seguintes cláusulas e condições.</w:t>
      </w:r>
    </w:p>
    <w:p w14:paraId="0E37ACBA" w14:textId="77777777" w:rsidR="00DC63BC" w:rsidRPr="00580C88" w:rsidRDefault="00DC63BC" w:rsidP="00580C88">
      <w:pPr>
        <w:jc w:val="both"/>
        <w:rPr>
          <w:rFonts w:ascii="Arial Narrow" w:hAnsi="Arial Narrow"/>
        </w:rPr>
      </w:pPr>
    </w:p>
    <w:p w14:paraId="08EA1B43" w14:textId="77777777" w:rsidR="00DC63BC" w:rsidRPr="00580C88" w:rsidRDefault="00DC63BC" w:rsidP="00580C88">
      <w:pPr>
        <w:jc w:val="both"/>
        <w:rPr>
          <w:rFonts w:ascii="Arial Narrow" w:hAnsi="Arial Narrow"/>
        </w:rPr>
      </w:pPr>
    </w:p>
    <w:p w14:paraId="18249BF4" w14:textId="77777777" w:rsidR="00DC63BC" w:rsidRPr="00580C88" w:rsidRDefault="00DC63BC" w:rsidP="00580C88">
      <w:pPr>
        <w:jc w:val="both"/>
        <w:rPr>
          <w:rFonts w:ascii="Arial Narrow" w:hAnsi="Arial Narrow"/>
        </w:rPr>
      </w:pPr>
      <w:r w:rsidRPr="00580C88">
        <w:rPr>
          <w:rFonts w:ascii="Arial Narrow" w:hAnsi="Arial Narrow"/>
        </w:rPr>
        <w:t>CLÁUSULA PRIMEIRA -Do Objeto</w:t>
      </w:r>
    </w:p>
    <w:p w14:paraId="4F7FA579" w14:textId="34F4AFA5" w:rsidR="00DC63BC" w:rsidRPr="00580C88" w:rsidRDefault="00DC63BC" w:rsidP="00580C88">
      <w:pPr>
        <w:jc w:val="both"/>
        <w:rPr>
          <w:rFonts w:ascii="Arial Narrow" w:hAnsi="Arial Narrow"/>
        </w:rPr>
      </w:pPr>
      <w:r w:rsidRPr="00580C88">
        <w:rPr>
          <w:rFonts w:ascii="Arial Narrow" w:hAnsi="Arial Narrow"/>
        </w:rPr>
        <w:t>O presente Convênio visa à realização conjunta de atividades de Pesquisa, Desenvolvimento e Inovação (PD&amp;I) entre os PARTÍCIPES, em regime de mútua colaboração, tendo por objeto a execução do projeto intitulado ...................................... [descrever o produto, processo ou serviço inovador objeto do Convênio</w:t>
      </w:r>
      <w:ins w:id="20" w:author="Rafael Turchenski" w:date="2023-11-01T15:43:00Z">
        <w:r w:rsidR="00D827E5">
          <w:rPr>
            <w:rFonts w:ascii="Arial Narrow" w:hAnsi="Arial Narrow"/>
          </w:rPr>
          <w:t xml:space="preserve"> </w:t>
        </w:r>
      </w:ins>
      <w:r w:rsidRPr="00580C88">
        <w:rPr>
          <w:rFonts w:ascii="Arial Narrow" w:hAnsi="Arial Narrow"/>
        </w:rPr>
        <w:t>para PD&amp;I], protocolo nº XXXXX, em conformidade com o Plano de Trabalho (Anexo I).</w:t>
      </w:r>
    </w:p>
    <w:p w14:paraId="6EFBF7E2" w14:textId="77777777" w:rsidR="00DC63BC" w:rsidRPr="00580C88" w:rsidRDefault="00DC63BC" w:rsidP="00580C88">
      <w:pPr>
        <w:jc w:val="both"/>
        <w:rPr>
          <w:rFonts w:ascii="Arial Narrow" w:hAnsi="Arial Narrow"/>
        </w:rPr>
      </w:pPr>
      <w:r w:rsidRPr="00580C88">
        <w:rPr>
          <w:rFonts w:ascii="Arial Narrow" w:hAnsi="Arial Narrow"/>
        </w:rPr>
        <w:t>PARÁGRAFO ÚNICO - Esta parceria decorre do [chamamento público/dispensa de chamamento público/inexigibilidade de chamamento público n.º XXXX/XXXX], objeto do processo administrativo nº [XX.XXX.XXX-X], com resultado final publicado no Diário Oficial do Estado nº [XXXX], de ## de #### de ####.</w:t>
      </w:r>
    </w:p>
    <w:p w14:paraId="53618CA4" w14:textId="77777777" w:rsidR="00DC63BC" w:rsidRPr="00580C88" w:rsidRDefault="00DC63BC" w:rsidP="00580C88">
      <w:pPr>
        <w:jc w:val="both"/>
        <w:rPr>
          <w:rFonts w:ascii="Arial Narrow" w:hAnsi="Arial Narrow"/>
        </w:rPr>
      </w:pPr>
    </w:p>
    <w:p w14:paraId="605D4D03" w14:textId="77777777" w:rsidR="00DC63BC" w:rsidRPr="00580C88" w:rsidRDefault="00DC63BC" w:rsidP="00580C88">
      <w:pPr>
        <w:jc w:val="both"/>
        <w:rPr>
          <w:rFonts w:ascii="Arial Narrow" w:hAnsi="Arial Narrow"/>
        </w:rPr>
      </w:pPr>
      <w:r w:rsidRPr="00580C88">
        <w:rPr>
          <w:rFonts w:ascii="Arial Narrow" w:hAnsi="Arial Narrow"/>
        </w:rPr>
        <w:t>CLÁUSULA SEGUNDA - DA VINCULAÇÃO DAS PEÇAS DOCUMENTAIS</w:t>
      </w:r>
    </w:p>
    <w:p w14:paraId="76605955" w14:textId="77777777" w:rsidR="00DC63BC" w:rsidRPr="00580C88" w:rsidRDefault="00DC63BC" w:rsidP="00580C88">
      <w:pPr>
        <w:jc w:val="both"/>
        <w:rPr>
          <w:rFonts w:ascii="Arial Narrow" w:hAnsi="Arial Narrow"/>
        </w:rPr>
      </w:pPr>
      <w:r w:rsidRPr="00580C88">
        <w:rPr>
          <w:rFonts w:ascii="Arial Narrow" w:hAnsi="Arial Narrow"/>
        </w:rPr>
        <w:t>Integram este Convênio, independente de transcrição, o Plano de Trabalho aprovado (Anexo I), bem como os documentos constantes do [chamamento público/dispensa de chamamento público/inexigibilidade de chamamento público n.º XXXX/XXXX] e protocolado sob nº #####.</w:t>
      </w:r>
    </w:p>
    <w:p w14:paraId="69500BA3" w14:textId="77777777" w:rsidR="00DC63BC" w:rsidRPr="00580C88" w:rsidRDefault="00DC63BC" w:rsidP="00580C88">
      <w:pPr>
        <w:jc w:val="both"/>
        <w:rPr>
          <w:rFonts w:ascii="Arial Narrow" w:hAnsi="Arial Narrow"/>
        </w:rPr>
      </w:pPr>
    </w:p>
    <w:p w14:paraId="3EDB4C80" w14:textId="77777777" w:rsidR="00DC63BC" w:rsidRPr="00580C88" w:rsidRDefault="00DC63BC" w:rsidP="00580C88">
      <w:pPr>
        <w:jc w:val="both"/>
        <w:rPr>
          <w:rFonts w:ascii="Arial Narrow" w:hAnsi="Arial Narrow"/>
        </w:rPr>
      </w:pPr>
      <w:r w:rsidRPr="00580C88">
        <w:rPr>
          <w:rFonts w:ascii="Arial Narrow" w:hAnsi="Arial Narrow"/>
        </w:rPr>
        <w:t>CLÁUSULA TERCEIRA - DA VIGÊNCIA</w:t>
      </w:r>
    </w:p>
    <w:p w14:paraId="7E128DA2" w14:textId="77777777" w:rsidR="00DC63BC" w:rsidRPr="00580C88" w:rsidRDefault="00DC63BC" w:rsidP="00580C88">
      <w:pPr>
        <w:jc w:val="both"/>
        <w:rPr>
          <w:rFonts w:ascii="Arial Narrow" w:hAnsi="Arial Narrow"/>
        </w:rPr>
      </w:pPr>
      <w:r w:rsidRPr="00580C88">
        <w:rPr>
          <w:rFonts w:ascii="Arial Narrow" w:hAnsi="Arial Narrow"/>
        </w:rPr>
        <w:lastRenderedPageBreak/>
        <w:t>O presente Convênio terá vigência de XX (XXXXXX) meses após a sua assinatura, para cumprimento do objeto do convênio e prestação de contas final.</w:t>
      </w:r>
    </w:p>
    <w:p w14:paraId="28D07677" w14:textId="77777777" w:rsidR="00DC63BC" w:rsidRPr="00580C88" w:rsidRDefault="00DC63BC" w:rsidP="00580C88">
      <w:pPr>
        <w:jc w:val="both"/>
        <w:rPr>
          <w:rFonts w:ascii="Arial Narrow" w:hAnsi="Arial Narrow"/>
        </w:rPr>
      </w:pPr>
    </w:p>
    <w:p w14:paraId="605D7B63" w14:textId="77777777" w:rsidR="00DC63BC" w:rsidRPr="00580C88" w:rsidRDefault="00DC63BC" w:rsidP="00580C88">
      <w:pPr>
        <w:jc w:val="both"/>
        <w:rPr>
          <w:rFonts w:ascii="Arial Narrow" w:hAnsi="Arial Narrow"/>
        </w:rPr>
      </w:pPr>
      <w:r w:rsidRPr="00580C88">
        <w:rPr>
          <w:rFonts w:ascii="Arial Narrow" w:hAnsi="Arial Narrow"/>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7D535BBA" w14:textId="77777777" w:rsidR="00DC63BC" w:rsidRPr="00580C88" w:rsidRDefault="00DC63BC" w:rsidP="00580C88">
      <w:pPr>
        <w:jc w:val="both"/>
        <w:rPr>
          <w:rFonts w:ascii="Arial Narrow" w:hAnsi="Arial Narrow"/>
        </w:rPr>
      </w:pPr>
    </w:p>
    <w:p w14:paraId="01F2FBD0" w14:textId="77777777" w:rsidR="00DC63BC" w:rsidRPr="00580C88" w:rsidRDefault="00DC63BC" w:rsidP="00580C88">
      <w:pPr>
        <w:jc w:val="both"/>
        <w:rPr>
          <w:rFonts w:ascii="Arial Narrow" w:hAnsi="Arial Narrow"/>
        </w:rPr>
      </w:pPr>
      <w:r w:rsidRPr="00580C88">
        <w:rPr>
          <w:rFonts w:ascii="Arial Narrow" w:hAnsi="Arial Narrow"/>
        </w:rPr>
        <w:t>PARÁGRAFO SEGUNDO – A 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61B31D2C" w14:textId="77777777" w:rsidR="00DC63BC" w:rsidRPr="00580C88" w:rsidRDefault="00DC63BC" w:rsidP="00580C88">
      <w:pPr>
        <w:jc w:val="both"/>
        <w:rPr>
          <w:rFonts w:ascii="Arial Narrow" w:hAnsi="Arial Narrow"/>
        </w:rPr>
      </w:pPr>
    </w:p>
    <w:p w14:paraId="2F730D2F" w14:textId="77777777" w:rsidR="00DC63BC" w:rsidRPr="00580C88" w:rsidRDefault="00DC63BC" w:rsidP="00580C88">
      <w:pPr>
        <w:jc w:val="both"/>
        <w:rPr>
          <w:rFonts w:ascii="Arial Narrow" w:hAnsi="Arial Narrow"/>
        </w:rPr>
      </w:pPr>
      <w:r w:rsidRPr="00580C88">
        <w:rPr>
          <w:rFonts w:ascii="Arial Narrow" w:hAnsi="Arial Narrow"/>
        </w:rPr>
        <w:t>PARÁGRAFO TERCEIRO - 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6BCD99A4" w14:textId="77777777" w:rsidR="00DC63BC" w:rsidRPr="00580C88" w:rsidRDefault="00DC63BC" w:rsidP="00580C88">
      <w:pPr>
        <w:jc w:val="both"/>
        <w:rPr>
          <w:rFonts w:ascii="Arial Narrow" w:hAnsi="Arial Narrow"/>
        </w:rPr>
      </w:pPr>
    </w:p>
    <w:p w14:paraId="498C130D" w14:textId="77777777" w:rsidR="00DC63BC" w:rsidRPr="00580C88" w:rsidRDefault="00DC63BC" w:rsidP="00580C88">
      <w:pPr>
        <w:jc w:val="both"/>
        <w:rPr>
          <w:rFonts w:ascii="Arial Narrow" w:hAnsi="Arial Narrow"/>
        </w:rPr>
      </w:pPr>
      <w:r w:rsidRPr="00580C88">
        <w:rPr>
          <w:rFonts w:ascii="Arial Narrow" w:hAnsi="Arial Narrow"/>
        </w:rPr>
        <w:t>CLÁUSULA QUARTA – FORMA DE EXECUÇÃO DO PLANO DE TRABALHO</w:t>
      </w:r>
    </w:p>
    <w:p w14:paraId="1DC3B7E9" w14:textId="77777777" w:rsidR="00DC63BC" w:rsidRPr="00580C88" w:rsidRDefault="00DC63BC" w:rsidP="00580C88">
      <w:pPr>
        <w:jc w:val="both"/>
        <w:rPr>
          <w:rFonts w:ascii="Arial Narrow" w:hAnsi="Arial Narrow"/>
        </w:rPr>
      </w:pPr>
      <w:r w:rsidRPr="00580C88">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873257B" w14:textId="77777777" w:rsidR="00DC63BC" w:rsidRPr="00580C88" w:rsidRDefault="00DC63BC" w:rsidP="00580C88">
      <w:pPr>
        <w:jc w:val="both"/>
        <w:rPr>
          <w:rFonts w:ascii="Arial Narrow" w:hAnsi="Arial Narrow"/>
        </w:rPr>
      </w:pPr>
    </w:p>
    <w:p w14:paraId="7471D698" w14:textId="77777777" w:rsidR="00DC63BC" w:rsidRPr="00580C88" w:rsidRDefault="00DC63BC" w:rsidP="00580C88">
      <w:pPr>
        <w:jc w:val="both"/>
        <w:rPr>
          <w:rFonts w:ascii="Arial Narrow" w:hAnsi="Arial Narrow"/>
        </w:rPr>
      </w:pPr>
      <w:r w:rsidRPr="00580C88">
        <w:rPr>
          <w:rFonts w:ascii="Arial Narrow" w:hAnsi="Arial Narrow"/>
        </w:rPr>
        <w:t>PARÁGRAFO PRIMEIRO - Respeitadas as previsões contidas na legislação em vigor, a ICTPR executará as atividades de PD&amp;I descritas no Plano de Trabalho (Anexo I), que constitui parte integrante e indissociável deste Acordo.</w:t>
      </w:r>
    </w:p>
    <w:p w14:paraId="4E42693F" w14:textId="77777777" w:rsidR="00DC63BC" w:rsidRPr="00580C88" w:rsidRDefault="00DC63BC" w:rsidP="00580C88">
      <w:pPr>
        <w:jc w:val="both"/>
        <w:rPr>
          <w:rFonts w:ascii="Arial Narrow" w:hAnsi="Arial Narrow"/>
        </w:rPr>
      </w:pPr>
    </w:p>
    <w:p w14:paraId="64CC829B" w14:textId="77777777" w:rsidR="00DC63BC" w:rsidRPr="00580C88" w:rsidRDefault="00DC63BC" w:rsidP="00580C88">
      <w:pPr>
        <w:jc w:val="both"/>
        <w:rPr>
          <w:rFonts w:ascii="Arial Narrow" w:hAnsi="Arial Narrow"/>
        </w:rPr>
      </w:pPr>
      <w:r w:rsidRPr="00580C88">
        <w:rPr>
          <w:rFonts w:ascii="Arial Narrow" w:hAnsi="Arial Narrow"/>
        </w:rPr>
        <w:t>PARÁGRAFO SEGUNDO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14BB63A8" w14:textId="77777777" w:rsidR="00DC63BC" w:rsidRPr="00580C88" w:rsidRDefault="00DC63BC" w:rsidP="00580C88">
      <w:pPr>
        <w:jc w:val="both"/>
        <w:rPr>
          <w:rFonts w:ascii="Arial Narrow" w:hAnsi="Arial Narrow"/>
        </w:rPr>
      </w:pPr>
    </w:p>
    <w:p w14:paraId="73EAD45B" w14:textId="77777777" w:rsidR="00DC63BC" w:rsidRPr="00580C88" w:rsidRDefault="00DC63BC" w:rsidP="00580C88">
      <w:pPr>
        <w:jc w:val="both"/>
        <w:rPr>
          <w:rFonts w:ascii="Arial Narrow" w:hAnsi="Arial Narrow"/>
        </w:rPr>
      </w:pPr>
      <w:r w:rsidRPr="00580C88">
        <w:rPr>
          <w:rFonts w:ascii="Arial Narrow" w:hAnsi="Arial Narrow"/>
        </w:rPr>
        <w:t>PARÁGRAFO TERCEIRO - Os pesquisadores que participarem da execução das atividades inerentes à execução do objeto do acordo não sofrerão qualquer alteração na sua vinculação trabalhista e/ou funcional com as respectivas entidades de origem.</w:t>
      </w:r>
    </w:p>
    <w:p w14:paraId="12E1AD55" w14:textId="77777777" w:rsidR="00DC63BC" w:rsidRPr="00580C88" w:rsidRDefault="00DC63BC" w:rsidP="00580C88">
      <w:pPr>
        <w:jc w:val="both"/>
        <w:rPr>
          <w:rFonts w:ascii="Arial Narrow" w:hAnsi="Arial Narrow"/>
        </w:rPr>
      </w:pPr>
    </w:p>
    <w:p w14:paraId="76C35C89" w14:textId="77777777" w:rsidR="00DC63BC" w:rsidRPr="00580C88" w:rsidRDefault="00DC63BC" w:rsidP="00580C88">
      <w:pPr>
        <w:jc w:val="both"/>
        <w:rPr>
          <w:rFonts w:ascii="Arial Narrow" w:hAnsi="Arial Narrow"/>
        </w:rPr>
      </w:pPr>
      <w:r w:rsidRPr="00580C88">
        <w:rPr>
          <w:rFonts w:ascii="Arial Narrow" w:hAnsi="Arial Narrow"/>
        </w:rPr>
        <w:t>PARÁGRAFO QUARTO - 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3FC1D8A0" w14:textId="77777777" w:rsidR="00DC63BC" w:rsidRPr="00580C88" w:rsidRDefault="00DC63BC" w:rsidP="00580C88">
      <w:pPr>
        <w:jc w:val="both"/>
        <w:rPr>
          <w:rFonts w:ascii="Arial Narrow" w:hAnsi="Arial Narrow"/>
        </w:rPr>
      </w:pPr>
    </w:p>
    <w:p w14:paraId="0AA0387C" w14:textId="77777777" w:rsidR="00DC63BC" w:rsidRPr="00580C88" w:rsidRDefault="00DC63BC" w:rsidP="00580C88">
      <w:pPr>
        <w:jc w:val="both"/>
        <w:rPr>
          <w:rFonts w:ascii="Arial Narrow" w:hAnsi="Arial Narrow"/>
        </w:rPr>
      </w:pPr>
      <w:r w:rsidRPr="00580C88">
        <w:rPr>
          <w:rFonts w:ascii="Arial Narrow" w:hAnsi="Arial Narrow"/>
        </w:rPr>
        <w:t>CLÁUSULA QUINTA - DAS OBRIGAÇÕES</w:t>
      </w:r>
    </w:p>
    <w:p w14:paraId="3FA3B607" w14:textId="77777777" w:rsidR="00DC63BC" w:rsidRPr="00580C88" w:rsidRDefault="00DC63BC" w:rsidP="00580C88">
      <w:pPr>
        <w:jc w:val="both"/>
        <w:rPr>
          <w:rFonts w:ascii="Arial Narrow" w:hAnsi="Arial Narrow"/>
        </w:rPr>
      </w:pPr>
      <w:r w:rsidRPr="00580C88">
        <w:rPr>
          <w:rFonts w:ascii="Arial Narrow" w:hAnsi="Arial Narrow"/>
        </w:rPr>
        <w:t>I - A FUNDAÇÃO ARAUCÁRIA compromete-se a:</w:t>
      </w:r>
    </w:p>
    <w:p w14:paraId="068B013D" w14:textId="77777777" w:rsidR="00DC63BC" w:rsidRPr="00580C88" w:rsidRDefault="00DC63BC" w:rsidP="00580C88">
      <w:pPr>
        <w:jc w:val="both"/>
        <w:rPr>
          <w:rFonts w:ascii="Arial Narrow" w:hAnsi="Arial Narrow"/>
        </w:rPr>
      </w:pPr>
      <w:r w:rsidRPr="00580C88">
        <w:rPr>
          <w:rFonts w:ascii="Arial Narrow" w:hAnsi="Arial Narrow"/>
        </w:rPr>
        <w:t>Transferir os recursos financeiros para execução do objeto deste Convênio na forma do Plano de Aplicação, observada a sua disponibilidade financeira;</w:t>
      </w:r>
    </w:p>
    <w:p w14:paraId="1DBB3AB5" w14:textId="77777777" w:rsidR="00DC63BC" w:rsidRPr="00580C88" w:rsidRDefault="00DC63BC" w:rsidP="00580C88">
      <w:pPr>
        <w:jc w:val="both"/>
        <w:rPr>
          <w:rFonts w:ascii="Arial Narrow" w:hAnsi="Arial Narrow"/>
        </w:rPr>
      </w:pPr>
      <w:r w:rsidRPr="00580C88">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32C7F86A" w14:textId="77777777" w:rsidR="00DC63BC" w:rsidRPr="00580C88" w:rsidRDefault="00DC63BC" w:rsidP="00580C88">
      <w:pPr>
        <w:jc w:val="both"/>
        <w:rPr>
          <w:rFonts w:ascii="Arial Narrow" w:hAnsi="Arial Narrow"/>
        </w:rPr>
      </w:pPr>
      <w:r w:rsidRPr="00580C88">
        <w:rPr>
          <w:rFonts w:ascii="Arial Narrow" w:hAnsi="Arial Narrow"/>
        </w:rPr>
        <w:t>Dar publicidade ao instrumento pactuado no Diário Oficial do Estado e no sitio oficial do Estado do Paraná na internet;</w:t>
      </w:r>
    </w:p>
    <w:p w14:paraId="3C91B900" w14:textId="77777777" w:rsidR="00DC63BC" w:rsidRPr="00580C88" w:rsidRDefault="00DC63BC" w:rsidP="00580C88">
      <w:pPr>
        <w:jc w:val="both"/>
        <w:rPr>
          <w:rFonts w:ascii="Arial Narrow" w:hAnsi="Arial Narrow"/>
        </w:rPr>
      </w:pPr>
      <w:r w:rsidRPr="00580C88">
        <w:rPr>
          <w:rFonts w:ascii="Arial Narrow" w:hAnsi="Arial Narrow"/>
        </w:rPr>
        <w:t>Realizar o acompanhamento, a fiscalização, o controle, a supervisão e a avaliação do cumprimento do objeto deste convênio, por meio de análise de relatórios acerca do seu processamento, diligências e visitas in loco, comunicando à ICTPR quaisquer irregularidades decorrentes do uso dos recursos públicos ou outras pendências de ordem técnica ou legal;</w:t>
      </w:r>
    </w:p>
    <w:p w14:paraId="3D72FB35" w14:textId="77777777" w:rsidR="00DC63BC" w:rsidRPr="00580C88" w:rsidRDefault="00DC63BC" w:rsidP="00580C88">
      <w:pPr>
        <w:jc w:val="both"/>
        <w:rPr>
          <w:rFonts w:ascii="Arial Narrow" w:hAnsi="Arial Narrow"/>
        </w:rPr>
      </w:pPr>
      <w:r w:rsidRPr="00580C88">
        <w:rPr>
          <w:rFonts w:ascii="Arial Narrow" w:hAnsi="Arial Narrow"/>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7F1C01A8" w14:textId="77777777" w:rsidR="00DC63BC" w:rsidRPr="00580C88" w:rsidRDefault="00DC63BC" w:rsidP="00580C88">
      <w:pPr>
        <w:jc w:val="both"/>
        <w:rPr>
          <w:rFonts w:ascii="Arial Narrow" w:hAnsi="Arial Narrow"/>
        </w:rPr>
      </w:pPr>
      <w:r w:rsidRPr="00580C88">
        <w:rPr>
          <w:rFonts w:ascii="Arial Narrow" w:hAnsi="Arial Narrow"/>
        </w:rPr>
        <w:t>Monitorar, supervisionar, avaliar e fiscalizar o cumprimento do objeto deste Convênio, realizando vistorias sempre que julgar conveniente, com vistas ao fiel cumprimento do ajuste;</w:t>
      </w:r>
    </w:p>
    <w:p w14:paraId="70788F53" w14:textId="77777777" w:rsidR="00DC63BC" w:rsidRPr="00580C88" w:rsidRDefault="00DC63BC" w:rsidP="00580C88">
      <w:pPr>
        <w:jc w:val="both"/>
        <w:rPr>
          <w:rFonts w:ascii="Arial Narrow" w:hAnsi="Arial Narrow"/>
        </w:rPr>
      </w:pPr>
      <w:r w:rsidRPr="00580C88">
        <w:rPr>
          <w:rFonts w:ascii="Arial Narrow" w:hAnsi="Arial Narrow"/>
        </w:rPr>
        <w:lastRenderedPageBreak/>
        <w:t>Notificar a ICTPR, quando não apresentada a prestação de contas dos recursos aplicados ou quando constatada a má aplicação dos recursos públicos transferidos, e instaurar a Tomada de Contas Especial.</w:t>
      </w:r>
    </w:p>
    <w:p w14:paraId="5C1F68C0" w14:textId="77777777" w:rsidR="00DC63BC" w:rsidRPr="00580C88" w:rsidRDefault="00DC63BC" w:rsidP="00580C88">
      <w:pPr>
        <w:jc w:val="both"/>
        <w:rPr>
          <w:rFonts w:ascii="Arial Narrow" w:hAnsi="Arial Narrow"/>
        </w:rPr>
      </w:pPr>
    </w:p>
    <w:p w14:paraId="3C02627F" w14:textId="77777777" w:rsidR="00DC63BC" w:rsidRPr="00580C88" w:rsidRDefault="00DC63BC" w:rsidP="00580C88">
      <w:pPr>
        <w:jc w:val="both"/>
        <w:rPr>
          <w:rFonts w:ascii="Arial Narrow" w:hAnsi="Arial Narrow"/>
        </w:rPr>
      </w:pPr>
      <w:r w:rsidRPr="00580C88">
        <w:rPr>
          <w:rFonts w:ascii="Arial Narrow" w:hAnsi="Arial Narrow"/>
        </w:rPr>
        <w:t>II – A ICTPR compromete-se a:</w:t>
      </w:r>
    </w:p>
    <w:p w14:paraId="42896652" w14:textId="77777777" w:rsidR="00DC63BC" w:rsidRPr="00580C88" w:rsidRDefault="00DC63BC" w:rsidP="00580C88">
      <w:pPr>
        <w:jc w:val="both"/>
        <w:rPr>
          <w:rFonts w:ascii="Arial Narrow" w:hAnsi="Arial Narrow"/>
        </w:rPr>
      </w:pPr>
      <w:r w:rsidRPr="00580C88">
        <w:rPr>
          <w:rFonts w:ascii="Arial Narrow" w:hAnsi="Arial Narrow"/>
        </w:rPr>
        <w:t>Abrir e manter conta bancária específica e exclusiva em banco oficial para o recebimento e movimentação dos recursos provenientes deste Convênio;</w:t>
      </w:r>
    </w:p>
    <w:p w14:paraId="2C273CDE" w14:textId="77777777" w:rsidR="00DC63BC" w:rsidRPr="00580C88" w:rsidRDefault="00DC63BC" w:rsidP="00580C88">
      <w:pPr>
        <w:jc w:val="both"/>
        <w:rPr>
          <w:rFonts w:ascii="Arial Narrow" w:hAnsi="Arial Narrow"/>
        </w:rPr>
      </w:pPr>
      <w:r w:rsidRPr="00580C88">
        <w:rPr>
          <w:rFonts w:ascii="Arial Narrow" w:hAnsi="Arial Narrow"/>
        </w:rPr>
        <w:t>Aplicar os recursos financeiros recebidos da CONCEDENTE no objeto deste Termo;</w:t>
      </w:r>
    </w:p>
    <w:p w14:paraId="7856EBC2" w14:textId="77777777" w:rsidR="00DC63BC" w:rsidRPr="00580C88" w:rsidRDefault="00DC63BC" w:rsidP="00580C88">
      <w:pPr>
        <w:jc w:val="both"/>
        <w:rPr>
          <w:rFonts w:ascii="Arial Narrow" w:hAnsi="Arial Narrow"/>
        </w:rPr>
      </w:pPr>
      <w:r w:rsidRPr="00580C88">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399F6CE2" w14:textId="77777777" w:rsidR="00DC63BC" w:rsidRPr="00580C88" w:rsidRDefault="00DC63BC" w:rsidP="00580C88">
      <w:pPr>
        <w:jc w:val="both"/>
        <w:rPr>
          <w:rFonts w:ascii="Arial Narrow" w:hAnsi="Arial Narrow"/>
        </w:rPr>
      </w:pPr>
      <w:r w:rsidRPr="00580C88">
        <w:rPr>
          <w:rFonts w:ascii="Arial Narrow" w:hAnsi="Arial Narrow"/>
        </w:rPr>
        <w:t>A ICTPR fica obrigada a:</w:t>
      </w:r>
    </w:p>
    <w:p w14:paraId="3420FA3C" w14:textId="77777777" w:rsidR="00DC63BC" w:rsidRPr="00580C88" w:rsidRDefault="00DC63BC" w:rsidP="00580C88">
      <w:pPr>
        <w:jc w:val="both"/>
        <w:rPr>
          <w:rFonts w:ascii="Arial Narrow" w:hAnsi="Arial Narrow"/>
        </w:rPr>
      </w:pPr>
      <w:r w:rsidRPr="00580C88">
        <w:rPr>
          <w:rFonts w:ascii="Arial Narrow" w:hAnsi="Arial Narrow"/>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702CAB5B" w14:textId="77777777" w:rsidR="00DC63BC" w:rsidRPr="00580C88" w:rsidRDefault="00DC63BC" w:rsidP="00580C88">
      <w:pPr>
        <w:jc w:val="both"/>
        <w:rPr>
          <w:rFonts w:ascii="Arial Narrow" w:hAnsi="Arial Narrow"/>
        </w:rPr>
      </w:pPr>
      <w:r w:rsidRPr="00580C88">
        <w:rPr>
          <w:rFonts w:ascii="Arial Narrow" w:hAnsi="Arial Narrow"/>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CB6C0E9" w14:textId="77777777" w:rsidR="00DC63BC" w:rsidRPr="00580C88" w:rsidRDefault="00DC63BC" w:rsidP="00580C88">
      <w:pPr>
        <w:jc w:val="both"/>
        <w:rPr>
          <w:rFonts w:ascii="Arial Narrow" w:hAnsi="Arial Narrow"/>
        </w:rPr>
      </w:pPr>
      <w:r w:rsidRPr="00580C88">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0A13986B" w14:textId="77777777" w:rsidR="00DC63BC" w:rsidRPr="00580C88" w:rsidRDefault="00DC63BC" w:rsidP="00580C88">
      <w:pPr>
        <w:jc w:val="both"/>
        <w:rPr>
          <w:rFonts w:ascii="Arial Narrow" w:hAnsi="Arial Narrow"/>
        </w:rPr>
      </w:pPr>
      <w:r w:rsidRPr="00580C88">
        <w:rPr>
          <w:rFonts w:ascii="Arial Narrow" w:hAnsi="Arial Narrow"/>
        </w:rPr>
        <w:t>Restituir o valor recebido atualizado monetariamente, desde a data do recebimento, acrescido de juros legais, na forma aplicável aos débitos para com o Tesouro do Estado, quando:</w:t>
      </w:r>
    </w:p>
    <w:p w14:paraId="2CCAF865" w14:textId="77777777" w:rsidR="00DC63BC" w:rsidRPr="00580C88" w:rsidRDefault="00DC63BC" w:rsidP="00580C88">
      <w:pPr>
        <w:jc w:val="both"/>
        <w:rPr>
          <w:rFonts w:ascii="Arial Narrow" w:hAnsi="Arial Narrow"/>
        </w:rPr>
      </w:pPr>
      <w:r w:rsidRPr="00580C88">
        <w:rPr>
          <w:rFonts w:ascii="Arial Narrow" w:hAnsi="Arial Narrow"/>
        </w:rPr>
        <w:t>Não for executado o objeto deste Convênio;</w:t>
      </w:r>
    </w:p>
    <w:p w14:paraId="01A80506" w14:textId="77777777" w:rsidR="00DC63BC" w:rsidRPr="00580C88" w:rsidRDefault="00DC63BC" w:rsidP="00580C88">
      <w:pPr>
        <w:jc w:val="both"/>
        <w:rPr>
          <w:rFonts w:ascii="Arial Narrow" w:hAnsi="Arial Narrow"/>
        </w:rPr>
      </w:pPr>
      <w:r w:rsidRPr="00580C88">
        <w:rPr>
          <w:rFonts w:ascii="Arial Narrow" w:hAnsi="Arial Narrow"/>
        </w:rPr>
        <w:t>Não for apresentada, no prazo estipulado, a respectiva Prestação de Contas parcial ou final; e,</w:t>
      </w:r>
    </w:p>
    <w:p w14:paraId="25D571DA" w14:textId="77777777" w:rsidR="00DC63BC" w:rsidRPr="00580C88" w:rsidRDefault="00DC63BC" w:rsidP="00580C88">
      <w:pPr>
        <w:jc w:val="both"/>
        <w:rPr>
          <w:rFonts w:ascii="Arial Narrow" w:hAnsi="Arial Narrow"/>
        </w:rPr>
      </w:pPr>
      <w:r w:rsidRPr="00580C88">
        <w:rPr>
          <w:rFonts w:ascii="Arial Narrow" w:hAnsi="Arial Narrow"/>
        </w:rPr>
        <w:t>Os recursos forem utilizados em finalidade diversa do estabelecido neste Convênio.</w:t>
      </w:r>
    </w:p>
    <w:p w14:paraId="087D744B" w14:textId="77777777" w:rsidR="00DC63BC" w:rsidRPr="00580C88" w:rsidRDefault="00DC63BC" w:rsidP="00580C88">
      <w:pPr>
        <w:jc w:val="both"/>
        <w:rPr>
          <w:rFonts w:ascii="Arial Narrow" w:hAnsi="Arial Narrow"/>
        </w:rPr>
      </w:pPr>
      <w:r w:rsidRPr="00580C88">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4FE313C9" w14:textId="77777777" w:rsidR="00DC63BC" w:rsidRPr="00580C88" w:rsidRDefault="00DC63BC" w:rsidP="00580C88">
      <w:pPr>
        <w:jc w:val="both"/>
        <w:rPr>
          <w:rFonts w:ascii="Arial Narrow" w:hAnsi="Arial Narrow"/>
        </w:rPr>
      </w:pPr>
      <w:r w:rsidRPr="00580C88">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557AE07F" w14:textId="77777777" w:rsidR="00DC63BC" w:rsidRPr="00580C88" w:rsidRDefault="00DC63BC" w:rsidP="00580C88">
      <w:pPr>
        <w:jc w:val="both"/>
        <w:rPr>
          <w:rFonts w:ascii="Arial Narrow" w:hAnsi="Arial Narrow"/>
        </w:rPr>
      </w:pPr>
      <w:r w:rsidRPr="00580C88">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66033B74" w14:textId="77777777" w:rsidR="00DC63BC" w:rsidRPr="00580C88" w:rsidRDefault="00DC63BC" w:rsidP="00580C88">
      <w:pPr>
        <w:jc w:val="both"/>
        <w:rPr>
          <w:rFonts w:ascii="Arial Narrow" w:hAnsi="Arial Narrow"/>
        </w:rPr>
      </w:pPr>
      <w:r w:rsidRPr="00580C88">
        <w:rPr>
          <w:rFonts w:ascii="Arial Narrow" w:hAnsi="Arial Narrow"/>
        </w:rPr>
        <w:t>“prática fraudulenta”: a falsificação ou omissão dos fatos, com o objetivo de influenciar oprocesso de licitação ou de execução de contrato;</w:t>
      </w:r>
    </w:p>
    <w:p w14:paraId="250CD0BF" w14:textId="77777777" w:rsidR="00DC63BC" w:rsidRPr="00580C88" w:rsidRDefault="00DC63BC" w:rsidP="00580C88">
      <w:pPr>
        <w:jc w:val="both"/>
        <w:rPr>
          <w:rFonts w:ascii="Arial Narrow" w:hAnsi="Arial Narrow"/>
        </w:rPr>
      </w:pPr>
      <w:r w:rsidRPr="00580C88">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77B0EFAC" w14:textId="77777777" w:rsidR="00DC63BC" w:rsidRPr="00580C88" w:rsidRDefault="00DC63BC" w:rsidP="00580C88">
      <w:pPr>
        <w:jc w:val="both"/>
        <w:rPr>
          <w:rFonts w:ascii="Arial Narrow" w:hAnsi="Arial Narrow"/>
        </w:rPr>
      </w:pPr>
      <w:r w:rsidRPr="00580C88">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59E793D7" w14:textId="77777777" w:rsidR="00DC63BC" w:rsidRPr="00580C88" w:rsidRDefault="00DC63BC" w:rsidP="00580C88">
      <w:pPr>
        <w:jc w:val="both"/>
        <w:rPr>
          <w:rFonts w:ascii="Arial Narrow" w:hAnsi="Arial Narrow"/>
        </w:rPr>
      </w:pPr>
      <w:r w:rsidRPr="00580C88">
        <w:rPr>
          <w:rFonts w:ascii="Arial Narrow" w:hAnsi="Arial Narrow"/>
        </w:rPr>
        <w:t>“prática obstrutiva”: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14:paraId="241F90C6" w14:textId="77777777" w:rsidR="00DC63BC" w:rsidRPr="00580C88" w:rsidRDefault="00DC63BC" w:rsidP="00580C88">
      <w:pPr>
        <w:jc w:val="both"/>
        <w:rPr>
          <w:rFonts w:ascii="Arial Narrow" w:hAnsi="Arial Narrow"/>
        </w:rPr>
      </w:pPr>
      <w:r w:rsidRPr="00580C88">
        <w:rPr>
          <w:rFonts w:ascii="Arial Narrow" w:hAnsi="Arial Narrow"/>
        </w:rPr>
        <w:t>Fazer constar das notas fiscais o número do convênio seguido da sigla da Concedente dos recursos financeiros;</w:t>
      </w:r>
    </w:p>
    <w:p w14:paraId="6A01C475" w14:textId="77777777" w:rsidR="00DC63BC" w:rsidRPr="00580C88" w:rsidRDefault="00DC63BC" w:rsidP="00580C88">
      <w:pPr>
        <w:jc w:val="both"/>
        <w:rPr>
          <w:rFonts w:ascii="Arial Narrow" w:hAnsi="Arial Narrow"/>
        </w:rPr>
      </w:pPr>
      <w:r w:rsidRPr="00580C88">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60DAB61C" w14:textId="77777777" w:rsidR="00DC63BC" w:rsidRPr="00580C88" w:rsidRDefault="00DC63BC" w:rsidP="00580C88">
      <w:pPr>
        <w:jc w:val="both"/>
        <w:rPr>
          <w:rFonts w:ascii="Arial Narrow" w:hAnsi="Arial Narrow"/>
        </w:rPr>
      </w:pPr>
      <w:r w:rsidRPr="00580C88">
        <w:rPr>
          <w:rFonts w:ascii="Arial Narrow" w:hAnsi="Arial Narrow"/>
        </w:rPr>
        <w:t xml:space="preserve">No caso de subcontratação ou de contratação de terceiros, a ICTPR compromete-se a exigir a apresentação mensal de certidões de regularidade fiscal dos respectivos prestadores de serviço, devendo apresentá-las à CONCEDENTE sempre que instada a tanto. </w:t>
      </w:r>
    </w:p>
    <w:p w14:paraId="418948CF" w14:textId="77777777" w:rsidR="00DC63BC" w:rsidRPr="00580C88" w:rsidRDefault="00DC63BC" w:rsidP="00580C88">
      <w:pPr>
        <w:jc w:val="both"/>
        <w:rPr>
          <w:rFonts w:ascii="Arial Narrow" w:hAnsi="Arial Narrow"/>
        </w:rPr>
      </w:pPr>
    </w:p>
    <w:p w14:paraId="4ABAF19C" w14:textId="77777777" w:rsidR="00DC63BC" w:rsidRPr="00580C88" w:rsidRDefault="00DC63BC" w:rsidP="00580C88">
      <w:pPr>
        <w:jc w:val="both"/>
        <w:rPr>
          <w:rFonts w:ascii="Arial Narrow" w:hAnsi="Arial Narrow"/>
        </w:rPr>
      </w:pPr>
      <w:r w:rsidRPr="00580C88">
        <w:rPr>
          <w:rFonts w:ascii="Arial Narrow" w:hAnsi="Arial Narrow"/>
        </w:rPr>
        <w:t>CLÁUSULA SEXTA - RECURSOS FINANCEIROS</w:t>
      </w:r>
    </w:p>
    <w:p w14:paraId="00D3C14C" w14:textId="77777777" w:rsidR="00DC63BC" w:rsidRPr="00580C88" w:rsidRDefault="00DC63BC" w:rsidP="00580C88">
      <w:pPr>
        <w:jc w:val="both"/>
        <w:rPr>
          <w:rFonts w:ascii="Arial Narrow" w:hAnsi="Arial Narrow"/>
        </w:rPr>
      </w:pPr>
      <w:r w:rsidRPr="00580C88">
        <w:rPr>
          <w:rFonts w:ascii="Arial Narrow" w:hAnsi="Arial Narrow"/>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56AB28FF" w14:textId="77777777" w:rsidR="00DC63BC" w:rsidRPr="00580C88" w:rsidRDefault="00DC63BC" w:rsidP="00580C88">
      <w:pPr>
        <w:jc w:val="both"/>
        <w:rPr>
          <w:rFonts w:ascii="Arial Narrow" w:hAnsi="Arial Narrow"/>
        </w:rPr>
      </w:pPr>
    </w:p>
    <w:p w14:paraId="7F5094CD" w14:textId="77777777" w:rsidR="00DC63BC" w:rsidRPr="00580C88" w:rsidRDefault="00DC63BC" w:rsidP="00580C88">
      <w:pPr>
        <w:jc w:val="both"/>
        <w:rPr>
          <w:rFonts w:ascii="Arial Narrow" w:hAnsi="Arial Narrow"/>
        </w:rPr>
      </w:pPr>
      <w:r w:rsidRPr="00580C88">
        <w:rPr>
          <w:rFonts w:ascii="Arial Narrow" w:hAnsi="Arial Narrow"/>
        </w:rPr>
        <w:t>CLÁUSULA SÉTIMA - DA LIBERAÇÃO DOS RECURSOS</w:t>
      </w:r>
    </w:p>
    <w:p w14:paraId="516983CB" w14:textId="77777777" w:rsidR="00DC63BC" w:rsidRPr="00580C88" w:rsidRDefault="00DC63BC" w:rsidP="00580C88">
      <w:pPr>
        <w:jc w:val="both"/>
        <w:rPr>
          <w:rFonts w:ascii="Arial Narrow" w:hAnsi="Arial Narrow"/>
        </w:rPr>
      </w:pPr>
      <w:r w:rsidRPr="00580C88">
        <w:rPr>
          <w:rFonts w:ascii="Arial Narrow" w:hAnsi="Arial Narrow"/>
        </w:rPr>
        <w:lastRenderedPageBreak/>
        <w:t>A CONCEDENTE transferirá os recursos previstos na Cláusula Sexta em favor da ICTPR em conta específica, aberta em Banco Oficial, vinculada ao presente instrumento, onde serão movimentados na forma da legislação específica.</w:t>
      </w:r>
    </w:p>
    <w:p w14:paraId="57F1DE62" w14:textId="77777777" w:rsidR="00DC63BC" w:rsidRPr="00580C88" w:rsidRDefault="00DC63BC" w:rsidP="00580C88">
      <w:pPr>
        <w:jc w:val="both"/>
        <w:rPr>
          <w:rFonts w:ascii="Arial Narrow" w:hAnsi="Arial Narrow"/>
        </w:rPr>
      </w:pPr>
    </w:p>
    <w:p w14:paraId="74ED350F" w14:textId="77777777" w:rsidR="00DC63BC" w:rsidRPr="00580C88" w:rsidRDefault="00DC63BC" w:rsidP="00580C88">
      <w:pPr>
        <w:jc w:val="both"/>
        <w:rPr>
          <w:rFonts w:ascii="Arial Narrow" w:hAnsi="Arial Narrow"/>
        </w:rPr>
      </w:pPr>
      <w:r w:rsidRPr="00580C88">
        <w:rPr>
          <w:rFonts w:ascii="Arial Narrow" w:hAnsi="Arial Narrow"/>
        </w:rPr>
        <w:t>Parágrafo PRIMEIRO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4B196A06" w14:textId="77777777" w:rsidR="00DC63BC" w:rsidRPr="00580C88" w:rsidRDefault="00DC63BC" w:rsidP="00580C88">
      <w:pPr>
        <w:jc w:val="both"/>
        <w:rPr>
          <w:rFonts w:ascii="Arial Narrow" w:hAnsi="Arial Narrow"/>
        </w:rPr>
      </w:pPr>
    </w:p>
    <w:p w14:paraId="29053F79" w14:textId="77777777" w:rsidR="00DC63BC" w:rsidRPr="00580C88" w:rsidRDefault="00DC63BC" w:rsidP="00580C88">
      <w:pPr>
        <w:jc w:val="both"/>
        <w:rPr>
          <w:rFonts w:ascii="Arial Narrow" w:hAnsi="Arial Narrow"/>
        </w:rPr>
      </w:pPr>
      <w:r w:rsidRPr="00580C88">
        <w:rPr>
          <w:rFonts w:ascii="Arial Narrow" w:hAnsi="Arial Narrow"/>
        </w:rPr>
        <w:t>PARÁGRAFO SEGUNDO - 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4960CFE3" w14:textId="77777777" w:rsidR="00DC63BC" w:rsidRPr="00580C88" w:rsidRDefault="00DC63BC" w:rsidP="00580C88">
      <w:pPr>
        <w:jc w:val="both"/>
        <w:rPr>
          <w:rFonts w:ascii="Arial Narrow" w:hAnsi="Arial Narrow"/>
        </w:rPr>
      </w:pPr>
    </w:p>
    <w:p w14:paraId="22140385" w14:textId="77777777" w:rsidR="00DC63BC" w:rsidRPr="00580C88" w:rsidRDefault="00DC63BC" w:rsidP="00580C88">
      <w:pPr>
        <w:jc w:val="both"/>
        <w:rPr>
          <w:rFonts w:ascii="Arial Narrow" w:hAnsi="Arial Narrow"/>
        </w:rPr>
      </w:pPr>
      <w:r w:rsidRPr="00580C88">
        <w:rPr>
          <w:rFonts w:ascii="Arial Narrow" w:hAnsi="Arial Narrow"/>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4D7C6CD" w14:textId="77777777" w:rsidR="00DC63BC" w:rsidRPr="00580C88" w:rsidRDefault="00DC63BC" w:rsidP="00580C88">
      <w:pPr>
        <w:jc w:val="both"/>
        <w:rPr>
          <w:rFonts w:ascii="Arial Narrow" w:hAnsi="Arial Narrow"/>
        </w:rPr>
      </w:pPr>
    </w:p>
    <w:p w14:paraId="14F29D3D" w14:textId="77777777" w:rsidR="00DC63BC" w:rsidRPr="00580C88" w:rsidRDefault="00DC63BC" w:rsidP="00580C88">
      <w:pPr>
        <w:jc w:val="both"/>
        <w:rPr>
          <w:rFonts w:ascii="Arial Narrow" w:hAnsi="Arial Narrow"/>
        </w:rPr>
      </w:pPr>
      <w:r w:rsidRPr="00580C88">
        <w:rPr>
          <w:rFonts w:ascii="Arial Narrow" w:hAnsi="Arial Narrow"/>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3A86DCE4" w14:textId="77777777" w:rsidR="00DC63BC" w:rsidRPr="00580C88" w:rsidRDefault="00DC63BC" w:rsidP="00580C88">
      <w:pPr>
        <w:jc w:val="both"/>
        <w:rPr>
          <w:rFonts w:ascii="Arial Narrow" w:hAnsi="Arial Narrow"/>
        </w:rPr>
      </w:pPr>
    </w:p>
    <w:p w14:paraId="62D4E55A" w14:textId="77777777" w:rsidR="00DC63BC" w:rsidRPr="00580C88" w:rsidRDefault="00DC63BC" w:rsidP="00580C88">
      <w:pPr>
        <w:jc w:val="both"/>
        <w:rPr>
          <w:rFonts w:ascii="Arial Narrow" w:hAnsi="Arial Narrow"/>
        </w:rPr>
      </w:pPr>
      <w:r w:rsidRPr="00580C88">
        <w:rPr>
          <w:rFonts w:ascii="Arial Narrow" w:hAnsi="Arial Narrow"/>
        </w:rPr>
        <w:t>CLÁUSULA OITAVA - DOS BENS REMANESCENTES</w:t>
      </w:r>
    </w:p>
    <w:p w14:paraId="1C6F9553" w14:textId="77777777" w:rsidR="00DC63BC" w:rsidRPr="00580C88" w:rsidRDefault="00DC63BC" w:rsidP="00580C88">
      <w:pPr>
        <w:jc w:val="both"/>
        <w:rPr>
          <w:rFonts w:ascii="Arial Narrow" w:hAnsi="Arial Narrow"/>
        </w:rPr>
      </w:pPr>
      <w:r w:rsidRPr="00580C88">
        <w:rPr>
          <w:rFonts w:ascii="Arial Narrow" w:hAnsi="Arial Narrow"/>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7FC04CA4" w14:textId="77777777" w:rsidR="00DC63BC" w:rsidRPr="00580C88" w:rsidRDefault="00DC63BC" w:rsidP="00580C88">
      <w:pPr>
        <w:jc w:val="both"/>
        <w:rPr>
          <w:rFonts w:ascii="Arial Narrow" w:hAnsi="Arial Narrow"/>
        </w:rPr>
      </w:pPr>
    </w:p>
    <w:p w14:paraId="0F493853" w14:textId="77777777" w:rsidR="00DC63BC" w:rsidRPr="00580C88" w:rsidRDefault="00DC63BC" w:rsidP="00580C88">
      <w:pPr>
        <w:jc w:val="both"/>
        <w:rPr>
          <w:rFonts w:ascii="Arial Narrow" w:hAnsi="Arial Narrow"/>
        </w:rPr>
      </w:pPr>
      <w:r w:rsidRPr="00580C88">
        <w:rPr>
          <w:rFonts w:ascii="Arial Narrow" w:hAnsi="Arial Narrow"/>
        </w:rPr>
        <w:t>PARÁGRAFO ÚNICO - A ICTPR deverá observar os seguintes procedimentos em relação aos bens remanescentes:</w:t>
      </w:r>
    </w:p>
    <w:p w14:paraId="07028EAA" w14:textId="77777777" w:rsidR="00DC63BC" w:rsidRPr="00580C88" w:rsidRDefault="00DC63BC" w:rsidP="00580C88">
      <w:pPr>
        <w:jc w:val="both"/>
        <w:rPr>
          <w:rFonts w:ascii="Arial Narrow" w:hAnsi="Arial Narrow"/>
        </w:rPr>
      </w:pPr>
    </w:p>
    <w:p w14:paraId="0827C051" w14:textId="77777777" w:rsidR="00DC63BC" w:rsidRPr="00580C88" w:rsidRDefault="00DC63BC" w:rsidP="00580C88">
      <w:pPr>
        <w:jc w:val="both"/>
        <w:rPr>
          <w:rFonts w:ascii="Arial Narrow" w:hAnsi="Arial Narrow"/>
        </w:rPr>
      </w:pPr>
      <w:r w:rsidRPr="00580C88">
        <w:rPr>
          <w:rFonts w:ascii="Arial Narrow" w:hAnsi="Arial Narrow"/>
        </w:rPr>
        <w:t>a ICTPR concederá ao coordenador do projeto a autorização para utilizar e manter os bens sob sua guarda durante o período de execução do projeto, estipulando a obrigação do mesmo de conservá-los e não aliená-los;</w:t>
      </w:r>
    </w:p>
    <w:p w14:paraId="78098B82" w14:textId="77777777" w:rsidR="00DC63BC" w:rsidRPr="00580C88" w:rsidRDefault="00DC63BC" w:rsidP="00580C88">
      <w:pPr>
        <w:jc w:val="both"/>
        <w:rPr>
          <w:rFonts w:ascii="Arial Narrow" w:hAnsi="Arial Narrow"/>
        </w:rPr>
      </w:pPr>
    </w:p>
    <w:p w14:paraId="213A0140" w14:textId="77777777" w:rsidR="00DC63BC" w:rsidRPr="00580C88" w:rsidRDefault="00DC63BC" w:rsidP="00580C88">
      <w:pPr>
        <w:jc w:val="both"/>
        <w:rPr>
          <w:rFonts w:ascii="Arial Narrow" w:hAnsi="Arial Narrow"/>
        </w:rPr>
      </w:pPr>
      <w:r w:rsidRPr="00580C88">
        <w:rPr>
          <w:rFonts w:ascii="Arial Narrow" w:hAnsi="Arial Narrow"/>
        </w:rPr>
        <w:t>o coordenador deverá assumir o compromisso de utilizar os bens para fins científicos e tecnológicos e exclusivamente para a execução do projeto;</w:t>
      </w:r>
    </w:p>
    <w:p w14:paraId="494EB404" w14:textId="77777777" w:rsidR="00DC63BC" w:rsidRPr="00580C88" w:rsidRDefault="00DC63BC" w:rsidP="00580C88">
      <w:pPr>
        <w:jc w:val="both"/>
        <w:rPr>
          <w:rFonts w:ascii="Arial Narrow" w:hAnsi="Arial Narrow"/>
        </w:rPr>
      </w:pPr>
    </w:p>
    <w:p w14:paraId="6B5CC708" w14:textId="77777777" w:rsidR="00DC63BC" w:rsidRPr="00580C88" w:rsidRDefault="00DC63BC" w:rsidP="00580C88">
      <w:pPr>
        <w:jc w:val="both"/>
        <w:rPr>
          <w:rFonts w:ascii="Arial Narrow" w:hAnsi="Arial Narrow"/>
        </w:rPr>
      </w:pPr>
      <w:r w:rsidRPr="00580C88">
        <w:rPr>
          <w:rFonts w:ascii="Arial Narrow" w:hAnsi="Arial Narrow"/>
        </w:rPr>
        <w:t>o coordenador deverá comunicar à ICTPR, imediatamente, qualquer dano que os bens vierem a sofrer;</w:t>
      </w:r>
    </w:p>
    <w:p w14:paraId="614C65FB" w14:textId="77777777" w:rsidR="00DC63BC" w:rsidRPr="00580C88" w:rsidRDefault="00DC63BC" w:rsidP="00580C88">
      <w:pPr>
        <w:jc w:val="both"/>
        <w:rPr>
          <w:rFonts w:ascii="Arial Narrow" w:hAnsi="Arial Narrow"/>
        </w:rPr>
      </w:pPr>
    </w:p>
    <w:p w14:paraId="4AF13390" w14:textId="77777777" w:rsidR="00DC63BC" w:rsidRPr="00580C88" w:rsidRDefault="00DC63BC" w:rsidP="00580C88">
      <w:pPr>
        <w:jc w:val="both"/>
        <w:rPr>
          <w:rFonts w:ascii="Arial Narrow" w:hAnsi="Arial Narrow"/>
        </w:rPr>
      </w:pPr>
      <w:r w:rsidRPr="00580C88">
        <w:rPr>
          <w:rFonts w:ascii="Arial Narrow" w:hAnsi="Arial Narrow"/>
        </w:rPr>
        <w:t>em caso de furto ou de roubo, o coordenador deverá proceder ao registro da ocorrência perante a autoridade policial competente, informando de imediato à ICTPR e diligenciando para que se proceda à investigação pertinente;</w:t>
      </w:r>
    </w:p>
    <w:p w14:paraId="2253EBF0" w14:textId="77777777" w:rsidR="00DC63BC" w:rsidRPr="00580C88" w:rsidRDefault="00DC63BC" w:rsidP="00580C88">
      <w:pPr>
        <w:jc w:val="both"/>
        <w:rPr>
          <w:rFonts w:ascii="Arial Narrow" w:hAnsi="Arial Narrow"/>
        </w:rPr>
      </w:pPr>
    </w:p>
    <w:p w14:paraId="088F1AC0" w14:textId="77777777" w:rsidR="00DC63BC" w:rsidRPr="00580C88" w:rsidRDefault="00DC63BC" w:rsidP="00580C88">
      <w:pPr>
        <w:jc w:val="both"/>
        <w:rPr>
          <w:rFonts w:ascii="Arial Narrow" w:hAnsi="Arial Narrow"/>
        </w:rPr>
      </w:pPr>
      <w:r w:rsidRPr="00580C88">
        <w:rPr>
          <w:rFonts w:ascii="Arial Narrow" w:hAnsi="Arial Narrow"/>
        </w:rPr>
        <w:t>o coordenador deverá informar à ICTPR a devolução dos bens, em razão da conclusão do projeto ou da sua não utilização;</w:t>
      </w:r>
    </w:p>
    <w:p w14:paraId="7501F2F1" w14:textId="77777777" w:rsidR="00DC63BC" w:rsidRPr="00580C88" w:rsidRDefault="00DC63BC" w:rsidP="00580C88">
      <w:pPr>
        <w:jc w:val="both"/>
        <w:rPr>
          <w:rFonts w:ascii="Arial Narrow" w:hAnsi="Arial Narrow"/>
        </w:rPr>
      </w:pPr>
    </w:p>
    <w:p w14:paraId="66D1F46B" w14:textId="77777777" w:rsidR="00DC63BC" w:rsidRPr="00580C88" w:rsidRDefault="00DC63BC" w:rsidP="00580C88">
      <w:pPr>
        <w:jc w:val="both"/>
        <w:rPr>
          <w:rFonts w:ascii="Arial Narrow" w:hAnsi="Arial Narrow"/>
        </w:rPr>
      </w:pPr>
      <w:r w:rsidRPr="00580C88">
        <w:rPr>
          <w:rFonts w:ascii="Arial Narrow" w:hAnsi="Arial Narrow"/>
        </w:rPr>
        <w:t>a instituição corresponsável afixará destacadamente, em lugar visível dos bens, o selo de identificação do apoio financeiro proporcionado pela Fundação Araucária.</w:t>
      </w:r>
    </w:p>
    <w:p w14:paraId="1F9AAA3A" w14:textId="77777777" w:rsidR="00DC63BC" w:rsidRPr="00580C88" w:rsidRDefault="00DC63BC" w:rsidP="00580C88">
      <w:pPr>
        <w:jc w:val="both"/>
        <w:rPr>
          <w:rFonts w:ascii="Arial Narrow" w:hAnsi="Arial Narrow"/>
        </w:rPr>
      </w:pPr>
    </w:p>
    <w:p w14:paraId="79C6BFF2" w14:textId="77777777" w:rsidR="00DC63BC" w:rsidRPr="00580C88" w:rsidRDefault="00DC63BC" w:rsidP="00580C88">
      <w:pPr>
        <w:jc w:val="both"/>
        <w:rPr>
          <w:rFonts w:ascii="Arial Narrow" w:hAnsi="Arial Narrow"/>
        </w:rPr>
      </w:pPr>
      <w:r w:rsidRPr="00580C88">
        <w:rPr>
          <w:rFonts w:ascii="Arial Narrow" w:hAnsi="Arial Narrow"/>
        </w:rPr>
        <w:t>CLÁUSULA NONA – BOLSAS</w:t>
      </w:r>
    </w:p>
    <w:p w14:paraId="58BE8D44" w14:textId="77777777" w:rsidR="00DC63BC" w:rsidRPr="00580C88" w:rsidRDefault="00DC63BC" w:rsidP="00580C88">
      <w:pPr>
        <w:jc w:val="both"/>
        <w:rPr>
          <w:rFonts w:ascii="Arial Narrow" w:hAnsi="Arial Narrow"/>
        </w:rPr>
      </w:pPr>
      <w:r w:rsidRPr="00580C88">
        <w:rPr>
          <w:rFonts w:ascii="Arial Narrow" w:hAnsi="Arial Narrow"/>
        </w:rPr>
        <w:t>Observados os critérios e procedimentos previstos [chamamento público/dispensa de chamamento público/inexigibilidade de chamamento público n.º XXXX/XXXX],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213E4857" w14:textId="77777777" w:rsidR="00DC63BC" w:rsidRPr="00580C88" w:rsidRDefault="00DC63BC" w:rsidP="00580C88">
      <w:pPr>
        <w:jc w:val="both"/>
        <w:rPr>
          <w:rFonts w:ascii="Arial Narrow" w:hAnsi="Arial Narrow"/>
        </w:rPr>
      </w:pPr>
    </w:p>
    <w:p w14:paraId="6D69F4E3" w14:textId="77777777" w:rsidR="00DC63BC" w:rsidRPr="00580C88" w:rsidRDefault="00DC63BC" w:rsidP="00580C88">
      <w:pPr>
        <w:jc w:val="both"/>
        <w:rPr>
          <w:rFonts w:ascii="Arial Narrow" w:hAnsi="Arial Narrow"/>
        </w:rPr>
      </w:pPr>
      <w:r w:rsidRPr="00580C88">
        <w:rPr>
          <w:rFonts w:ascii="Arial Narrow" w:hAnsi="Arial Narrow"/>
        </w:rPr>
        <w:t>PARÁGRAFO PRIMEIRO - Os valores, a periodicidade, duração da bolsa e respectivos beneficiários serão especificados em Termo de Outorga de Bolsa ou instrumento congênere a ser entabulado entre ICTPR e bolsista, o qual deverá ser previamente aprovado pela CONCEDENTE.</w:t>
      </w:r>
    </w:p>
    <w:p w14:paraId="14E4AD04" w14:textId="77777777" w:rsidR="00DC63BC" w:rsidRPr="00580C88" w:rsidRDefault="00DC63BC" w:rsidP="00580C88">
      <w:pPr>
        <w:jc w:val="both"/>
        <w:rPr>
          <w:rFonts w:ascii="Arial Narrow" w:hAnsi="Arial Narrow"/>
        </w:rPr>
      </w:pPr>
    </w:p>
    <w:p w14:paraId="23CE325E" w14:textId="77777777" w:rsidR="00DC63BC" w:rsidRPr="00580C88" w:rsidRDefault="00DC63BC" w:rsidP="00580C88">
      <w:pPr>
        <w:jc w:val="both"/>
        <w:rPr>
          <w:rFonts w:ascii="Arial Narrow" w:hAnsi="Arial Narrow"/>
        </w:rPr>
      </w:pPr>
      <w:r w:rsidRPr="00580C88">
        <w:rPr>
          <w:rFonts w:ascii="Arial Narrow" w:hAnsi="Arial Narrow"/>
        </w:rPr>
        <w:lastRenderedPageBreak/>
        <w:t>PARÁGRAFO SEGUNDO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386F17AA" w14:textId="77777777" w:rsidR="00DC63BC" w:rsidRPr="00580C88" w:rsidRDefault="00DC63BC" w:rsidP="00580C88">
      <w:pPr>
        <w:jc w:val="both"/>
        <w:rPr>
          <w:rFonts w:ascii="Arial Narrow" w:hAnsi="Arial Narrow"/>
        </w:rPr>
      </w:pPr>
    </w:p>
    <w:p w14:paraId="18EBB498" w14:textId="77777777" w:rsidR="00DC63BC" w:rsidRPr="00580C88" w:rsidRDefault="00DC63BC" w:rsidP="00580C88">
      <w:pPr>
        <w:jc w:val="both"/>
        <w:rPr>
          <w:rFonts w:ascii="Arial Narrow" w:hAnsi="Arial Narrow"/>
        </w:rPr>
      </w:pPr>
      <w:r w:rsidRPr="00580C88">
        <w:rPr>
          <w:rFonts w:ascii="Arial Narrow" w:hAnsi="Arial Narrow"/>
        </w:rPr>
        <w:t>CLÁUSULA DÉCIMA- DAS OBRIGAÇÕES LEGAIS</w:t>
      </w:r>
    </w:p>
    <w:p w14:paraId="257BEAE9" w14:textId="1ACCA016" w:rsidR="00DC63BC" w:rsidRPr="00580C88" w:rsidRDefault="00DC63BC" w:rsidP="00580C88">
      <w:pPr>
        <w:jc w:val="both"/>
        <w:rPr>
          <w:rFonts w:ascii="Arial Narrow" w:hAnsi="Arial Narrow"/>
        </w:rPr>
      </w:pPr>
      <w:r w:rsidRPr="00580C88">
        <w:rPr>
          <w:rFonts w:ascii="Arial Narrow" w:hAnsi="Arial Narrow"/>
        </w:rPr>
        <w:t>A ICTPR</w:t>
      </w:r>
      <w:ins w:id="21" w:author="Rafael Turchenski" w:date="2023-11-01T15:43:00Z">
        <w:r w:rsidR="00D827E5">
          <w:rPr>
            <w:rFonts w:ascii="Arial Narrow" w:hAnsi="Arial Narrow"/>
          </w:rPr>
          <w:t xml:space="preserve"> </w:t>
        </w:r>
      </w:ins>
      <w:r w:rsidRPr="00580C88">
        <w:rPr>
          <w:rFonts w:ascii="Arial Narrow" w:hAnsi="Arial Narrow"/>
        </w:rPr>
        <w:t>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1DEFAF42" w14:textId="77777777" w:rsidR="00DC63BC" w:rsidRPr="00580C88" w:rsidRDefault="00DC63BC" w:rsidP="00580C88">
      <w:pPr>
        <w:jc w:val="both"/>
        <w:rPr>
          <w:rFonts w:ascii="Arial Narrow" w:hAnsi="Arial Narrow"/>
        </w:rPr>
      </w:pPr>
      <w:r w:rsidRPr="00580C88">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0F233CD0" w14:textId="77777777" w:rsidR="00DC63BC" w:rsidRPr="00580C88" w:rsidRDefault="00DC63BC" w:rsidP="00580C88">
      <w:pPr>
        <w:jc w:val="both"/>
        <w:rPr>
          <w:rFonts w:ascii="Arial Narrow" w:hAnsi="Arial Narrow"/>
        </w:rPr>
      </w:pPr>
      <w:r w:rsidRPr="00580C88">
        <w:rPr>
          <w:rFonts w:ascii="Arial Narrow" w:hAnsi="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5E0B620" w14:textId="77777777" w:rsidR="00DC63BC" w:rsidRPr="00580C88" w:rsidRDefault="00DC63BC" w:rsidP="00580C88">
      <w:pPr>
        <w:jc w:val="both"/>
        <w:rPr>
          <w:rFonts w:ascii="Arial Narrow" w:hAnsi="Arial Narrow"/>
        </w:rPr>
      </w:pPr>
      <w:r w:rsidRPr="00580C88">
        <w:rPr>
          <w:rFonts w:ascii="Arial Narrow" w:hAnsi="Arial Narrow"/>
        </w:rPr>
        <w:t>Atender as recomendações, exigências e determinações do concedente dos recursos e dos agentes dos sistemas de controle interno e externo.</w:t>
      </w:r>
    </w:p>
    <w:p w14:paraId="28B7DD2B" w14:textId="77777777" w:rsidR="00DC63BC" w:rsidRPr="00580C88" w:rsidRDefault="00DC63BC" w:rsidP="00580C88">
      <w:pPr>
        <w:jc w:val="both"/>
        <w:rPr>
          <w:rFonts w:ascii="Arial Narrow" w:hAnsi="Arial Narrow"/>
        </w:rPr>
      </w:pPr>
      <w:r w:rsidRPr="00580C88">
        <w:rPr>
          <w:rFonts w:ascii="Arial Narrow" w:hAnsi="Arial Narrow"/>
        </w:rPr>
        <w:t>Movimentar os recursos do convênio em conta específica;</w:t>
      </w:r>
    </w:p>
    <w:p w14:paraId="30AC718B" w14:textId="77777777" w:rsidR="00DC63BC" w:rsidRPr="00580C88" w:rsidRDefault="00DC63BC" w:rsidP="00580C88">
      <w:pPr>
        <w:jc w:val="both"/>
        <w:rPr>
          <w:rFonts w:ascii="Arial Narrow" w:hAnsi="Arial Narrow"/>
        </w:rPr>
      </w:pPr>
      <w:r w:rsidRPr="00580C88">
        <w:rPr>
          <w:rFonts w:ascii="Arial Narrow" w:hAnsi="Arial Narrow"/>
        </w:rPr>
        <w:t>Estar ciente de que a ausência de prestação de contas, nos prazos estabelecidos, sujeitará a ICTPR, salvo os casos previstos em lei, a instauração de Tomada de Contas Especial, observados os arts. 233 e 234 do Regimento Interno do TCE/PR;</w:t>
      </w:r>
    </w:p>
    <w:p w14:paraId="628CC0CE" w14:textId="77777777" w:rsidR="00DC63BC" w:rsidRPr="00580C88" w:rsidRDefault="00DC63BC" w:rsidP="00580C88">
      <w:pPr>
        <w:jc w:val="both"/>
        <w:rPr>
          <w:rFonts w:ascii="Arial Narrow" w:hAnsi="Arial Narrow"/>
        </w:rPr>
      </w:pPr>
      <w:r w:rsidRPr="00580C88">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4CCD7A79" w14:textId="77777777" w:rsidR="00DC63BC" w:rsidRPr="00580C88" w:rsidRDefault="00DC63BC" w:rsidP="00580C88">
      <w:pPr>
        <w:jc w:val="both"/>
        <w:rPr>
          <w:rFonts w:ascii="Arial Narrow" w:hAnsi="Arial Narrow"/>
        </w:rPr>
      </w:pPr>
      <w:r w:rsidRPr="00580C88">
        <w:rPr>
          <w:rFonts w:ascii="Arial Narrow" w:hAnsi="Arial Narrow"/>
        </w:rPr>
        <w:t>Submeter-se à regulação instituída pelo CONCEDENTE;</w:t>
      </w:r>
    </w:p>
    <w:p w14:paraId="01E0536B" w14:textId="77777777" w:rsidR="00DC63BC" w:rsidRPr="00580C88" w:rsidRDefault="00DC63BC" w:rsidP="00580C88">
      <w:pPr>
        <w:jc w:val="both"/>
        <w:rPr>
          <w:rFonts w:ascii="Arial Narrow" w:hAnsi="Arial Narrow"/>
        </w:rPr>
      </w:pPr>
      <w:r w:rsidRPr="00580C88">
        <w:rPr>
          <w:rFonts w:ascii="Arial Narrow" w:hAnsi="Arial Narrow"/>
        </w:rPr>
        <w:t>Obrigar-se a apresentar, sempre que solicitado, relatórios de atividade que demonstrem, quantitativa e qualitativamente, o atendimento do objeto pactuado com a CONCEDENTE;</w:t>
      </w:r>
    </w:p>
    <w:p w14:paraId="15ECF316" w14:textId="77777777" w:rsidR="00DC63BC" w:rsidRPr="00580C88" w:rsidRDefault="00DC63BC" w:rsidP="00580C88">
      <w:pPr>
        <w:jc w:val="both"/>
        <w:rPr>
          <w:rFonts w:ascii="Arial Narrow" w:hAnsi="Arial Narrow"/>
        </w:rPr>
      </w:pPr>
      <w:r w:rsidRPr="00580C88">
        <w:rPr>
          <w:rFonts w:ascii="Arial Narrow" w:hAnsi="Arial Narrow"/>
        </w:rPr>
        <w:t xml:space="preserve">Cumprir todas as normas relativas à preservação do meio ambiente; </w:t>
      </w:r>
    </w:p>
    <w:p w14:paraId="3E3643D9" w14:textId="77777777" w:rsidR="00DC63BC" w:rsidRPr="00580C88" w:rsidRDefault="00DC63BC" w:rsidP="00580C88">
      <w:pPr>
        <w:jc w:val="both"/>
        <w:rPr>
          <w:rFonts w:ascii="Arial Narrow" w:hAnsi="Arial Narrow"/>
        </w:rPr>
      </w:pPr>
      <w:r w:rsidRPr="00580C88">
        <w:rPr>
          <w:rFonts w:ascii="Arial Narrow" w:hAnsi="Arial Narrow"/>
        </w:rPr>
        <w:t>Parágrafo Único - O não atendimento às condições estabelecidas no neste instrumento, autoriza a denúncia unilateral do pactuado, sem prejuízo da persecução pelo Estado quanto aos prejuízos advindos.</w:t>
      </w:r>
    </w:p>
    <w:p w14:paraId="42D5B6CC" w14:textId="77777777" w:rsidR="00DC63BC" w:rsidRPr="00580C88" w:rsidRDefault="00DC63BC" w:rsidP="00580C88">
      <w:pPr>
        <w:jc w:val="both"/>
        <w:rPr>
          <w:rFonts w:ascii="Arial Narrow" w:hAnsi="Arial Narrow"/>
        </w:rPr>
      </w:pPr>
    </w:p>
    <w:p w14:paraId="1BD27738" w14:textId="77777777" w:rsidR="00DC63BC" w:rsidRPr="00580C88" w:rsidRDefault="00DC63BC" w:rsidP="00580C88">
      <w:pPr>
        <w:jc w:val="both"/>
        <w:rPr>
          <w:rFonts w:ascii="Arial Narrow" w:hAnsi="Arial Narrow"/>
        </w:rPr>
      </w:pPr>
      <w:r w:rsidRPr="00580C88">
        <w:rPr>
          <w:rFonts w:ascii="Arial Narrow" w:hAnsi="Arial Narrow"/>
        </w:rPr>
        <w:t>CLÁUSULA DÉCIMA PRIMEIRA - DA EXECUÇÃO DAS DESPESAS E SUAS VEDAÇÕES</w:t>
      </w:r>
    </w:p>
    <w:p w14:paraId="74346147" w14:textId="77777777" w:rsidR="00DC63BC" w:rsidRPr="00580C88" w:rsidRDefault="00DC63BC" w:rsidP="00580C88">
      <w:pPr>
        <w:jc w:val="both"/>
        <w:rPr>
          <w:rFonts w:ascii="Arial Narrow" w:hAnsi="Arial Narrow"/>
        </w:rPr>
      </w:pPr>
      <w:r w:rsidRPr="00580C88">
        <w:rPr>
          <w:rFonts w:ascii="Arial Narrow" w:hAnsi="Arial Narrow"/>
        </w:rPr>
        <w:t>A título de vedações legais e contratuais, fica estabelecido que:</w:t>
      </w:r>
    </w:p>
    <w:p w14:paraId="1884DB01" w14:textId="77777777" w:rsidR="00DC63BC" w:rsidRPr="00580C88" w:rsidRDefault="00DC63BC" w:rsidP="00580C88">
      <w:pPr>
        <w:jc w:val="both"/>
        <w:rPr>
          <w:rFonts w:ascii="Arial Narrow" w:hAnsi="Arial Narrow"/>
        </w:rPr>
      </w:pPr>
      <w:r w:rsidRPr="00580C88">
        <w:rPr>
          <w:rFonts w:ascii="Arial Narrow" w:hAnsi="Arial Narrow"/>
        </w:rPr>
        <w:t>É vedada a celebração de outros convênios com o mesmo objeto deste, exceto ações complementares;</w:t>
      </w:r>
    </w:p>
    <w:p w14:paraId="3BD272BB" w14:textId="77777777" w:rsidR="00DC63BC" w:rsidRPr="00580C88" w:rsidRDefault="00DC63BC" w:rsidP="00580C88">
      <w:pPr>
        <w:jc w:val="both"/>
        <w:rPr>
          <w:rFonts w:ascii="Arial Narrow" w:hAnsi="Arial Narrow"/>
        </w:rPr>
      </w:pPr>
      <w:r w:rsidRPr="00580C88">
        <w:rPr>
          <w:rFonts w:ascii="Arial Narrow" w:hAnsi="Arial Narrow"/>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138840B6" w14:textId="77777777" w:rsidR="00DC63BC" w:rsidRPr="00580C88" w:rsidRDefault="00DC63BC" w:rsidP="00580C88">
      <w:pPr>
        <w:jc w:val="both"/>
        <w:rPr>
          <w:rFonts w:ascii="Arial Narrow" w:hAnsi="Arial Narrow"/>
        </w:rPr>
      </w:pPr>
      <w:r w:rsidRPr="00580C88">
        <w:rPr>
          <w:rFonts w:ascii="Arial Narrow" w:hAnsi="Arial Narrow"/>
        </w:rPr>
        <w:t>É vedada aplicação dos recursos em finalidade diversa da estabelecida no termo, ainda que em caráter de emergência;</w:t>
      </w:r>
    </w:p>
    <w:p w14:paraId="6D27323F" w14:textId="77777777" w:rsidR="00DC63BC" w:rsidRPr="00580C88" w:rsidRDefault="00DC63BC" w:rsidP="00580C88">
      <w:pPr>
        <w:jc w:val="both"/>
        <w:rPr>
          <w:rFonts w:ascii="Arial Narrow" w:hAnsi="Arial Narrow"/>
        </w:rPr>
      </w:pPr>
      <w:r w:rsidRPr="00580C88">
        <w:rPr>
          <w:rFonts w:ascii="Arial Narrow" w:hAnsi="Arial Narrow"/>
        </w:rPr>
        <w:t>É vedada a atribuição de vigência ou de efeitos financeiros retroativos;</w:t>
      </w:r>
    </w:p>
    <w:p w14:paraId="13BF9A91" w14:textId="77777777" w:rsidR="00DC63BC" w:rsidRPr="00580C88" w:rsidRDefault="00DC63BC" w:rsidP="00580C88">
      <w:pPr>
        <w:jc w:val="both"/>
        <w:rPr>
          <w:rFonts w:ascii="Arial Narrow" w:hAnsi="Arial Narrow"/>
        </w:rPr>
      </w:pPr>
      <w:r w:rsidRPr="00580C88">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389973EF" w14:textId="77777777" w:rsidR="00DC63BC" w:rsidRPr="00580C88" w:rsidRDefault="00DC63BC" w:rsidP="00580C88">
      <w:pPr>
        <w:jc w:val="both"/>
        <w:rPr>
          <w:rFonts w:ascii="Arial Narrow" w:hAnsi="Arial Narrow"/>
        </w:rPr>
      </w:pPr>
      <w:r w:rsidRPr="00580C88">
        <w:rPr>
          <w:rFonts w:ascii="Arial Narrow" w:hAnsi="Arial Narrow"/>
        </w:rPr>
        <w:t>É vedada a realização de despesas em data anterior ou posterior a vigência deste Termo;</w:t>
      </w:r>
    </w:p>
    <w:p w14:paraId="720167B2" w14:textId="77777777" w:rsidR="00DC63BC" w:rsidRPr="00580C88" w:rsidRDefault="00DC63BC" w:rsidP="00580C88">
      <w:pPr>
        <w:jc w:val="both"/>
        <w:rPr>
          <w:rFonts w:ascii="Arial Narrow" w:hAnsi="Arial Narrow"/>
        </w:rPr>
      </w:pPr>
      <w:r w:rsidRPr="00580C88">
        <w:rPr>
          <w:rFonts w:ascii="Arial Narrow" w:hAnsi="Arial Narrow"/>
        </w:rPr>
        <w:t>Não poderão ser pagas com os recursos transferidos, as despesas:</w:t>
      </w:r>
    </w:p>
    <w:p w14:paraId="3AF409A1" w14:textId="77777777" w:rsidR="00DC63BC" w:rsidRPr="00580C88" w:rsidRDefault="00DC63BC" w:rsidP="00580C88">
      <w:pPr>
        <w:jc w:val="both"/>
        <w:rPr>
          <w:rFonts w:ascii="Arial Narrow" w:hAnsi="Arial Narrow"/>
        </w:rPr>
      </w:pPr>
      <w:r w:rsidRPr="00580C88">
        <w:rPr>
          <w:rFonts w:ascii="Arial Narrow" w:hAnsi="Arial Narrow"/>
        </w:rPr>
        <w:t>Com pagamento a qualquer título a servidor ou empregado público, integrantes do quadro de pessoal de órgão ou entidade pública da administração direta ou indireta;</w:t>
      </w:r>
    </w:p>
    <w:p w14:paraId="3F2249F8" w14:textId="77777777" w:rsidR="00DC63BC" w:rsidRPr="00580C88" w:rsidRDefault="00DC63BC" w:rsidP="00580C88">
      <w:pPr>
        <w:jc w:val="both"/>
        <w:rPr>
          <w:rFonts w:ascii="Arial Narrow" w:hAnsi="Arial Narrow"/>
        </w:rPr>
      </w:pPr>
      <w:r w:rsidRPr="00580C88">
        <w:rPr>
          <w:rFonts w:ascii="Arial Narrow" w:hAnsi="Arial Narrow"/>
        </w:rPr>
        <w:t>Relativas as taxas de administração, gerência ou similar;</w:t>
      </w:r>
    </w:p>
    <w:p w14:paraId="217C78D3" w14:textId="77777777" w:rsidR="00DC63BC" w:rsidRPr="00580C88" w:rsidRDefault="00DC63BC" w:rsidP="00580C88">
      <w:pPr>
        <w:jc w:val="both"/>
        <w:rPr>
          <w:rFonts w:ascii="Arial Narrow" w:hAnsi="Arial Narrow"/>
        </w:rPr>
      </w:pPr>
      <w:r w:rsidRPr="00580C88">
        <w:rPr>
          <w:rFonts w:ascii="Arial Narrow" w:hAnsi="Arial Narrow"/>
        </w:rPr>
        <w:t>Taxas bancárias, multas, juros ou atualização monetária, decorrentes de culpa de agente do tomador dos recursos ou pelo descumprimento de determinações legais ou conveniais;</w:t>
      </w:r>
    </w:p>
    <w:p w14:paraId="3F34064D" w14:textId="77777777" w:rsidR="00DC63BC" w:rsidRPr="00580C88" w:rsidRDefault="00DC63BC" w:rsidP="00580C88">
      <w:pPr>
        <w:jc w:val="both"/>
        <w:rPr>
          <w:rFonts w:ascii="Arial Narrow" w:hAnsi="Arial Narrow"/>
        </w:rPr>
      </w:pPr>
      <w:r w:rsidRPr="00580C88">
        <w:rPr>
          <w:rFonts w:ascii="Arial Narrow" w:hAnsi="Arial Narrow"/>
        </w:rPr>
        <w:t>Pagamento de profissionais não vinculados à execução do objeto do termo de transferência;</w:t>
      </w:r>
    </w:p>
    <w:p w14:paraId="49E29509" w14:textId="77777777" w:rsidR="00DC63BC" w:rsidRPr="00580C88" w:rsidRDefault="00DC63BC" w:rsidP="00580C88">
      <w:pPr>
        <w:jc w:val="both"/>
        <w:rPr>
          <w:rFonts w:ascii="Arial Narrow" w:hAnsi="Arial Narrow"/>
        </w:rPr>
      </w:pPr>
      <w:r w:rsidRPr="00580C88">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147C44AD" w14:textId="77777777" w:rsidR="00DC63BC" w:rsidRPr="00580C88" w:rsidRDefault="00DC63BC" w:rsidP="00580C88">
      <w:pPr>
        <w:jc w:val="both"/>
        <w:rPr>
          <w:rFonts w:ascii="Arial Narrow" w:hAnsi="Arial Narrow"/>
        </w:rPr>
      </w:pPr>
      <w:r w:rsidRPr="00580C88">
        <w:rPr>
          <w:rFonts w:ascii="Arial Narrow" w:hAnsi="Arial Narrow"/>
        </w:rPr>
        <w:t>As faturas, recibos, notas fiscais e quaisquer outros documentos comprobatórios de despesas deverão ser emitidos em nome da ICTPR, devidamente identificados com o número deste Convênio.</w:t>
      </w:r>
    </w:p>
    <w:p w14:paraId="7E63627B" w14:textId="77777777" w:rsidR="00DC63BC" w:rsidRPr="00580C88" w:rsidRDefault="00DC63BC" w:rsidP="00580C88">
      <w:pPr>
        <w:jc w:val="both"/>
        <w:rPr>
          <w:rFonts w:ascii="Arial Narrow" w:hAnsi="Arial Narrow"/>
        </w:rPr>
      </w:pPr>
      <w:r w:rsidRPr="00580C88">
        <w:rPr>
          <w:rFonts w:ascii="Arial Narrow" w:hAnsi="Arial Narrow"/>
        </w:rPr>
        <w:t xml:space="preserve">Constatadas impropriedades e/ou irregularidades decorrentes do uso dos recursos ou outras pendências de ordem técnica, obriga-se a ICTPR a notificar, de imediato, a CONCEDENTE e a suspender a liberação de eventuais recursos </w:t>
      </w:r>
      <w:r w:rsidRPr="00580C88">
        <w:rPr>
          <w:rFonts w:ascii="Arial Narrow" w:hAnsi="Arial Narrow"/>
        </w:rPr>
        <w:lastRenderedPageBreak/>
        <w:t>pendentes, fixando prazo para saneamento ou apresentação de informações e esclarecimentos, podendo ser prorrogado por igual período.</w:t>
      </w:r>
    </w:p>
    <w:p w14:paraId="45C60D62" w14:textId="77777777" w:rsidR="00DC63BC" w:rsidRPr="00580C88" w:rsidRDefault="00DC63BC" w:rsidP="00580C88">
      <w:pPr>
        <w:jc w:val="both"/>
        <w:rPr>
          <w:rFonts w:ascii="Arial Narrow" w:hAnsi="Arial Narrow"/>
        </w:rPr>
      </w:pPr>
    </w:p>
    <w:p w14:paraId="59FC3673" w14:textId="77777777" w:rsidR="00DC63BC" w:rsidRPr="00580C88" w:rsidRDefault="00DC63BC" w:rsidP="00580C88">
      <w:pPr>
        <w:jc w:val="both"/>
        <w:rPr>
          <w:rFonts w:ascii="Arial Narrow" w:hAnsi="Arial Narrow"/>
        </w:rPr>
      </w:pPr>
      <w:r w:rsidRPr="00580C88">
        <w:rPr>
          <w:rFonts w:ascii="Arial Narrow" w:hAnsi="Arial Narrow"/>
        </w:rPr>
        <w:t>CLÁUSULA DÉCIMA SEGUNDA - DA FISCALIZAÇÃO DO CONVÊNIO</w:t>
      </w:r>
    </w:p>
    <w:p w14:paraId="3BC1CF6A" w14:textId="77777777" w:rsidR="00DC63BC" w:rsidRPr="00580C88" w:rsidRDefault="00DC63BC" w:rsidP="00580C88">
      <w:pPr>
        <w:jc w:val="both"/>
        <w:rPr>
          <w:rFonts w:ascii="Arial Narrow" w:hAnsi="Arial Narrow"/>
        </w:rPr>
      </w:pPr>
      <w:r w:rsidRPr="00580C88">
        <w:rPr>
          <w:rFonts w:ascii="Arial Narrow" w:hAnsi="Arial Narrow"/>
        </w:rPr>
        <w:t>Dentre outras atribuições legais e contratuais, compete à Fundação Araucária, na fiscalização do presente Convênio PD&amp;I:</w:t>
      </w:r>
    </w:p>
    <w:p w14:paraId="153EF618" w14:textId="77777777" w:rsidR="00DC63BC" w:rsidRPr="00580C88" w:rsidRDefault="00DC63BC" w:rsidP="00580C88">
      <w:pPr>
        <w:jc w:val="both"/>
        <w:rPr>
          <w:rFonts w:ascii="Arial Narrow" w:hAnsi="Arial Narrow"/>
        </w:rPr>
      </w:pPr>
      <w:r w:rsidRPr="00580C88">
        <w:rPr>
          <w:rFonts w:ascii="Arial Narrow" w:hAnsi="Arial Narrow"/>
        </w:rPr>
        <w:t>Cuidar para que a documentação do Convênio esteja em conformidade com a legislação aplicada desde a sua proposta até aprovação da Prestação de Contas;</w:t>
      </w:r>
    </w:p>
    <w:p w14:paraId="2B73AF5E" w14:textId="77777777" w:rsidR="00DC63BC" w:rsidRPr="00580C88" w:rsidRDefault="00DC63BC" w:rsidP="00580C88">
      <w:pPr>
        <w:jc w:val="both"/>
        <w:rPr>
          <w:rFonts w:ascii="Arial Narrow" w:hAnsi="Arial Narrow"/>
        </w:rPr>
      </w:pPr>
      <w:r w:rsidRPr="00580C88">
        <w:rPr>
          <w:rFonts w:ascii="Arial Narrow" w:hAnsi="Arial Narrow"/>
        </w:rPr>
        <w:t>Ensejar as ações para que a execução física e financeira do Convênio ocorra conforme previsto no Plano de Trabalho;</w:t>
      </w:r>
    </w:p>
    <w:p w14:paraId="101B68EA" w14:textId="77777777" w:rsidR="00DC63BC" w:rsidRPr="00580C88" w:rsidRDefault="00DC63BC" w:rsidP="00580C88">
      <w:pPr>
        <w:jc w:val="both"/>
        <w:rPr>
          <w:rFonts w:ascii="Arial Narrow" w:hAnsi="Arial Narrow"/>
        </w:rPr>
      </w:pPr>
      <w:r w:rsidRPr="00580C88">
        <w:rPr>
          <w:rFonts w:ascii="Arial Narrow" w:hAnsi="Arial Narrow"/>
        </w:rPr>
        <w:t>Acompanhar a execução do Convênio responsabilizando-se pela sua eficácia, por meio de relatórios, inspeções, visitas e atestação da satisfatória realização do objeto do Convênio.</w:t>
      </w:r>
    </w:p>
    <w:p w14:paraId="0694A297" w14:textId="77777777" w:rsidR="00DC63BC" w:rsidRPr="00580C88" w:rsidRDefault="00DC63BC" w:rsidP="00580C88">
      <w:pPr>
        <w:jc w:val="both"/>
        <w:rPr>
          <w:rFonts w:ascii="Arial Narrow" w:hAnsi="Arial Narrow"/>
        </w:rPr>
      </w:pPr>
      <w:r w:rsidRPr="00580C88">
        <w:rPr>
          <w:rFonts w:ascii="Arial Narrow" w:hAnsi="Arial Narrow"/>
        </w:rPr>
        <w:t>Atuar como interlocutor do órgão responsável pela celebração do Convênio;</w:t>
      </w:r>
    </w:p>
    <w:p w14:paraId="0F2E3C92" w14:textId="77777777" w:rsidR="00DC63BC" w:rsidRPr="00580C88" w:rsidRDefault="00DC63BC" w:rsidP="00580C88">
      <w:pPr>
        <w:jc w:val="both"/>
        <w:rPr>
          <w:rFonts w:ascii="Arial Narrow" w:hAnsi="Arial Narrow"/>
        </w:rPr>
      </w:pPr>
      <w:r w:rsidRPr="00580C88">
        <w:rPr>
          <w:rFonts w:ascii="Arial Narrow" w:hAnsi="Arial Narrow"/>
        </w:rPr>
        <w:t>Controlar os saldos dos empenhos dos Convênios ou instrumentos congêneres;</w:t>
      </w:r>
    </w:p>
    <w:p w14:paraId="7BD66BFA" w14:textId="77777777" w:rsidR="00DC63BC" w:rsidRPr="00580C88" w:rsidRDefault="00DC63BC" w:rsidP="00580C88">
      <w:pPr>
        <w:jc w:val="both"/>
        <w:rPr>
          <w:rFonts w:ascii="Arial Narrow" w:hAnsi="Arial Narrow"/>
        </w:rPr>
      </w:pPr>
      <w:r w:rsidRPr="00580C88">
        <w:rPr>
          <w:rFonts w:ascii="Arial Narrow" w:hAnsi="Arial Narrow"/>
        </w:rPr>
        <w:t>Prestar, quando solicitado, informações sobre a execução do Convênio ou instrumentos congêneres sob sua responsabilidade;</w:t>
      </w:r>
    </w:p>
    <w:p w14:paraId="6BF945D6" w14:textId="77777777" w:rsidR="00DC63BC" w:rsidRPr="00580C88" w:rsidRDefault="00DC63BC" w:rsidP="00580C88">
      <w:pPr>
        <w:jc w:val="both"/>
        <w:rPr>
          <w:rFonts w:ascii="Arial Narrow" w:hAnsi="Arial Narrow"/>
        </w:rPr>
      </w:pPr>
      <w:r w:rsidRPr="00580C88">
        <w:rPr>
          <w:rFonts w:ascii="Arial Narrow" w:hAnsi="Arial Narrow"/>
        </w:rPr>
        <w:t>Controlar os prazos de Prestação de Contas dos Convênios bem como efetuar análises e encaminhar ao ordenador de despesa para aprovação;</w:t>
      </w:r>
    </w:p>
    <w:p w14:paraId="54F911DC" w14:textId="77777777" w:rsidR="00DC63BC" w:rsidRPr="00580C88" w:rsidRDefault="00DC63BC" w:rsidP="00580C88">
      <w:pPr>
        <w:jc w:val="both"/>
        <w:rPr>
          <w:rFonts w:ascii="Arial Narrow" w:hAnsi="Arial Narrow"/>
        </w:rPr>
      </w:pPr>
      <w:r w:rsidRPr="00580C88">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722F0D25" w14:textId="77777777" w:rsidR="00DC63BC" w:rsidRPr="00580C88" w:rsidRDefault="00DC63BC" w:rsidP="00580C88">
      <w:pPr>
        <w:jc w:val="both"/>
        <w:rPr>
          <w:rFonts w:ascii="Arial Narrow" w:hAnsi="Arial Narrow"/>
        </w:rPr>
      </w:pPr>
      <w:r w:rsidRPr="00580C88">
        <w:rPr>
          <w:rFonts w:ascii="Arial Narrow" w:hAnsi="Arial Narrow"/>
        </w:rPr>
        <w:t>Zelar pelo cumprimento integral do Convênio;</w:t>
      </w:r>
    </w:p>
    <w:p w14:paraId="121837AF" w14:textId="77777777" w:rsidR="00DC63BC" w:rsidRPr="00580C88" w:rsidRDefault="00DC63BC" w:rsidP="00580C88">
      <w:pPr>
        <w:jc w:val="both"/>
        <w:rPr>
          <w:rFonts w:ascii="Arial Narrow" w:hAnsi="Arial Narrow"/>
        </w:rPr>
      </w:pPr>
      <w:r w:rsidRPr="00580C88">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461CF623" w14:textId="77777777" w:rsidR="00DC63BC" w:rsidRPr="00580C88" w:rsidRDefault="00DC63BC" w:rsidP="00580C88">
      <w:pPr>
        <w:jc w:val="both"/>
        <w:rPr>
          <w:rFonts w:ascii="Arial Narrow" w:hAnsi="Arial Narrow"/>
        </w:rPr>
      </w:pPr>
      <w:r w:rsidRPr="00580C88">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601B7414" w14:textId="77777777" w:rsidR="00DC63BC" w:rsidRPr="00580C88" w:rsidRDefault="00DC63BC" w:rsidP="00580C88">
      <w:pPr>
        <w:jc w:val="both"/>
        <w:rPr>
          <w:rFonts w:ascii="Arial Narrow" w:hAnsi="Arial Narrow"/>
        </w:rPr>
      </w:pPr>
      <w:r w:rsidRPr="00580C88">
        <w:rPr>
          <w:rFonts w:ascii="Arial Narrow" w:hAnsi="Arial Narrow"/>
        </w:rPr>
        <w:t>Garantir os recursos por meio da Declaração de Adequação Orçamentária da Despesa e de Regularidade do Pedido.</w:t>
      </w:r>
    </w:p>
    <w:p w14:paraId="18411B87" w14:textId="77777777" w:rsidR="00DC63BC" w:rsidRPr="00580C88" w:rsidRDefault="00DC63BC" w:rsidP="00580C88">
      <w:pPr>
        <w:jc w:val="both"/>
        <w:rPr>
          <w:rFonts w:ascii="Arial Narrow" w:hAnsi="Arial Narrow"/>
        </w:rPr>
      </w:pPr>
      <w:r w:rsidRPr="00580C88">
        <w:rPr>
          <w:rFonts w:ascii="Arial Narrow" w:hAnsi="Arial Narrow"/>
        </w:rPr>
        <w:t>Aprovar o Plano de Trabalho apresentado pelo proponente tanto na formalização quanto nas suas adequações.</w:t>
      </w:r>
    </w:p>
    <w:p w14:paraId="14C9D1FA" w14:textId="77777777" w:rsidR="00DC63BC" w:rsidRPr="00580C88" w:rsidRDefault="00DC63BC" w:rsidP="00580C88">
      <w:pPr>
        <w:jc w:val="both"/>
        <w:rPr>
          <w:rFonts w:ascii="Arial Narrow" w:hAnsi="Arial Narrow"/>
        </w:rPr>
      </w:pPr>
      <w:r w:rsidRPr="00580C88">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1D8925AF" w14:textId="77777777" w:rsidR="00DC63BC" w:rsidRPr="00580C88" w:rsidRDefault="00DC63BC" w:rsidP="00580C88">
      <w:pPr>
        <w:jc w:val="both"/>
        <w:rPr>
          <w:rFonts w:ascii="Arial Narrow" w:hAnsi="Arial Narrow"/>
        </w:rPr>
      </w:pPr>
      <w:r w:rsidRPr="00580C88">
        <w:rPr>
          <w:rFonts w:ascii="Arial Narrow" w:hAnsi="Arial Narrow"/>
        </w:rPr>
        <w:t>Autorizar a indicação e substituição de fiscal de convênios, por meio de ato emitido pela autoridade competente.</w:t>
      </w:r>
    </w:p>
    <w:p w14:paraId="31777774" w14:textId="77777777" w:rsidR="00DC63BC" w:rsidRPr="00580C88" w:rsidRDefault="00DC63BC" w:rsidP="00580C88">
      <w:pPr>
        <w:jc w:val="both"/>
        <w:rPr>
          <w:rFonts w:ascii="Arial Narrow" w:hAnsi="Arial Narrow"/>
        </w:rPr>
      </w:pPr>
      <w:r w:rsidRPr="00580C88">
        <w:rPr>
          <w:rFonts w:ascii="Arial Narrow" w:hAnsi="Arial Narrow"/>
        </w:rPr>
        <w:t>Aplicar sanções à ICTPR de acordo com a natureza e gravidade das infrações.</w:t>
      </w:r>
    </w:p>
    <w:p w14:paraId="4F2E5E8D" w14:textId="77777777" w:rsidR="00DC63BC" w:rsidRPr="00580C88" w:rsidRDefault="00DC63BC" w:rsidP="00580C88">
      <w:pPr>
        <w:jc w:val="both"/>
        <w:rPr>
          <w:rFonts w:ascii="Arial Narrow" w:hAnsi="Arial Narrow"/>
        </w:rPr>
      </w:pPr>
      <w:r w:rsidRPr="00580C88">
        <w:rPr>
          <w:rFonts w:ascii="Arial Narrow" w:hAnsi="Arial Narrow"/>
        </w:rPr>
        <w:t>Indicar os funcionários para compor a Comissão de Tomadas de Constas Especial.</w:t>
      </w:r>
    </w:p>
    <w:p w14:paraId="40EE3704" w14:textId="77777777" w:rsidR="00DC63BC" w:rsidRPr="00580C88" w:rsidRDefault="00DC63BC" w:rsidP="00580C88">
      <w:pPr>
        <w:jc w:val="both"/>
        <w:rPr>
          <w:rFonts w:ascii="Arial Narrow" w:hAnsi="Arial Narrow"/>
        </w:rPr>
      </w:pPr>
    </w:p>
    <w:p w14:paraId="0DC16E98" w14:textId="77777777" w:rsidR="00DC63BC" w:rsidRPr="00580C88" w:rsidRDefault="00DC63BC" w:rsidP="00580C88">
      <w:pPr>
        <w:jc w:val="both"/>
        <w:rPr>
          <w:rFonts w:ascii="Arial Narrow" w:hAnsi="Arial Narrow"/>
        </w:rPr>
      </w:pPr>
      <w:r w:rsidRPr="00580C88">
        <w:rPr>
          <w:rFonts w:ascii="Arial Narrow" w:hAnsi="Arial Narrow"/>
        </w:rPr>
        <w:t>PARÁGRAFO PRIMEIRO - 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50BC8466" w14:textId="77777777" w:rsidR="00DC63BC" w:rsidRPr="00580C88" w:rsidRDefault="00DC63BC" w:rsidP="00580C88">
      <w:pPr>
        <w:jc w:val="both"/>
        <w:rPr>
          <w:rFonts w:ascii="Arial Narrow" w:hAnsi="Arial Narrow"/>
        </w:rPr>
      </w:pPr>
    </w:p>
    <w:p w14:paraId="6B302C52" w14:textId="77777777" w:rsidR="00DC63BC" w:rsidRPr="00580C88" w:rsidRDefault="00DC63BC" w:rsidP="00580C88">
      <w:pPr>
        <w:jc w:val="both"/>
        <w:rPr>
          <w:rFonts w:ascii="Arial Narrow" w:hAnsi="Arial Narrow"/>
        </w:rPr>
      </w:pPr>
      <w:r w:rsidRPr="00580C88">
        <w:rPr>
          <w:rFonts w:ascii="Arial Narrow" w:hAnsi="Arial Narrow"/>
        </w:rPr>
        <w:t>PARÁGRAFO SEGUNDO –Compete ao Setor de Análise e Prestação de Contas da Fundação Araucária apoiar o Fiscal de Convênio no desempenho de suas atribuições, cabendo-lhe, especificamente:</w:t>
      </w:r>
    </w:p>
    <w:p w14:paraId="32213BE1" w14:textId="77777777" w:rsidR="00DC63BC" w:rsidRPr="00580C88" w:rsidRDefault="00DC63BC" w:rsidP="00580C88">
      <w:pPr>
        <w:jc w:val="both"/>
        <w:rPr>
          <w:rFonts w:ascii="Arial Narrow" w:hAnsi="Arial Narrow"/>
        </w:rPr>
      </w:pPr>
    </w:p>
    <w:p w14:paraId="4002E468" w14:textId="77777777" w:rsidR="00DC63BC" w:rsidRPr="00580C88" w:rsidRDefault="00DC63BC" w:rsidP="00580C88">
      <w:pPr>
        <w:jc w:val="both"/>
        <w:rPr>
          <w:rFonts w:ascii="Arial Narrow" w:hAnsi="Arial Narrow"/>
        </w:rPr>
      </w:pPr>
      <w:r w:rsidRPr="00580C88">
        <w:rPr>
          <w:rFonts w:ascii="Arial Narrow" w:hAnsi="Arial Narrow"/>
        </w:rPr>
        <w:t>Processar a Tomada de Contas Especial, cuja instauração dar-se-á por decisão do controle interno da CONCEDENTE.</w:t>
      </w:r>
    </w:p>
    <w:p w14:paraId="4A013010" w14:textId="77777777" w:rsidR="00DC63BC" w:rsidRPr="00580C88" w:rsidRDefault="00DC63BC" w:rsidP="00580C88">
      <w:pPr>
        <w:jc w:val="both"/>
        <w:rPr>
          <w:rFonts w:ascii="Arial Narrow" w:hAnsi="Arial Narrow"/>
        </w:rPr>
      </w:pPr>
      <w:r w:rsidRPr="00580C88">
        <w:rPr>
          <w:rFonts w:ascii="Arial Narrow" w:hAnsi="Arial Narrow"/>
        </w:rPr>
        <w:t>Encaminhar por meio eletrônico a prestação de contas final, para o Tribunal de Contas do Estado do Paraná – TCE/PR.</w:t>
      </w:r>
    </w:p>
    <w:p w14:paraId="2A9DBE30" w14:textId="77777777" w:rsidR="00DC63BC" w:rsidRPr="00580C88" w:rsidRDefault="00DC63BC" w:rsidP="00580C88">
      <w:pPr>
        <w:jc w:val="both"/>
        <w:rPr>
          <w:rFonts w:ascii="Arial Narrow" w:hAnsi="Arial Narrow"/>
        </w:rPr>
      </w:pPr>
    </w:p>
    <w:p w14:paraId="00961241" w14:textId="77777777" w:rsidR="00DC63BC" w:rsidRPr="00580C88" w:rsidRDefault="00DC63BC" w:rsidP="00580C88">
      <w:pPr>
        <w:jc w:val="both"/>
        <w:rPr>
          <w:rFonts w:ascii="Arial Narrow" w:hAnsi="Arial Narrow"/>
        </w:rPr>
      </w:pPr>
      <w:r w:rsidRPr="00580C88">
        <w:rPr>
          <w:rFonts w:ascii="Arial Narrow" w:hAnsi="Arial Narrow"/>
        </w:rPr>
        <w:t>PARÁGRAFO TERCEIRO – Não sendo prestadas as contas devidas pela ICTPR nos prazos estabelecidos, a CONCEDENTE instaurará, dentro de 30 dias, a Tomada de Contas Especial.</w:t>
      </w:r>
    </w:p>
    <w:p w14:paraId="184700C9" w14:textId="77777777" w:rsidR="00DC63BC" w:rsidRPr="00580C88" w:rsidRDefault="00DC63BC" w:rsidP="00580C88">
      <w:pPr>
        <w:jc w:val="both"/>
        <w:rPr>
          <w:rFonts w:ascii="Arial Narrow" w:hAnsi="Arial Narrow"/>
        </w:rPr>
      </w:pPr>
    </w:p>
    <w:p w14:paraId="76F5E932" w14:textId="77777777" w:rsidR="00DC63BC" w:rsidRPr="00580C88" w:rsidRDefault="00DC63BC" w:rsidP="00580C88">
      <w:pPr>
        <w:jc w:val="both"/>
        <w:rPr>
          <w:rFonts w:ascii="Arial Narrow" w:hAnsi="Arial Narrow"/>
        </w:rPr>
      </w:pPr>
      <w:r w:rsidRPr="00580C88">
        <w:rPr>
          <w:rFonts w:ascii="Arial Narrow" w:hAnsi="Arial Narrow"/>
        </w:rPr>
        <w:t>PARÁGRAFO QUARTO – Compete ao Controle Interno da CONCEDENTE, no exercício de sua função institucional, emitir parecer sobre os recursos repassados e a sua utilização.</w:t>
      </w:r>
    </w:p>
    <w:p w14:paraId="53002820" w14:textId="77777777" w:rsidR="00DC63BC" w:rsidRPr="00580C88" w:rsidRDefault="00DC63BC" w:rsidP="00580C88">
      <w:pPr>
        <w:jc w:val="both"/>
        <w:rPr>
          <w:rFonts w:ascii="Arial Narrow" w:hAnsi="Arial Narrow"/>
        </w:rPr>
      </w:pPr>
    </w:p>
    <w:p w14:paraId="481026B8" w14:textId="77777777" w:rsidR="00DC63BC" w:rsidRPr="00580C88" w:rsidRDefault="00DC63BC" w:rsidP="00580C88">
      <w:pPr>
        <w:jc w:val="both"/>
        <w:rPr>
          <w:rFonts w:ascii="Arial Narrow" w:hAnsi="Arial Narrow"/>
        </w:rPr>
      </w:pPr>
    </w:p>
    <w:p w14:paraId="2EAA4B8B" w14:textId="77777777" w:rsidR="00DC63BC" w:rsidRPr="00580C88" w:rsidRDefault="00DC63BC" w:rsidP="00580C88">
      <w:pPr>
        <w:jc w:val="both"/>
        <w:rPr>
          <w:rFonts w:ascii="Arial Narrow" w:hAnsi="Arial Narrow"/>
        </w:rPr>
      </w:pPr>
      <w:r w:rsidRPr="00580C88">
        <w:rPr>
          <w:rFonts w:ascii="Arial Narrow" w:hAnsi="Arial Narrow"/>
        </w:rPr>
        <w:t>CLÁUSULA DÉCIMA TERCEIRA- DA RESCISÃO OU ENCERRAMENTO</w:t>
      </w:r>
    </w:p>
    <w:p w14:paraId="5620E026" w14:textId="77777777" w:rsidR="00DC63BC" w:rsidRPr="00580C88" w:rsidRDefault="00DC63BC" w:rsidP="00580C88">
      <w:pPr>
        <w:jc w:val="both"/>
        <w:rPr>
          <w:rFonts w:ascii="Arial Narrow" w:hAnsi="Arial Narrow"/>
        </w:rPr>
      </w:pPr>
      <w:r w:rsidRPr="00580C88">
        <w:rPr>
          <w:rFonts w:ascii="Arial Narrow" w:hAnsi="Arial Narrow"/>
        </w:rPr>
        <w:t>O presente Convênio será rescindido em caso de:</w:t>
      </w:r>
    </w:p>
    <w:p w14:paraId="4643E4AD" w14:textId="77777777" w:rsidR="00DC63BC" w:rsidRPr="00580C88" w:rsidRDefault="00DC63BC" w:rsidP="00580C88">
      <w:pPr>
        <w:jc w:val="both"/>
        <w:rPr>
          <w:rFonts w:ascii="Arial Narrow" w:hAnsi="Arial Narrow"/>
        </w:rPr>
      </w:pPr>
      <w:r w:rsidRPr="00580C88">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35A896A4" w14:textId="77777777" w:rsidR="00DC63BC" w:rsidRPr="00580C88" w:rsidRDefault="00DC63BC" w:rsidP="00580C88">
      <w:pPr>
        <w:jc w:val="both"/>
        <w:rPr>
          <w:rFonts w:ascii="Arial Narrow" w:hAnsi="Arial Narrow"/>
        </w:rPr>
      </w:pPr>
      <w:r w:rsidRPr="00580C88">
        <w:rPr>
          <w:rFonts w:ascii="Arial Narrow" w:hAnsi="Arial Narrow"/>
        </w:rPr>
        <w:lastRenderedPageBreak/>
        <w:t>Expressa manifestação de qualquer das partes, através de denúncia espontânea a qual deverá ser obrigatoriamente formalizada com período mínimo de antecedência de 30 (trinta) dias, sem prejuízo das obrigações assumidas até a data da extinção;</w:t>
      </w:r>
    </w:p>
    <w:p w14:paraId="1FA7EA98" w14:textId="77777777" w:rsidR="00DC63BC" w:rsidRPr="00580C88" w:rsidRDefault="00DC63BC" w:rsidP="00580C88">
      <w:pPr>
        <w:jc w:val="both"/>
        <w:rPr>
          <w:rFonts w:ascii="Arial Narrow" w:hAnsi="Arial Narrow"/>
        </w:rPr>
      </w:pPr>
      <w:r w:rsidRPr="00580C88">
        <w:rPr>
          <w:rFonts w:ascii="Arial Narrow" w:hAnsi="Arial Narrow"/>
        </w:rPr>
        <w:t>Utilização dos recursos em desacordo com o Plano de Trabalho;</w:t>
      </w:r>
    </w:p>
    <w:p w14:paraId="07DF9AF8" w14:textId="77777777" w:rsidR="00DC63BC" w:rsidRPr="00580C88" w:rsidRDefault="00DC63BC" w:rsidP="00580C88">
      <w:pPr>
        <w:jc w:val="both"/>
        <w:rPr>
          <w:rFonts w:ascii="Arial Narrow" w:hAnsi="Arial Narrow"/>
        </w:rPr>
      </w:pPr>
      <w:r w:rsidRPr="00580C88">
        <w:rPr>
          <w:rFonts w:ascii="Arial Narrow" w:hAnsi="Arial Narrow"/>
        </w:rPr>
        <w:t>Inadimplemento de quaisquer das cláusulas pactuadas;</w:t>
      </w:r>
    </w:p>
    <w:p w14:paraId="2848D617" w14:textId="77777777" w:rsidR="00DC63BC" w:rsidRPr="00580C88" w:rsidRDefault="00DC63BC" w:rsidP="00580C88">
      <w:pPr>
        <w:jc w:val="both"/>
        <w:rPr>
          <w:rFonts w:ascii="Arial Narrow" w:hAnsi="Arial Narrow"/>
        </w:rPr>
      </w:pPr>
      <w:r w:rsidRPr="00580C88">
        <w:rPr>
          <w:rFonts w:ascii="Arial Narrow" w:hAnsi="Arial Narrow"/>
        </w:rPr>
        <w:t>Constatação, a qualquer tempo, de falsidade ou incorreção em qualquer documento apresentado;</w:t>
      </w:r>
    </w:p>
    <w:p w14:paraId="0D49FA77" w14:textId="77777777" w:rsidR="00DC63BC" w:rsidRPr="00580C88" w:rsidRDefault="00DC63BC" w:rsidP="00580C88">
      <w:pPr>
        <w:jc w:val="both"/>
        <w:rPr>
          <w:rFonts w:ascii="Arial Narrow" w:hAnsi="Arial Narrow"/>
        </w:rPr>
      </w:pPr>
      <w:r w:rsidRPr="00580C88">
        <w:rPr>
          <w:rFonts w:ascii="Arial Narrow" w:hAnsi="Arial Narrow"/>
        </w:rPr>
        <w:t>Verificação da ocorrência de qualquer circunstância que enseje a instauração de Tomada de Contas Especial;</w:t>
      </w:r>
    </w:p>
    <w:p w14:paraId="6A1A4CFE" w14:textId="77777777" w:rsidR="00DC63BC" w:rsidRPr="00580C88" w:rsidRDefault="00DC63BC" w:rsidP="00580C88">
      <w:pPr>
        <w:jc w:val="both"/>
        <w:rPr>
          <w:rFonts w:ascii="Arial Narrow" w:hAnsi="Arial Narrow"/>
        </w:rPr>
      </w:pPr>
      <w:r w:rsidRPr="00580C88">
        <w:rPr>
          <w:rFonts w:ascii="Arial Narrow" w:hAnsi="Arial Narrow"/>
        </w:rPr>
        <w:t>Demais casos previstos em Lei.</w:t>
      </w:r>
    </w:p>
    <w:p w14:paraId="0E089B19" w14:textId="77777777" w:rsidR="00DC63BC" w:rsidRPr="00580C88" w:rsidRDefault="00DC63BC" w:rsidP="00580C88">
      <w:pPr>
        <w:jc w:val="both"/>
        <w:rPr>
          <w:rFonts w:ascii="Arial Narrow" w:hAnsi="Arial Narrow"/>
        </w:rPr>
      </w:pPr>
    </w:p>
    <w:p w14:paraId="7B32B3FE" w14:textId="77777777" w:rsidR="00DC63BC" w:rsidRPr="00580C88" w:rsidRDefault="00DC63BC" w:rsidP="00580C88">
      <w:pPr>
        <w:jc w:val="both"/>
        <w:rPr>
          <w:rFonts w:ascii="Arial Narrow" w:hAnsi="Arial Narrow"/>
        </w:rPr>
      </w:pPr>
      <w:r w:rsidRPr="00580C88">
        <w:rPr>
          <w:rFonts w:ascii="Arial Narrow" w:hAnsi="Arial Narrow"/>
        </w:rPr>
        <w:t>PARÁGRAFO PRIMEIRO – Exceto no caso de rescisão unilateral pela CONCEDENTE, deverá ser lavrado “Termo de Rescisão ou Encerramento” com as devidas justificativas administrativas.</w:t>
      </w:r>
    </w:p>
    <w:p w14:paraId="63301407" w14:textId="77777777" w:rsidR="00DC63BC" w:rsidRPr="00580C88" w:rsidRDefault="00DC63BC" w:rsidP="00580C88">
      <w:pPr>
        <w:jc w:val="both"/>
        <w:rPr>
          <w:rFonts w:ascii="Arial Narrow" w:hAnsi="Arial Narrow"/>
        </w:rPr>
      </w:pPr>
    </w:p>
    <w:p w14:paraId="467D3B04" w14:textId="77777777" w:rsidR="00DC63BC" w:rsidRPr="00580C88" w:rsidRDefault="00DC63BC" w:rsidP="00580C88">
      <w:pPr>
        <w:jc w:val="both"/>
        <w:rPr>
          <w:rFonts w:ascii="Arial Narrow" w:hAnsi="Arial Narrow"/>
        </w:rPr>
      </w:pPr>
      <w:r w:rsidRPr="00580C88">
        <w:rPr>
          <w:rFonts w:ascii="Arial Narrow" w:hAnsi="Arial Narrow"/>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4D4DE690" w14:textId="77777777" w:rsidR="00DC63BC" w:rsidRPr="00580C88" w:rsidRDefault="00DC63BC" w:rsidP="00580C88">
      <w:pPr>
        <w:jc w:val="both"/>
        <w:rPr>
          <w:rFonts w:ascii="Arial Narrow" w:hAnsi="Arial Narrow"/>
        </w:rPr>
      </w:pPr>
    </w:p>
    <w:p w14:paraId="4093018C" w14:textId="77777777" w:rsidR="00DC63BC" w:rsidRPr="00580C88" w:rsidRDefault="00DC63BC" w:rsidP="00580C88">
      <w:pPr>
        <w:jc w:val="both"/>
        <w:rPr>
          <w:rFonts w:ascii="Arial Narrow" w:hAnsi="Arial Narrow"/>
        </w:rPr>
      </w:pPr>
      <w:r w:rsidRPr="00580C88">
        <w:rPr>
          <w:rFonts w:ascii="Arial Narrow" w:hAnsi="Arial Narrow"/>
        </w:rPr>
        <w:t>CLÁUSULA DÉCIMA QUARTA – PROTEÇÃO DE DADOS PESSOAIS</w:t>
      </w:r>
    </w:p>
    <w:p w14:paraId="62AF2C87" w14:textId="77777777" w:rsidR="00DC63BC" w:rsidRPr="00580C88" w:rsidRDefault="00DC63BC" w:rsidP="00580C88">
      <w:pPr>
        <w:jc w:val="both"/>
        <w:rPr>
          <w:rFonts w:ascii="Arial Narrow" w:hAnsi="Arial Narrow"/>
        </w:rPr>
      </w:pPr>
      <w:r w:rsidRPr="00580C88">
        <w:rPr>
          <w:rFonts w:ascii="Arial Narrow" w:hAnsi="Arial Narrow"/>
        </w:rPr>
        <w:t>Sempre que tiverem acesso ou realizarem qualquer tipo de tratamento de dados pessoais, os PARTÍCIPES comprometem-se a envidar todos os esforços para resguardar e proteger a intimidade, vida privada, honra e imagem dos respectivos titulares, observando as normas e políticas internas relacionadas a coleta, guarda, tratamento, transmissão e eliminação de dados pessoais, especialmente as previstas na Lei Federal nº 13.709/2018 (“Lei Geral de Proteção de Dados Pessoais”) e demais normas legais e regulamentares aplicáveis.</w:t>
      </w:r>
    </w:p>
    <w:p w14:paraId="754C1A9F" w14:textId="77777777" w:rsidR="00DC63BC" w:rsidRPr="00580C88" w:rsidRDefault="00DC63BC" w:rsidP="00580C88">
      <w:pPr>
        <w:jc w:val="both"/>
        <w:rPr>
          <w:rFonts w:ascii="Arial Narrow" w:hAnsi="Arial Narrow"/>
        </w:rPr>
      </w:pPr>
    </w:p>
    <w:p w14:paraId="03A62EF7" w14:textId="77777777" w:rsidR="00DC63BC" w:rsidRPr="00580C88" w:rsidRDefault="00DC63BC" w:rsidP="00580C88">
      <w:pPr>
        <w:jc w:val="both"/>
        <w:rPr>
          <w:rFonts w:ascii="Arial Narrow" w:hAnsi="Arial Narrow"/>
        </w:rPr>
      </w:pPr>
      <w:r w:rsidRPr="00580C88">
        <w:rPr>
          <w:rFonts w:ascii="Arial Narrow" w:hAnsi="Arial Narrow"/>
        </w:rPr>
        <w:t>PARÁGRAFO PRIMEIRO - Caso o objeto envolva o tratamento de dados pessoais com fundamento no consentimento do titular, a ICTPR deverá observar, ao longo de toda a vigência deste Convênio, todas as obrigações legais e regulamentares específicas vinculadas a essa hipótese legal de tratamento.</w:t>
      </w:r>
    </w:p>
    <w:p w14:paraId="19646E1C" w14:textId="77777777" w:rsidR="00DC63BC" w:rsidRPr="00580C88" w:rsidRDefault="00DC63BC" w:rsidP="00580C88">
      <w:pPr>
        <w:jc w:val="both"/>
        <w:rPr>
          <w:rFonts w:ascii="Arial Narrow" w:hAnsi="Arial Narrow"/>
        </w:rPr>
      </w:pPr>
    </w:p>
    <w:p w14:paraId="3CE0DA60" w14:textId="77777777" w:rsidR="00DC63BC" w:rsidRPr="00580C88" w:rsidRDefault="00DC63BC" w:rsidP="00580C88">
      <w:pPr>
        <w:jc w:val="both"/>
        <w:rPr>
          <w:rFonts w:ascii="Arial Narrow" w:hAnsi="Arial Narrow"/>
        </w:rPr>
      </w:pPr>
      <w:r w:rsidRPr="00580C88">
        <w:rPr>
          <w:rFonts w:ascii="Arial Narrow" w:hAnsi="Arial Narrow"/>
        </w:rPr>
        <w:t>PARÁGRAFO SEGUNDO - Ao receber o requerimento de um titular de dados, na forma prevista nos artigos 16 e 18 da Lei Federal nº 13.709/2018, a ICTPR deve:</w:t>
      </w:r>
    </w:p>
    <w:p w14:paraId="1926632E" w14:textId="77777777" w:rsidR="00DC63BC" w:rsidRPr="00580C88" w:rsidRDefault="00DC63BC" w:rsidP="00580C88">
      <w:pPr>
        <w:jc w:val="both"/>
        <w:rPr>
          <w:rFonts w:ascii="Arial Narrow" w:hAnsi="Arial Narrow"/>
        </w:rPr>
      </w:pPr>
      <w:r w:rsidRPr="00580C88">
        <w:rPr>
          <w:rFonts w:ascii="Arial Narrow" w:hAnsi="Arial Narrow"/>
        </w:rPr>
        <w:t>notificar imediatamente a CONCEDENTE;</w:t>
      </w:r>
    </w:p>
    <w:p w14:paraId="70B78811" w14:textId="77777777" w:rsidR="00DC63BC" w:rsidRPr="00580C88" w:rsidRDefault="00DC63BC" w:rsidP="00580C88">
      <w:pPr>
        <w:jc w:val="both"/>
        <w:rPr>
          <w:rFonts w:ascii="Arial Narrow" w:hAnsi="Arial Narrow"/>
        </w:rPr>
      </w:pPr>
      <w:r w:rsidRPr="00580C88">
        <w:rPr>
          <w:rFonts w:ascii="Arial Narrow" w:hAnsi="Arial Narrow"/>
        </w:rPr>
        <w:t xml:space="preserve">auxiliá-la, quando for o caso, na elaboração da resposta ao requerimento; e </w:t>
      </w:r>
    </w:p>
    <w:p w14:paraId="4BEBE265" w14:textId="77777777" w:rsidR="00DC63BC" w:rsidRPr="00580C88" w:rsidRDefault="00DC63BC" w:rsidP="00580C88">
      <w:pPr>
        <w:jc w:val="both"/>
        <w:rPr>
          <w:rFonts w:ascii="Arial Narrow" w:hAnsi="Arial Narrow"/>
        </w:rPr>
      </w:pPr>
      <w:r w:rsidRPr="00580C88">
        <w:rPr>
          <w:rFonts w:ascii="Arial Narrow" w:hAnsi="Arial Narrow"/>
        </w:rPr>
        <w:t>eliminar todos os dados pessoais tratados com base no consentimento em até [30 (trinta) dias corridos], contados a partir do requerimento do titular;</w:t>
      </w:r>
    </w:p>
    <w:p w14:paraId="33591E06" w14:textId="77777777" w:rsidR="00DC63BC" w:rsidRPr="00580C88" w:rsidRDefault="00DC63BC" w:rsidP="00580C88">
      <w:pPr>
        <w:jc w:val="both"/>
        <w:rPr>
          <w:rFonts w:ascii="Arial Narrow" w:hAnsi="Arial Narrow"/>
        </w:rPr>
      </w:pPr>
    </w:p>
    <w:p w14:paraId="7CE1A424" w14:textId="77777777" w:rsidR="00DC63BC" w:rsidRPr="00580C88" w:rsidRDefault="00DC63BC" w:rsidP="00580C88">
      <w:pPr>
        <w:jc w:val="both"/>
        <w:rPr>
          <w:rFonts w:ascii="Arial Narrow" w:hAnsi="Arial Narrow"/>
        </w:rPr>
      </w:pPr>
      <w:r w:rsidRPr="00580C88">
        <w:rPr>
          <w:rFonts w:ascii="Arial Narrow" w:hAnsi="Arial Narrow"/>
        </w:rPr>
        <w:t>PARÁGRAFO TERCEIRO - Os PARTÍCIPES armazenarão dados pessoais apenas pelo período necessário ao cumprimento da finalidade para a qual foram originalmente coletados e em conformidade com as hipóteses legais que autorizam o tratamento.</w:t>
      </w:r>
    </w:p>
    <w:p w14:paraId="776302B8" w14:textId="77777777" w:rsidR="00DC63BC" w:rsidRPr="00580C88" w:rsidRDefault="00DC63BC" w:rsidP="00580C88">
      <w:pPr>
        <w:jc w:val="both"/>
        <w:rPr>
          <w:rFonts w:ascii="Arial Narrow" w:hAnsi="Arial Narrow"/>
        </w:rPr>
      </w:pPr>
      <w:r w:rsidRPr="00580C88">
        <w:rPr>
          <w:rFonts w:ascii="Arial Narrow" w:hAnsi="Arial Narrow"/>
        </w:rPr>
        <w:t>PARÁGRAFO QUARTO -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C6C409C" w14:textId="77777777" w:rsidR="00DC63BC" w:rsidRPr="00580C88" w:rsidRDefault="00DC63BC" w:rsidP="00580C88">
      <w:pPr>
        <w:jc w:val="both"/>
        <w:rPr>
          <w:rFonts w:ascii="Arial Narrow" w:hAnsi="Arial Narrow"/>
        </w:rPr>
      </w:pPr>
    </w:p>
    <w:p w14:paraId="4FF76C93" w14:textId="77777777" w:rsidR="00DC63BC" w:rsidRPr="00580C88" w:rsidRDefault="00DC63BC" w:rsidP="00580C88">
      <w:pPr>
        <w:jc w:val="both"/>
        <w:rPr>
          <w:rFonts w:ascii="Arial Narrow" w:hAnsi="Arial Narrow"/>
        </w:rPr>
      </w:pPr>
      <w:r w:rsidRPr="00580C88">
        <w:rPr>
          <w:rFonts w:ascii="Arial Narrow" w:hAnsi="Arial Narrow"/>
        </w:rPr>
        <w:t>PARÁGRAFO QUINTO -A ICTPR deve, enquanto operadora de dados pessoais, implementar medidas técnicas e organizacionais apropriadas para o cumprimento das obrigações previstas na Lei Federal nº 13.709/2018.</w:t>
      </w:r>
    </w:p>
    <w:p w14:paraId="620D1D51" w14:textId="77777777" w:rsidR="00DC63BC" w:rsidRPr="00580C88" w:rsidRDefault="00DC63BC" w:rsidP="00580C88">
      <w:pPr>
        <w:jc w:val="both"/>
        <w:rPr>
          <w:rFonts w:ascii="Arial Narrow" w:hAnsi="Arial Narrow"/>
        </w:rPr>
      </w:pPr>
    </w:p>
    <w:p w14:paraId="2C2A8511" w14:textId="77777777" w:rsidR="00DC63BC" w:rsidRPr="00580C88" w:rsidRDefault="00DC63BC" w:rsidP="00580C88">
      <w:pPr>
        <w:jc w:val="both"/>
        <w:rPr>
          <w:rFonts w:ascii="Arial Narrow" w:hAnsi="Arial Narrow"/>
        </w:rPr>
      </w:pPr>
      <w:r w:rsidRPr="00580C88">
        <w:rPr>
          <w:rFonts w:ascii="Arial Narrow" w:hAnsi="Arial Narrow"/>
        </w:rPr>
        <w:t>PARÁGRAFO SEXTO -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763FB271" w14:textId="77777777" w:rsidR="00DC63BC" w:rsidRPr="00580C88" w:rsidRDefault="00DC63BC" w:rsidP="00580C88">
      <w:pPr>
        <w:jc w:val="both"/>
        <w:rPr>
          <w:rFonts w:ascii="Arial Narrow" w:hAnsi="Arial Narrow"/>
        </w:rPr>
      </w:pPr>
    </w:p>
    <w:p w14:paraId="04AD8E05" w14:textId="77777777" w:rsidR="00DC63BC" w:rsidRPr="00580C88" w:rsidRDefault="00DC63BC" w:rsidP="00580C88">
      <w:pPr>
        <w:jc w:val="both"/>
        <w:rPr>
          <w:rFonts w:ascii="Arial Narrow" w:hAnsi="Arial Narrow"/>
        </w:rPr>
      </w:pPr>
      <w:r w:rsidRPr="00580C88">
        <w:rPr>
          <w:rFonts w:ascii="Arial Narrow" w:hAnsi="Arial Narrow"/>
        </w:rPr>
        <w:t>PARÁGRAFO SÉTIMO -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112DF7C3" w14:textId="77777777" w:rsidR="00DC63BC" w:rsidRPr="00580C88" w:rsidRDefault="00DC63BC" w:rsidP="00580C88">
      <w:pPr>
        <w:jc w:val="both"/>
        <w:rPr>
          <w:rFonts w:ascii="Arial Narrow" w:hAnsi="Arial Narrow"/>
        </w:rPr>
      </w:pPr>
    </w:p>
    <w:p w14:paraId="2B86B22F" w14:textId="77777777" w:rsidR="00DC63BC" w:rsidRPr="00580C88" w:rsidRDefault="00DC63BC" w:rsidP="00580C88">
      <w:pPr>
        <w:jc w:val="both"/>
        <w:rPr>
          <w:rFonts w:ascii="Arial Narrow" w:hAnsi="Arial Narrow"/>
        </w:rPr>
      </w:pPr>
      <w:r w:rsidRPr="00580C88">
        <w:rPr>
          <w:rFonts w:ascii="Arial Narrow" w:hAnsi="Arial Narrow"/>
        </w:rPr>
        <w:lastRenderedPageBreak/>
        <w:t>PARÁGRAFO OITAVO -Os PARTÍCIPES deverão adotar as medidas cabíveis para auxiliar na investigação e na mitigação das consequências de cada incidente de segurança.</w:t>
      </w:r>
    </w:p>
    <w:p w14:paraId="696E6D58" w14:textId="77777777" w:rsidR="00DC63BC" w:rsidRPr="00580C88" w:rsidRDefault="00DC63BC" w:rsidP="00580C88">
      <w:pPr>
        <w:jc w:val="both"/>
        <w:rPr>
          <w:rFonts w:ascii="Arial Narrow" w:hAnsi="Arial Narrow"/>
        </w:rPr>
      </w:pPr>
    </w:p>
    <w:p w14:paraId="4C65B29E" w14:textId="77777777" w:rsidR="00DC63BC" w:rsidRPr="00580C88" w:rsidRDefault="00DC63BC" w:rsidP="00580C88">
      <w:pPr>
        <w:jc w:val="both"/>
        <w:rPr>
          <w:rFonts w:ascii="Arial Narrow" w:hAnsi="Arial Narrow"/>
        </w:rPr>
      </w:pPr>
      <w:r w:rsidRPr="00580C88">
        <w:rPr>
          <w:rFonts w:ascii="Arial Narrow" w:hAnsi="Arial Narrow"/>
        </w:rPr>
        <w:t>PARÁGRAFO NONO -É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74823595" w14:textId="77777777" w:rsidR="00DC63BC" w:rsidRPr="00580C88" w:rsidRDefault="00DC63BC" w:rsidP="00580C88">
      <w:pPr>
        <w:jc w:val="both"/>
        <w:rPr>
          <w:rFonts w:ascii="Arial Narrow" w:hAnsi="Arial Narrow"/>
        </w:rPr>
      </w:pPr>
    </w:p>
    <w:p w14:paraId="424E7B55" w14:textId="77777777" w:rsidR="00DC63BC" w:rsidRPr="00580C88" w:rsidRDefault="00DC63BC" w:rsidP="00580C88">
      <w:pPr>
        <w:jc w:val="both"/>
        <w:rPr>
          <w:rFonts w:ascii="Arial Narrow" w:hAnsi="Arial Narrow"/>
        </w:rPr>
      </w:pPr>
      <w:r w:rsidRPr="00580C88">
        <w:rPr>
          <w:rFonts w:ascii="Arial Narrow" w:hAnsi="Arial Narrow"/>
        </w:rPr>
        <w:t>PARÁGRAFO DÉCIMO –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57DE3C6D" w14:textId="77777777" w:rsidR="00DC63BC" w:rsidRPr="00580C88" w:rsidRDefault="00DC63BC" w:rsidP="00580C88">
      <w:pPr>
        <w:jc w:val="both"/>
        <w:rPr>
          <w:rFonts w:ascii="Arial Narrow" w:hAnsi="Arial Narrow"/>
        </w:rPr>
      </w:pPr>
    </w:p>
    <w:p w14:paraId="03C1058E" w14:textId="77777777" w:rsidR="00DC63BC" w:rsidRPr="00580C88" w:rsidRDefault="00DC63BC" w:rsidP="00580C88">
      <w:pPr>
        <w:jc w:val="both"/>
        <w:rPr>
          <w:rFonts w:ascii="Arial Narrow" w:hAnsi="Arial Narrow"/>
        </w:rPr>
      </w:pPr>
      <w:r w:rsidRPr="00580C88">
        <w:rPr>
          <w:rFonts w:ascii="Arial Narrow" w:hAnsi="Arial Narrow"/>
        </w:rPr>
        <w:t>PARÁGRAFO DÉCIMO PRIMEIRO -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1EFED7E7" w14:textId="77777777" w:rsidR="00DC63BC" w:rsidRPr="00580C88" w:rsidRDefault="00DC63BC" w:rsidP="00580C88">
      <w:pPr>
        <w:jc w:val="both"/>
        <w:rPr>
          <w:rFonts w:ascii="Arial Narrow" w:hAnsi="Arial Narrow"/>
        </w:rPr>
      </w:pPr>
    </w:p>
    <w:p w14:paraId="31AD7F0D" w14:textId="77777777" w:rsidR="00DC63BC" w:rsidRPr="00580C88" w:rsidRDefault="00DC63BC" w:rsidP="00580C88">
      <w:pPr>
        <w:jc w:val="both"/>
        <w:rPr>
          <w:rFonts w:ascii="Arial Narrow" w:hAnsi="Arial Narrow"/>
        </w:rPr>
      </w:pPr>
      <w:r w:rsidRPr="00580C88">
        <w:rPr>
          <w:rFonts w:ascii="Arial Narrow" w:hAnsi="Arial Narrow"/>
        </w:rPr>
        <w:t>PARÁGRAFO DÉCIMO SEGUNDO -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67EFF029" w14:textId="77777777" w:rsidR="00DC63BC" w:rsidRPr="00580C88" w:rsidRDefault="00DC63BC" w:rsidP="00580C88">
      <w:pPr>
        <w:jc w:val="both"/>
        <w:rPr>
          <w:rFonts w:ascii="Arial Narrow" w:hAnsi="Arial Narrow"/>
        </w:rPr>
      </w:pPr>
    </w:p>
    <w:p w14:paraId="7ADD37F2" w14:textId="77777777" w:rsidR="00DC63BC" w:rsidRPr="00580C88" w:rsidRDefault="00DC63BC" w:rsidP="00580C88">
      <w:pPr>
        <w:jc w:val="both"/>
        <w:rPr>
          <w:rFonts w:ascii="Arial Narrow" w:hAnsi="Arial Narrow"/>
        </w:rPr>
      </w:pPr>
      <w:r w:rsidRPr="00580C88">
        <w:rPr>
          <w:rFonts w:ascii="Arial Narrow" w:hAnsi="Arial Narrow"/>
        </w:rPr>
        <w:t>PARÁGRAFO DÉCIMO TERCEIRO - A ICTPR deve auxiliar a CONCEDENTE na elaboração de relatórios de impacto à proteção de dados pessoais, observado o disposto no artigo 38 da Lei Federal nº 13.709/2018, relativo ao objeto deste Acordo.</w:t>
      </w:r>
    </w:p>
    <w:p w14:paraId="13B84411" w14:textId="77777777" w:rsidR="00DC63BC" w:rsidRPr="00580C88" w:rsidRDefault="00DC63BC" w:rsidP="00580C88">
      <w:pPr>
        <w:jc w:val="both"/>
        <w:rPr>
          <w:rFonts w:ascii="Arial Narrow" w:hAnsi="Arial Narrow"/>
        </w:rPr>
      </w:pPr>
    </w:p>
    <w:p w14:paraId="1F17EB1D" w14:textId="77777777" w:rsidR="00DC63BC" w:rsidRPr="00580C88" w:rsidRDefault="00DC63BC" w:rsidP="00580C88">
      <w:pPr>
        <w:jc w:val="both"/>
        <w:rPr>
          <w:rFonts w:ascii="Arial Narrow" w:hAnsi="Arial Narrow"/>
        </w:rPr>
      </w:pPr>
      <w:r w:rsidRPr="00580C88">
        <w:rPr>
          <w:rFonts w:ascii="Arial Narrow" w:hAnsi="Arial Narrow"/>
        </w:rPr>
        <w:t>CLÁUSULA DÉCIMA QUINTA – PROPRIEDADE INTELECTUAL E DIVULGAÇÃO DOS RESULTADOS</w:t>
      </w:r>
    </w:p>
    <w:p w14:paraId="73A36E15" w14:textId="77777777" w:rsidR="00DC63BC" w:rsidRPr="00580C88" w:rsidRDefault="00DC63BC" w:rsidP="00580C88">
      <w:pPr>
        <w:jc w:val="both"/>
        <w:rPr>
          <w:rFonts w:ascii="Arial Narrow" w:hAnsi="Arial Narrow"/>
        </w:rPr>
      </w:pPr>
    </w:p>
    <w:p w14:paraId="5FC2FE75" w14:textId="77777777" w:rsidR="00DC63BC" w:rsidRPr="00580C88" w:rsidRDefault="00DC63BC" w:rsidP="00580C88">
      <w:pPr>
        <w:jc w:val="both"/>
        <w:rPr>
          <w:rFonts w:ascii="Arial Narrow" w:hAnsi="Arial Narrow"/>
        </w:rPr>
      </w:pPr>
      <w:r w:rsidRPr="00580C88">
        <w:rPr>
          <w:rFonts w:ascii="Arial Narrow" w:hAnsi="Arial Narrow"/>
        </w:rPr>
        <w:t>Toda criação, invenção ou desenvolvimento tecnológico passível de proteção intelectual, em qualquer modalidade, proveniente da execução do presente Convênio será de propriedade da ICTPR.</w:t>
      </w:r>
    </w:p>
    <w:p w14:paraId="56A8BED2" w14:textId="77777777" w:rsidR="00DC63BC" w:rsidRPr="00580C88" w:rsidRDefault="00DC63BC" w:rsidP="00580C88">
      <w:pPr>
        <w:jc w:val="both"/>
        <w:rPr>
          <w:rFonts w:ascii="Arial Narrow" w:hAnsi="Arial Narrow"/>
        </w:rPr>
      </w:pPr>
    </w:p>
    <w:p w14:paraId="22AD62D8" w14:textId="77777777" w:rsidR="00DC63BC" w:rsidRPr="00580C88" w:rsidRDefault="00DC63BC" w:rsidP="00580C88">
      <w:pPr>
        <w:jc w:val="both"/>
        <w:rPr>
          <w:rFonts w:ascii="Arial Narrow" w:hAnsi="Arial Narrow"/>
        </w:rPr>
      </w:pPr>
      <w:r w:rsidRPr="00580C88">
        <w:rPr>
          <w:rFonts w:ascii="Arial Narrow" w:hAnsi="Arial Narrow"/>
        </w:rPr>
        <w:t>PARÁGRAFO PRIMEIRO - A ICTPR deve assegurar, na medida de suas respectivas responsabilidades, que os projetos propostos e a alocação dos recursos tecnológicos correspondentes não infrinjam direitos de propriedade intelectual de terceiros.</w:t>
      </w:r>
    </w:p>
    <w:p w14:paraId="70B5C92A" w14:textId="77777777" w:rsidR="00DC63BC" w:rsidRPr="00580C88" w:rsidRDefault="00DC63BC" w:rsidP="00580C88">
      <w:pPr>
        <w:jc w:val="both"/>
        <w:rPr>
          <w:rFonts w:ascii="Arial Narrow" w:hAnsi="Arial Narrow"/>
        </w:rPr>
      </w:pPr>
    </w:p>
    <w:p w14:paraId="08F34227" w14:textId="56548891" w:rsidR="00DC63BC" w:rsidRPr="00580C88" w:rsidRDefault="00DC63BC" w:rsidP="00580C88">
      <w:pPr>
        <w:jc w:val="both"/>
        <w:rPr>
          <w:rFonts w:ascii="Arial Narrow" w:hAnsi="Arial Narrow"/>
        </w:rPr>
      </w:pPr>
      <w:r w:rsidRPr="00580C88">
        <w:rPr>
          <w:rFonts w:ascii="Arial Narrow" w:hAnsi="Arial Narrow"/>
        </w:rPr>
        <w:t>PARÁGRAFO SEGUNDO - Caberá unicamente à ICTPR praticar os atos necessários ao preparo, arquivamento, depósito, acompanhamento e manutenção do pedido, perante o Instituto Nacional de Propriedade Industrial – INPI ou outros órgãos competentes, no Brasil e no exterior, informando a CONCEDENTE</w:t>
      </w:r>
      <w:ins w:id="22" w:author="Rafael Turchenski" w:date="2023-11-01T15:44:00Z">
        <w:r w:rsidR="00D827E5">
          <w:rPr>
            <w:rFonts w:ascii="Arial Narrow" w:hAnsi="Arial Narrow"/>
          </w:rPr>
          <w:t xml:space="preserve"> </w:t>
        </w:r>
      </w:ins>
      <w:r w:rsidRPr="00580C88">
        <w:rPr>
          <w:rFonts w:ascii="Arial Narrow" w:hAnsi="Arial Narrow"/>
        </w:rPr>
        <w:t>dos andamentos correspondentes.</w:t>
      </w:r>
    </w:p>
    <w:p w14:paraId="773D893D" w14:textId="77777777" w:rsidR="00DC63BC" w:rsidRPr="00580C88" w:rsidRDefault="00DC63BC" w:rsidP="00580C88">
      <w:pPr>
        <w:jc w:val="both"/>
        <w:rPr>
          <w:rFonts w:ascii="Arial Narrow" w:hAnsi="Arial Narrow"/>
        </w:rPr>
      </w:pPr>
    </w:p>
    <w:p w14:paraId="0EC6D669" w14:textId="77777777" w:rsidR="00DC63BC" w:rsidRPr="00580C88" w:rsidRDefault="00DC63BC" w:rsidP="00580C88">
      <w:pPr>
        <w:jc w:val="both"/>
        <w:rPr>
          <w:rFonts w:ascii="Arial Narrow" w:hAnsi="Arial Narrow"/>
        </w:rPr>
      </w:pPr>
      <w:r w:rsidRPr="00580C88">
        <w:rPr>
          <w:rFonts w:ascii="Arial Narrow" w:hAnsi="Arial Narrow"/>
        </w:rPr>
        <w:t>PARÁGRAFO TERCEIRO - 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7D1C2753" w14:textId="77777777" w:rsidR="00DC63BC" w:rsidRPr="00580C88" w:rsidRDefault="00DC63BC" w:rsidP="00580C88">
      <w:pPr>
        <w:jc w:val="both"/>
        <w:rPr>
          <w:rFonts w:ascii="Arial Narrow" w:hAnsi="Arial Narrow"/>
        </w:rPr>
      </w:pPr>
    </w:p>
    <w:p w14:paraId="3C1D894C" w14:textId="77777777" w:rsidR="00DC63BC" w:rsidRPr="00580C88" w:rsidRDefault="00DC63BC" w:rsidP="00580C88">
      <w:pPr>
        <w:jc w:val="both"/>
        <w:rPr>
          <w:rFonts w:ascii="Arial Narrow" w:hAnsi="Arial Narrow"/>
        </w:rPr>
      </w:pPr>
      <w:r w:rsidRPr="00580C88">
        <w:rPr>
          <w:rFonts w:ascii="Arial Narrow" w:hAnsi="Arial Narrow"/>
        </w:rPr>
        <w:t>PARÁGRAFO QUARTO -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website da Fundação Araucária).</w:t>
      </w:r>
    </w:p>
    <w:p w14:paraId="5429030C" w14:textId="77777777" w:rsidR="00DC63BC" w:rsidRPr="00580C88" w:rsidRDefault="00DC63BC" w:rsidP="00580C88">
      <w:pPr>
        <w:jc w:val="both"/>
        <w:rPr>
          <w:rFonts w:ascii="Arial Narrow" w:hAnsi="Arial Narrow"/>
        </w:rPr>
      </w:pPr>
    </w:p>
    <w:p w14:paraId="4466C66A" w14:textId="77777777" w:rsidR="00DC63BC" w:rsidRPr="00580C88" w:rsidRDefault="00DC63BC" w:rsidP="00580C88">
      <w:pPr>
        <w:jc w:val="both"/>
        <w:rPr>
          <w:rFonts w:ascii="Arial Narrow" w:hAnsi="Arial Narrow"/>
        </w:rPr>
      </w:pPr>
    </w:p>
    <w:p w14:paraId="35D6AF4B" w14:textId="77777777" w:rsidR="00DC63BC" w:rsidRPr="00580C88" w:rsidRDefault="00DC63BC" w:rsidP="00580C88">
      <w:pPr>
        <w:jc w:val="both"/>
        <w:rPr>
          <w:rFonts w:ascii="Arial Narrow" w:hAnsi="Arial Narrow"/>
        </w:rPr>
      </w:pPr>
      <w:r w:rsidRPr="00580C88">
        <w:rPr>
          <w:rFonts w:ascii="Arial Narrow" w:hAnsi="Arial Narrow"/>
        </w:rPr>
        <w:t>CLÁUSULA DÉCIMA SEXTA – CONFORMIDADE COM O MARCO LEGAL ANTICORRUPÇÃO</w:t>
      </w:r>
    </w:p>
    <w:p w14:paraId="080FA179" w14:textId="77777777" w:rsidR="00DC63BC" w:rsidRPr="00580C88" w:rsidRDefault="00DC63BC" w:rsidP="00580C88">
      <w:pPr>
        <w:jc w:val="both"/>
        <w:rPr>
          <w:rFonts w:ascii="Arial Narrow" w:hAnsi="Arial Narrow"/>
        </w:rPr>
      </w:pPr>
      <w:r w:rsidRPr="00580C88">
        <w:rPr>
          <w:rFonts w:ascii="Arial Narrow" w:hAnsi="Arial Narrow"/>
        </w:rPr>
        <w:t>Os PARTÍCIPES declaram conhecer as normas de prevenção a atos de corrupção e lavagem de dinheiro previstas na legislação brasileira (“Marco Legal Anticorrupção”), dentre elas o Decreto-Lei nº 2848/1940 (“Código Penal Brasileiro”), a Lei Federal no 8.429/1992 (“Lei de Improbidade Administrativa”) e a Lei Federal no 12.846/2013 ("Lei Anticorrupção") e, se comprometem a cumpri-las fielmente, por si e por seus sócios, prepostos, administradores, empregados e colaboradores, bem como exigir o seu cumprimento pelos terceiros por elas contratados.</w:t>
      </w:r>
    </w:p>
    <w:p w14:paraId="5AB24E89" w14:textId="77777777" w:rsidR="00DC63BC" w:rsidRPr="00580C88" w:rsidRDefault="00DC63BC" w:rsidP="00580C88">
      <w:pPr>
        <w:jc w:val="both"/>
        <w:rPr>
          <w:rFonts w:ascii="Arial Narrow" w:hAnsi="Arial Narrow"/>
        </w:rPr>
      </w:pPr>
    </w:p>
    <w:p w14:paraId="057BC4BA" w14:textId="77777777" w:rsidR="00DC63BC" w:rsidRPr="00580C88" w:rsidRDefault="00DC63BC" w:rsidP="00580C88">
      <w:pPr>
        <w:jc w:val="both"/>
        <w:rPr>
          <w:rFonts w:ascii="Arial Narrow" w:hAnsi="Arial Narrow"/>
        </w:rPr>
      </w:pPr>
      <w:r w:rsidRPr="00580C88">
        <w:rPr>
          <w:rFonts w:ascii="Arial Narrow" w:hAnsi="Arial Narrow"/>
        </w:rPr>
        <w:lastRenderedPageBreak/>
        <w:t>PARÁGRAFO PRIMEIRO -Os PARTÍCIPES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7836B6B5" w14:textId="77777777" w:rsidR="00DC63BC" w:rsidRPr="00580C88" w:rsidRDefault="00DC63BC" w:rsidP="00580C88">
      <w:pPr>
        <w:jc w:val="both"/>
        <w:rPr>
          <w:rFonts w:ascii="Arial Narrow" w:hAnsi="Arial Narrow"/>
        </w:rPr>
      </w:pPr>
    </w:p>
    <w:p w14:paraId="660C4539" w14:textId="77777777" w:rsidR="00DC63BC" w:rsidRPr="00580C88" w:rsidRDefault="00DC63BC" w:rsidP="00580C88">
      <w:pPr>
        <w:jc w:val="both"/>
        <w:rPr>
          <w:rFonts w:ascii="Arial Narrow" w:hAnsi="Arial Narrow"/>
        </w:rPr>
      </w:pPr>
      <w:r w:rsidRPr="00580C88">
        <w:rPr>
          <w:rFonts w:ascii="Arial Narrow" w:hAnsi="Arial Narrow"/>
        </w:rPr>
        <w:t>PARÁGRAFO SEGUNDO -Se privada, a ICTPR declara e garante que:</w:t>
      </w:r>
    </w:p>
    <w:p w14:paraId="7FC88521" w14:textId="77777777" w:rsidR="00DC63BC" w:rsidRPr="00580C88" w:rsidRDefault="00DC63BC" w:rsidP="00580C88">
      <w:pPr>
        <w:jc w:val="both"/>
        <w:rPr>
          <w:rFonts w:ascii="Arial Narrow" w:hAnsi="Arial Narrow"/>
        </w:rPr>
      </w:pPr>
      <w:r w:rsidRPr="00580C88">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AA832A2" w14:textId="77777777" w:rsidR="00DC63BC" w:rsidRPr="00580C88" w:rsidRDefault="00DC63BC" w:rsidP="00580C88">
      <w:pPr>
        <w:jc w:val="both"/>
        <w:rPr>
          <w:rFonts w:ascii="Arial Narrow" w:hAnsi="Arial Narrow"/>
        </w:rPr>
      </w:pPr>
      <w:r w:rsidRPr="00580C88">
        <w:rPr>
          <w:rFonts w:ascii="Arial Narrow" w:hAnsi="Arial Narrow"/>
        </w:rPr>
        <w:t>não sofreu nenhuma investigação, inquérito ou processo administrativo ou judicial relacionados ao descumprimento do Marco Legal Anticorrupção ou de lavagem de dinheiro nos últimos 5 (cinco) anos;</w:t>
      </w:r>
    </w:p>
    <w:p w14:paraId="31AB3D34" w14:textId="77777777" w:rsidR="00DC63BC" w:rsidRPr="00580C88" w:rsidRDefault="00DC63BC" w:rsidP="00580C88">
      <w:pPr>
        <w:jc w:val="both"/>
        <w:rPr>
          <w:rFonts w:ascii="Arial Narrow" w:hAnsi="Arial Narrow"/>
        </w:rPr>
      </w:pPr>
      <w:r w:rsidRPr="00580C88">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1157D141" w14:textId="77777777" w:rsidR="00DC63BC" w:rsidRPr="00580C88" w:rsidRDefault="00DC63BC" w:rsidP="00580C88">
      <w:pPr>
        <w:jc w:val="both"/>
        <w:rPr>
          <w:rFonts w:ascii="Arial Narrow" w:hAnsi="Arial Narrow"/>
        </w:rPr>
      </w:pPr>
      <w:r w:rsidRPr="00580C88">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1036A86" w14:textId="77777777" w:rsidR="00DC63BC" w:rsidRPr="00580C88" w:rsidRDefault="00DC63BC" w:rsidP="00580C88">
      <w:pPr>
        <w:jc w:val="both"/>
        <w:rPr>
          <w:rFonts w:ascii="Arial Narrow" w:hAnsi="Arial Narrow"/>
        </w:rPr>
      </w:pPr>
      <w:r w:rsidRPr="00580C88">
        <w:rPr>
          <w:rFonts w:ascii="Arial Narrow" w:hAnsi="Arial Narrow"/>
        </w:rPr>
        <w:t>seus atuais dirigentes, representantes, empregados e colaboradores não são agentes públicos e que informará por escrito a CONCEDENTE, no prazo de [3 (três) dias úteis], sobre eventuais nomeações de seus quadros para cargos, empregos e/ou funções públicas.</w:t>
      </w:r>
    </w:p>
    <w:p w14:paraId="2B1A9490" w14:textId="77777777" w:rsidR="00DC63BC" w:rsidRPr="00580C88" w:rsidRDefault="00DC63BC" w:rsidP="00580C88">
      <w:pPr>
        <w:jc w:val="both"/>
        <w:rPr>
          <w:rFonts w:ascii="Arial Narrow" w:hAnsi="Arial Narrow"/>
        </w:rPr>
      </w:pPr>
    </w:p>
    <w:p w14:paraId="35C211C9" w14:textId="77777777" w:rsidR="00DC63BC" w:rsidRPr="00580C88" w:rsidRDefault="00DC63BC" w:rsidP="00580C88">
      <w:pPr>
        <w:jc w:val="both"/>
        <w:rPr>
          <w:rFonts w:ascii="Arial Narrow" w:hAnsi="Arial Narrow"/>
        </w:rPr>
      </w:pPr>
      <w:r w:rsidRPr="00580C88">
        <w:rPr>
          <w:rFonts w:ascii="Arial Narrow" w:hAnsi="Arial Narrow"/>
        </w:rPr>
        <w:t>PARÁGRAFO TERCEIRO - A ICTPR privada deverá comunicar prontamente a CONCEDENTE, por escrito, sobre qualquer suspeita de violação ou descumprimento do Marco Legal Anticorrupção e/ou das obrigações previstas nesta Cláusula.</w:t>
      </w:r>
    </w:p>
    <w:p w14:paraId="71310BB5" w14:textId="77777777" w:rsidR="00DC63BC" w:rsidRPr="00580C88" w:rsidRDefault="00DC63BC" w:rsidP="00580C88">
      <w:pPr>
        <w:jc w:val="both"/>
        <w:rPr>
          <w:rFonts w:ascii="Arial Narrow" w:hAnsi="Arial Narrow"/>
        </w:rPr>
      </w:pPr>
    </w:p>
    <w:p w14:paraId="019B07BC" w14:textId="77777777" w:rsidR="00DC63BC" w:rsidRPr="00580C88" w:rsidRDefault="00DC63BC" w:rsidP="00580C88">
      <w:pPr>
        <w:jc w:val="both"/>
        <w:rPr>
          <w:rFonts w:ascii="Arial Narrow" w:hAnsi="Arial Narrow"/>
        </w:rPr>
      </w:pPr>
    </w:p>
    <w:p w14:paraId="338456D8" w14:textId="77777777" w:rsidR="00DC63BC" w:rsidRPr="00580C88" w:rsidRDefault="00DC63BC" w:rsidP="00580C88">
      <w:pPr>
        <w:jc w:val="both"/>
        <w:rPr>
          <w:rFonts w:ascii="Arial Narrow" w:hAnsi="Arial Narrow"/>
        </w:rPr>
      </w:pPr>
      <w:r w:rsidRPr="00580C88">
        <w:rPr>
          <w:rFonts w:ascii="Arial Narrow" w:hAnsi="Arial Narrow"/>
        </w:rPr>
        <w:t>CLÁUSULA DÉCIMA SÉTIMA- DA PUBLICIDADE</w:t>
      </w:r>
    </w:p>
    <w:p w14:paraId="77046200" w14:textId="77777777" w:rsidR="00DC63BC" w:rsidRPr="00580C88" w:rsidRDefault="00DC63BC" w:rsidP="00580C88">
      <w:pPr>
        <w:jc w:val="both"/>
        <w:rPr>
          <w:rFonts w:ascii="Arial Narrow" w:hAnsi="Arial Narrow"/>
        </w:rPr>
      </w:pPr>
      <w:r w:rsidRPr="00580C88">
        <w:rPr>
          <w:rFonts w:ascii="Arial Narrow" w:hAnsi="Arial Narrow"/>
        </w:rPr>
        <w:t>A eficácia deste convênio ou dos aditamentos fica condicionada à publicação do respectivo extrato no Diário Oficial do Estado, a qual deverá ser providenciada pela CONCEDENTE, na forma do art. 110 da Lei Estadual n.º 15.608/2007.</w:t>
      </w:r>
    </w:p>
    <w:p w14:paraId="7E3094EB" w14:textId="77777777" w:rsidR="00DC63BC" w:rsidRPr="00580C88" w:rsidRDefault="00DC63BC" w:rsidP="00580C88">
      <w:pPr>
        <w:jc w:val="both"/>
        <w:rPr>
          <w:rFonts w:ascii="Arial Narrow" w:hAnsi="Arial Narrow"/>
        </w:rPr>
      </w:pPr>
    </w:p>
    <w:p w14:paraId="28CDE7CB" w14:textId="77777777" w:rsidR="00DC63BC" w:rsidRPr="00580C88" w:rsidRDefault="00DC63BC" w:rsidP="00580C88">
      <w:pPr>
        <w:jc w:val="both"/>
        <w:rPr>
          <w:rFonts w:ascii="Arial Narrow" w:hAnsi="Arial Narrow"/>
        </w:rPr>
      </w:pPr>
      <w:r w:rsidRPr="00580C88">
        <w:rPr>
          <w:rFonts w:ascii="Arial Narrow" w:hAnsi="Arial Narrow"/>
        </w:rPr>
        <w:t>CLÁUSULA DECIMA OITAVA - DO FORO</w:t>
      </w:r>
    </w:p>
    <w:p w14:paraId="7E422A4A" w14:textId="77777777" w:rsidR="00DC63BC" w:rsidRPr="00580C88" w:rsidRDefault="00DC63BC" w:rsidP="00580C88">
      <w:pPr>
        <w:jc w:val="both"/>
        <w:rPr>
          <w:rFonts w:ascii="Arial Narrow" w:hAnsi="Arial Narrow"/>
        </w:rPr>
      </w:pPr>
      <w:r w:rsidRPr="00580C88">
        <w:rPr>
          <w:rFonts w:ascii="Arial Narrow" w:hAnsi="Arial Narrow"/>
        </w:rPr>
        <w:t>Fica estabelecido o Foro Central da Comarca da Região Metropolitana de Curitiba para dirimir as controvérsias decorrentes da execução deste convênio, com renúncia expressa a outros, por mais privilegiados que sejam.</w:t>
      </w:r>
    </w:p>
    <w:p w14:paraId="4B5D4707" w14:textId="77777777" w:rsidR="00DC63BC" w:rsidRPr="00580C88" w:rsidRDefault="00DC63BC" w:rsidP="00580C88">
      <w:pPr>
        <w:jc w:val="both"/>
        <w:rPr>
          <w:rFonts w:ascii="Arial Narrow" w:hAnsi="Arial Narrow"/>
        </w:rPr>
      </w:pPr>
    </w:p>
    <w:p w14:paraId="547AB1FB" w14:textId="77777777" w:rsidR="00DC63BC" w:rsidRPr="00580C88" w:rsidRDefault="00DC63BC" w:rsidP="00580C88">
      <w:pPr>
        <w:jc w:val="both"/>
        <w:rPr>
          <w:rFonts w:ascii="Arial Narrow" w:hAnsi="Arial Narrow"/>
        </w:rPr>
      </w:pPr>
    </w:p>
    <w:p w14:paraId="020ACD3E" w14:textId="77777777" w:rsidR="00DC63BC" w:rsidRPr="00580C88" w:rsidRDefault="00DC63BC" w:rsidP="00580C88">
      <w:pPr>
        <w:jc w:val="both"/>
        <w:rPr>
          <w:rFonts w:ascii="Arial Narrow" w:hAnsi="Arial Narrow"/>
        </w:rPr>
      </w:pPr>
    </w:p>
    <w:p w14:paraId="73707BF1" w14:textId="77777777" w:rsidR="00DC63BC" w:rsidRPr="00580C88" w:rsidRDefault="00DC63BC" w:rsidP="00580C88">
      <w:pPr>
        <w:jc w:val="both"/>
        <w:rPr>
          <w:rFonts w:ascii="Arial Narrow" w:hAnsi="Arial Narrow"/>
        </w:rPr>
      </w:pPr>
      <w:r w:rsidRPr="00580C88">
        <w:rPr>
          <w:rFonts w:ascii="Arial Narrow" w:hAnsi="Arial Narrow"/>
        </w:rPr>
        <w:t>Por estarem de acordo e por se tratar de processo digital, as partes firmam o presente termo, em 02 (duas) vias de igual teor e forma, de forma eletrônica, na presença das testemunhas abaixo.</w:t>
      </w:r>
    </w:p>
    <w:p w14:paraId="3D4FC424" w14:textId="77777777" w:rsidR="00DC63BC" w:rsidRPr="00580C88" w:rsidRDefault="00DC63BC" w:rsidP="00580C88">
      <w:pPr>
        <w:jc w:val="both"/>
        <w:rPr>
          <w:rFonts w:ascii="Arial Narrow" w:hAnsi="Arial Narrow"/>
        </w:rPr>
      </w:pPr>
    </w:p>
    <w:p w14:paraId="38245FBC" w14:textId="295B4584" w:rsidR="00DC63BC" w:rsidRPr="00580C88" w:rsidRDefault="00DC63BC" w:rsidP="00580C88">
      <w:pPr>
        <w:jc w:val="both"/>
        <w:rPr>
          <w:rFonts w:ascii="Arial Narrow" w:hAnsi="Arial Narrow"/>
        </w:rPr>
      </w:pPr>
      <w:r w:rsidRPr="00580C88">
        <w:rPr>
          <w:rFonts w:ascii="Arial Narrow" w:hAnsi="Arial Narrow"/>
        </w:rPr>
        <w:t>Curitiba,       d</w:t>
      </w:r>
      <w:r w:rsidR="00454069" w:rsidRPr="00580C88">
        <w:rPr>
          <w:rFonts w:ascii="Arial Narrow" w:hAnsi="Arial Narrow"/>
        </w:rPr>
        <w:t>e                         de</w:t>
      </w:r>
      <w:ins w:id="23" w:author="Rafael Turchenski" w:date="2023-11-01T15:44:00Z">
        <w:r w:rsidR="00D827E5">
          <w:rPr>
            <w:rFonts w:ascii="Arial Narrow" w:hAnsi="Arial Narrow"/>
          </w:rPr>
          <w:t xml:space="preserve"> </w:t>
        </w:r>
      </w:ins>
      <w:r w:rsidR="00454069" w:rsidRPr="00580C88">
        <w:rPr>
          <w:rFonts w:ascii="Arial Narrow" w:hAnsi="Arial Narrow"/>
        </w:rPr>
        <w:t>2023</w:t>
      </w:r>
      <w:r w:rsidRPr="00580C88">
        <w:rPr>
          <w:rFonts w:ascii="Arial Narrow" w:hAnsi="Arial Narrow"/>
        </w:rPr>
        <w:t>.</w:t>
      </w:r>
    </w:p>
    <w:p w14:paraId="66799426" w14:textId="77777777" w:rsidR="00DC63BC" w:rsidRPr="00580C88" w:rsidRDefault="00DC63BC" w:rsidP="00580C88">
      <w:pPr>
        <w:jc w:val="both"/>
        <w:rPr>
          <w:rFonts w:ascii="Arial Narrow" w:hAnsi="Arial Narrow"/>
        </w:rPr>
      </w:pPr>
    </w:p>
    <w:p w14:paraId="61356260" w14:textId="77777777" w:rsidR="00DC63BC" w:rsidRPr="00580C88" w:rsidRDefault="00DC63BC" w:rsidP="00580C88">
      <w:pPr>
        <w:jc w:val="both"/>
        <w:rPr>
          <w:rFonts w:ascii="Arial Narrow" w:hAnsi="Arial Narrow"/>
        </w:rPr>
      </w:pPr>
    </w:p>
    <w:p w14:paraId="580BDE48" w14:textId="77777777" w:rsidR="00DC63BC" w:rsidRPr="00580C88" w:rsidRDefault="00DC63BC" w:rsidP="00580C88">
      <w:pPr>
        <w:jc w:val="both"/>
        <w:rPr>
          <w:rFonts w:ascii="Arial Narrow" w:hAnsi="Arial Narrow"/>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C63BC" w:rsidRPr="00580C88" w14:paraId="281809A8" w14:textId="77777777" w:rsidTr="00BE3799">
        <w:tc>
          <w:tcPr>
            <w:tcW w:w="4606" w:type="dxa"/>
          </w:tcPr>
          <w:p w14:paraId="5A5B4F17" w14:textId="77777777" w:rsidR="00DC63BC" w:rsidRPr="00580C88" w:rsidRDefault="00DC63BC" w:rsidP="00580C88">
            <w:pPr>
              <w:jc w:val="both"/>
              <w:rPr>
                <w:rFonts w:ascii="Arial Narrow" w:hAnsi="Arial Narrow"/>
              </w:rPr>
            </w:pPr>
            <w:r w:rsidRPr="00580C88">
              <w:rPr>
                <w:rFonts w:ascii="Arial Narrow" w:hAnsi="Arial Narrow"/>
              </w:rPr>
              <w:t>Responsável pela ictpr</w:t>
            </w:r>
          </w:p>
        </w:tc>
        <w:tc>
          <w:tcPr>
            <w:tcW w:w="4606" w:type="dxa"/>
          </w:tcPr>
          <w:p w14:paraId="7BF60483" w14:textId="77777777" w:rsidR="00DC63BC" w:rsidRPr="00580C88" w:rsidRDefault="00DC63BC" w:rsidP="00580C88">
            <w:pPr>
              <w:jc w:val="both"/>
              <w:rPr>
                <w:rFonts w:ascii="Arial Narrow" w:hAnsi="Arial Narrow"/>
              </w:rPr>
            </w:pPr>
            <w:r w:rsidRPr="00580C88">
              <w:rPr>
                <w:rFonts w:ascii="Arial Narrow" w:hAnsi="Arial Narrow"/>
              </w:rPr>
              <w:t>Ramiro Wahrhaftig</w:t>
            </w:r>
          </w:p>
        </w:tc>
      </w:tr>
      <w:tr w:rsidR="00DC63BC" w:rsidRPr="00580C88" w14:paraId="3C8DB677" w14:textId="77777777" w:rsidTr="00BE3799">
        <w:tc>
          <w:tcPr>
            <w:tcW w:w="4606" w:type="dxa"/>
          </w:tcPr>
          <w:p w14:paraId="3D373372" w14:textId="77777777" w:rsidR="00DC63BC" w:rsidRPr="00580C88" w:rsidRDefault="00DC63BC" w:rsidP="00580C88">
            <w:pPr>
              <w:jc w:val="both"/>
              <w:rPr>
                <w:rFonts w:ascii="Arial Narrow" w:hAnsi="Arial Narrow"/>
              </w:rPr>
            </w:pPr>
            <w:r w:rsidRPr="00580C88">
              <w:rPr>
                <w:rFonts w:ascii="Arial Narrow" w:hAnsi="Arial Narrow"/>
              </w:rPr>
              <w:t>cargo</w:t>
            </w:r>
          </w:p>
          <w:p w14:paraId="09BD65D9" w14:textId="77777777" w:rsidR="00DC63BC" w:rsidRPr="00580C88" w:rsidRDefault="00DC63BC" w:rsidP="00580C88">
            <w:pPr>
              <w:jc w:val="both"/>
              <w:rPr>
                <w:rFonts w:ascii="Arial Narrow" w:hAnsi="Arial Narrow"/>
              </w:rPr>
            </w:pPr>
            <w:r w:rsidRPr="00580C88">
              <w:rPr>
                <w:rFonts w:ascii="Arial Narrow" w:hAnsi="Arial Narrow"/>
              </w:rPr>
              <w:t>nome da ictpr</w:t>
            </w:r>
          </w:p>
        </w:tc>
        <w:tc>
          <w:tcPr>
            <w:tcW w:w="4606" w:type="dxa"/>
          </w:tcPr>
          <w:p w14:paraId="41F8E99C" w14:textId="77777777" w:rsidR="00DC63BC" w:rsidRPr="00580C88" w:rsidRDefault="00DC63BC" w:rsidP="00580C88">
            <w:pPr>
              <w:jc w:val="both"/>
              <w:rPr>
                <w:rFonts w:ascii="Arial Narrow" w:hAnsi="Arial Narrow"/>
              </w:rPr>
            </w:pPr>
            <w:r w:rsidRPr="00580C88">
              <w:rPr>
                <w:rFonts w:ascii="Arial Narrow" w:hAnsi="Arial Narrow"/>
              </w:rPr>
              <w:t>Diretor-Presidente</w:t>
            </w:r>
          </w:p>
          <w:p w14:paraId="0526CCDC" w14:textId="77777777" w:rsidR="00DC63BC" w:rsidRPr="00580C88" w:rsidRDefault="00DC63BC" w:rsidP="00580C88">
            <w:pPr>
              <w:jc w:val="both"/>
              <w:rPr>
                <w:rFonts w:ascii="Arial Narrow" w:hAnsi="Arial Narrow"/>
              </w:rPr>
            </w:pPr>
            <w:r w:rsidRPr="00580C88">
              <w:rPr>
                <w:rFonts w:ascii="Arial Narrow" w:hAnsi="Arial Narrow"/>
              </w:rPr>
              <w:t>Fundação Araucária</w:t>
            </w:r>
          </w:p>
        </w:tc>
      </w:tr>
      <w:tr w:rsidR="00DC63BC" w:rsidRPr="00580C88" w14:paraId="5BE79D9E" w14:textId="77777777" w:rsidTr="00BE3799">
        <w:tc>
          <w:tcPr>
            <w:tcW w:w="4606" w:type="dxa"/>
          </w:tcPr>
          <w:p w14:paraId="239DC2F5" w14:textId="77777777" w:rsidR="00DC63BC" w:rsidRPr="00580C88" w:rsidRDefault="00DC63BC" w:rsidP="00580C88">
            <w:pPr>
              <w:jc w:val="both"/>
              <w:rPr>
                <w:rFonts w:ascii="Arial Narrow" w:hAnsi="Arial Narrow"/>
              </w:rPr>
            </w:pPr>
          </w:p>
        </w:tc>
        <w:tc>
          <w:tcPr>
            <w:tcW w:w="4606" w:type="dxa"/>
          </w:tcPr>
          <w:p w14:paraId="764CEEAB" w14:textId="77777777" w:rsidR="00DC63BC" w:rsidRPr="00580C88" w:rsidRDefault="00DC63BC" w:rsidP="00580C88">
            <w:pPr>
              <w:jc w:val="both"/>
              <w:rPr>
                <w:rFonts w:ascii="Arial Narrow" w:hAnsi="Arial Narrow"/>
              </w:rPr>
            </w:pPr>
          </w:p>
          <w:p w14:paraId="006D02C5" w14:textId="77777777" w:rsidR="00DC63BC" w:rsidRPr="00580C88" w:rsidRDefault="00DC63BC" w:rsidP="00580C88">
            <w:pPr>
              <w:jc w:val="both"/>
              <w:rPr>
                <w:rFonts w:ascii="Arial Narrow" w:hAnsi="Arial Narrow"/>
              </w:rPr>
            </w:pPr>
          </w:p>
          <w:p w14:paraId="711001BA" w14:textId="77777777" w:rsidR="00DC63BC" w:rsidRPr="00580C88" w:rsidRDefault="00DC63BC" w:rsidP="00580C88">
            <w:pPr>
              <w:jc w:val="both"/>
              <w:rPr>
                <w:rFonts w:ascii="Arial Narrow" w:hAnsi="Arial Narrow"/>
              </w:rPr>
            </w:pPr>
          </w:p>
          <w:p w14:paraId="0E1F2553" w14:textId="77777777" w:rsidR="00DC63BC" w:rsidRPr="00580C88" w:rsidRDefault="00DC63BC" w:rsidP="00580C88">
            <w:pPr>
              <w:jc w:val="both"/>
              <w:rPr>
                <w:rFonts w:ascii="Arial Narrow" w:hAnsi="Arial Narrow"/>
              </w:rPr>
            </w:pPr>
            <w:r w:rsidRPr="00580C88">
              <w:rPr>
                <w:rFonts w:ascii="Arial Narrow" w:hAnsi="Arial Narrow"/>
              </w:rPr>
              <w:t>Gerson Koch</w:t>
            </w:r>
          </w:p>
        </w:tc>
      </w:tr>
      <w:tr w:rsidR="00DC63BC" w:rsidRPr="00580C88" w14:paraId="6D36616B" w14:textId="77777777" w:rsidTr="00BE3799">
        <w:tc>
          <w:tcPr>
            <w:tcW w:w="4606" w:type="dxa"/>
          </w:tcPr>
          <w:p w14:paraId="5F96A6A4" w14:textId="77777777" w:rsidR="00DC63BC" w:rsidRPr="00580C88" w:rsidRDefault="00DC63BC" w:rsidP="00580C88">
            <w:pPr>
              <w:jc w:val="both"/>
              <w:rPr>
                <w:rFonts w:ascii="Arial Narrow" w:hAnsi="Arial Narrow"/>
              </w:rPr>
            </w:pPr>
          </w:p>
        </w:tc>
        <w:tc>
          <w:tcPr>
            <w:tcW w:w="4606" w:type="dxa"/>
          </w:tcPr>
          <w:p w14:paraId="3183BF2A" w14:textId="77777777" w:rsidR="00DC63BC" w:rsidRPr="00580C88" w:rsidRDefault="00DC63BC" w:rsidP="00580C88">
            <w:pPr>
              <w:jc w:val="both"/>
              <w:rPr>
                <w:rFonts w:ascii="Arial Narrow" w:hAnsi="Arial Narrow"/>
              </w:rPr>
            </w:pPr>
            <w:r w:rsidRPr="00580C88">
              <w:rPr>
                <w:rFonts w:ascii="Arial Narrow" w:hAnsi="Arial Narrow"/>
              </w:rPr>
              <w:t xml:space="preserve">Diretor de Administração e Finanças </w:t>
            </w:r>
          </w:p>
          <w:p w14:paraId="26498314" w14:textId="77777777" w:rsidR="00DC63BC" w:rsidRPr="00580C88" w:rsidRDefault="00DC63BC" w:rsidP="00580C88">
            <w:pPr>
              <w:jc w:val="both"/>
              <w:rPr>
                <w:rFonts w:ascii="Arial Narrow" w:hAnsi="Arial Narrow"/>
              </w:rPr>
            </w:pPr>
            <w:r w:rsidRPr="00580C88">
              <w:rPr>
                <w:rFonts w:ascii="Arial Narrow" w:hAnsi="Arial Narrow"/>
              </w:rPr>
              <w:t>Fundação Araucária</w:t>
            </w:r>
          </w:p>
        </w:tc>
      </w:tr>
      <w:tr w:rsidR="00DC63BC" w:rsidRPr="00580C88" w14:paraId="23ABDC21" w14:textId="77777777" w:rsidTr="00BE3799">
        <w:tc>
          <w:tcPr>
            <w:tcW w:w="4606" w:type="dxa"/>
          </w:tcPr>
          <w:p w14:paraId="5A4426D4" w14:textId="77777777" w:rsidR="00DC63BC" w:rsidRPr="00580C88" w:rsidRDefault="00DC63BC" w:rsidP="00580C88">
            <w:pPr>
              <w:jc w:val="both"/>
              <w:rPr>
                <w:rFonts w:ascii="Arial Narrow" w:hAnsi="Arial Narrow"/>
              </w:rPr>
            </w:pPr>
          </w:p>
        </w:tc>
        <w:tc>
          <w:tcPr>
            <w:tcW w:w="4606" w:type="dxa"/>
          </w:tcPr>
          <w:p w14:paraId="03926EA8" w14:textId="77777777" w:rsidR="00DC63BC" w:rsidRPr="00580C88" w:rsidRDefault="00DC63BC" w:rsidP="00580C88">
            <w:pPr>
              <w:jc w:val="both"/>
              <w:rPr>
                <w:rFonts w:ascii="Arial Narrow" w:hAnsi="Arial Narrow"/>
              </w:rPr>
            </w:pPr>
          </w:p>
        </w:tc>
      </w:tr>
      <w:tr w:rsidR="00DC63BC" w:rsidRPr="00580C88" w14:paraId="249F7B59" w14:textId="77777777" w:rsidTr="00BE3799">
        <w:tc>
          <w:tcPr>
            <w:tcW w:w="4606" w:type="dxa"/>
          </w:tcPr>
          <w:p w14:paraId="1328A134" w14:textId="77777777" w:rsidR="00DC63BC" w:rsidRPr="00580C88" w:rsidRDefault="00DC63BC" w:rsidP="00580C88">
            <w:pPr>
              <w:jc w:val="both"/>
              <w:rPr>
                <w:rFonts w:ascii="Arial Narrow" w:hAnsi="Arial Narrow"/>
              </w:rPr>
            </w:pPr>
          </w:p>
        </w:tc>
        <w:tc>
          <w:tcPr>
            <w:tcW w:w="4606" w:type="dxa"/>
          </w:tcPr>
          <w:p w14:paraId="18BCF8BF" w14:textId="77777777" w:rsidR="00DC63BC" w:rsidRPr="00580C88" w:rsidRDefault="00DC63BC" w:rsidP="00580C88">
            <w:pPr>
              <w:jc w:val="both"/>
              <w:rPr>
                <w:rFonts w:ascii="Arial Narrow" w:hAnsi="Arial Narrow"/>
              </w:rPr>
            </w:pPr>
          </w:p>
        </w:tc>
      </w:tr>
      <w:tr w:rsidR="00DC63BC" w:rsidRPr="00580C88" w14:paraId="5E82E686" w14:textId="77777777" w:rsidTr="00BE3799">
        <w:tc>
          <w:tcPr>
            <w:tcW w:w="4606" w:type="dxa"/>
          </w:tcPr>
          <w:p w14:paraId="154BD582" w14:textId="77777777" w:rsidR="00DC63BC" w:rsidRPr="00580C88" w:rsidRDefault="00DC63BC" w:rsidP="00580C88">
            <w:pPr>
              <w:jc w:val="both"/>
              <w:rPr>
                <w:rFonts w:ascii="Arial Narrow" w:hAnsi="Arial Narrow"/>
              </w:rPr>
            </w:pPr>
          </w:p>
        </w:tc>
        <w:tc>
          <w:tcPr>
            <w:tcW w:w="4606" w:type="dxa"/>
          </w:tcPr>
          <w:p w14:paraId="194A9D58" w14:textId="77777777" w:rsidR="00DC63BC" w:rsidRPr="00580C88" w:rsidRDefault="00DC63BC" w:rsidP="00580C88">
            <w:pPr>
              <w:jc w:val="both"/>
              <w:rPr>
                <w:rFonts w:ascii="Arial Narrow" w:hAnsi="Arial Narrow"/>
              </w:rPr>
            </w:pPr>
          </w:p>
        </w:tc>
      </w:tr>
    </w:tbl>
    <w:p w14:paraId="5ED28D4D" w14:textId="77777777" w:rsidR="00DC63BC" w:rsidRPr="00580C88" w:rsidRDefault="00DC63BC" w:rsidP="00580C88">
      <w:pPr>
        <w:jc w:val="both"/>
        <w:rPr>
          <w:rFonts w:ascii="Arial Narrow" w:hAnsi="Arial Narrow"/>
        </w:rPr>
      </w:pPr>
    </w:p>
    <w:p w14:paraId="4E83AF05" w14:textId="77777777" w:rsidR="00DC63BC" w:rsidRPr="00580C88" w:rsidRDefault="00DC63BC" w:rsidP="00580C88">
      <w:pPr>
        <w:jc w:val="both"/>
        <w:rPr>
          <w:rFonts w:ascii="Arial Narrow" w:hAnsi="Arial Narrow"/>
        </w:rPr>
      </w:pPr>
      <w:bookmarkStart w:id="24" w:name="_Hlk51234197"/>
      <w:bookmarkEnd w:id="24"/>
      <w:r w:rsidRPr="00580C88">
        <w:rPr>
          <w:rFonts w:ascii="Arial Narrow" w:hAnsi="Arial Narrow"/>
        </w:rPr>
        <w:t>TESTEMUNHAS:</w:t>
      </w:r>
      <w:r w:rsidRPr="00580C88">
        <w:rPr>
          <w:rFonts w:ascii="Arial Narrow" w:hAnsi="Arial Narrow"/>
        </w:rPr>
        <w:tab/>
      </w:r>
    </w:p>
    <w:tbl>
      <w:tblPr>
        <w:tblW w:w="8502" w:type="dxa"/>
        <w:tblInd w:w="-70" w:type="dxa"/>
        <w:tblCellMar>
          <w:left w:w="70" w:type="dxa"/>
          <w:right w:w="70" w:type="dxa"/>
        </w:tblCellMar>
        <w:tblLook w:val="04A0" w:firstRow="1" w:lastRow="0" w:firstColumn="1" w:lastColumn="0" w:noHBand="0" w:noVBand="1"/>
      </w:tblPr>
      <w:tblGrid>
        <w:gridCol w:w="4323"/>
        <w:gridCol w:w="4179"/>
      </w:tblGrid>
      <w:tr w:rsidR="00DC63BC" w:rsidRPr="00580C88" w14:paraId="3AAE206B" w14:textId="77777777" w:rsidTr="00BE3799">
        <w:tc>
          <w:tcPr>
            <w:tcW w:w="4323" w:type="dxa"/>
            <w:shd w:val="clear" w:color="auto" w:fill="auto"/>
          </w:tcPr>
          <w:p w14:paraId="2CDE29CF" w14:textId="77777777" w:rsidR="00DC63BC" w:rsidRPr="00580C88" w:rsidRDefault="00DC63BC" w:rsidP="00580C88">
            <w:pPr>
              <w:jc w:val="both"/>
              <w:rPr>
                <w:rFonts w:ascii="Arial Narrow" w:hAnsi="Arial Narrow"/>
              </w:rPr>
            </w:pPr>
          </w:p>
          <w:p w14:paraId="61F6BF9E" w14:textId="77777777" w:rsidR="00DC63BC" w:rsidRPr="00580C88" w:rsidRDefault="00DC63BC" w:rsidP="00580C88">
            <w:pPr>
              <w:jc w:val="both"/>
              <w:rPr>
                <w:rFonts w:ascii="Arial Narrow" w:hAnsi="Arial Narrow"/>
              </w:rPr>
            </w:pPr>
          </w:p>
          <w:p w14:paraId="5221ECEF" w14:textId="77777777" w:rsidR="00DC63BC" w:rsidRPr="00580C88" w:rsidRDefault="00DC63BC" w:rsidP="00580C88">
            <w:pPr>
              <w:jc w:val="both"/>
              <w:rPr>
                <w:rFonts w:ascii="Arial Narrow" w:hAnsi="Arial Narrow"/>
              </w:rPr>
            </w:pPr>
            <w:r w:rsidRPr="00580C88">
              <w:rPr>
                <w:rFonts w:ascii="Arial Narrow" w:hAnsi="Arial Narrow"/>
              </w:rPr>
              <w:t>____________________________________</w:t>
            </w:r>
          </w:p>
          <w:p w14:paraId="7A8B732C" w14:textId="77777777" w:rsidR="00DC63BC" w:rsidRPr="00580C88" w:rsidRDefault="00DC63BC" w:rsidP="00580C88">
            <w:pPr>
              <w:jc w:val="both"/>
              <w:rPr>
                <w:rFonts w:ascii="Arial Narrow" w:hAnsi="Arial Narrow"/>
              </w:rPr>
            </w:pPr>
            <w:r w:rsidRPr="00580C88">
              <w:rPr>
                <w:rFonts w:ascii="Arial Narrow" w:hAnsi="Arial Narrow"/>
              </w:rPr>
              <w:t>Nome</w:t>
            </w:r>
          </w:p>
          <w:p w14:paraId="52CE63D5" w14:textId="77777777" w:rsidR="00DC63BC" w:rsidRPr="00580C88" w:rsidRDefault="00DC63BC" w:rsidP="00580C88">
            <w:pPr>
              <w:jc w:val="both"/>
              <w:rPr>
                <w:rFonts w:ascii="Arial Narrow" w:hAnsi="Arial Narrow"/>
              </w:rPr>
            </w:pPr>
            <w:r w:rsidRPr="00580C88">
              <w:rPr>
                <w:rFonts w:ascii="Arial Narrow" w:hAnsi="Arial Narrow"/>
              </w:rPr>
              <w:t>CPF</w:t>
            </w:r>
          </w:p>
        </w:tc>
        <w:tc>
          <w:tcPr>
            <w:tcW w:w="4179" w:type="dxa"/>
            <w:shd w:val="clear" w:color="auto" w:fill="auto"/>
          </w:tcPr>
          <w:p w14:paraId="52D8BE2A" w14:textId="77777777" w:rsidR="00DC63BC" w:rsidRPr="00580C88" w:rsidRDefault="00DC63BC" w:rsidP="00580C88">
            <w:pPr>
              <w:jc w:val="both"/>
              <w:rPr>
                <w:rFonts w:ascii="Arial Narrow" w:hAnsi="Arial Narrow"/>
              </w:rPr>
            </w:pPr>
          </w:p>
          <w:p w14:paraId="60043EA7" w14:textId="77777777" w:rsidR="00DC63BC" w:rsidRPr="00580C88" w:rsidRDefault="00DC63BC" w:rsidP="00580C88">
            <w:pPr>
              <w:jc w:val="both"/>
              <w:rPr>
                <w:rFonts w:ascii="Arial Narrow" w:hAnsi="Arial Narrow"/>
              </w:rPr>
            </w:pPr>
          </w:p>
          <w:p w14:paraId="1DE46E01" w14:textId="77777777" w:rsidR="00DC63BC" w:rsidRPr="00580C88" w:rsidRDefault="00DC63BC" w:rsidP="00580C88">
            <w:pPr>
              <w:jc w:val="both"/>
              <w:rPr>
                <w:rFonts w:ascii="Arial Narrow" w:hAnsi="Arial Narrow"/>
              </w:rPr>
            </w:pPr>
            <w:r w:rsidRPr="00580C88">
              <w:rPr>
                <w:rFonts w:ascii="Arial Narrow" w:hAnsi="Arial Narrow"/>
              </w:rPr>
              <w:t>_______________________________________</w:t>
            </w:r>
          </w:p>
          <w:p w14:paraId="5F5CCDF7" w14:textId="77777777" w:rsidR="00DC63BC" w:rsidRPr="00580C88" w:rsidRDefault="00DC63BC" w:rsidP="00580C88">
            <w:pPr>
              <w:jc w:val="both"/>
              <w:rPr>
                <w:rFonts w:ascii="Arial Narrow" w:hAnsi="Arial Narrow"/>
              </w:rPr>
            </w:pPr>
            <w:r w:rsidRPr="00580C88">
              <w:rPr>
                <w:rFonts w:ascii="Arial Narrow" w:hAnsi="Arial Narrow"/>
              </w:rPr>
              <w:t>Nome</w:t>
            </w:r>
          </w:p>
          <w:p w14:paraId="06566004" w14:textId="77777777" w:rsidR="00DC63BC" w:rsidRPr="00580C88" w:rsidRDefault="00DC63BC" w:rsidP="00580C88">
            <w:pPr>
              <w:jc w:val="both"/>
              <w:rPr>
                <w:rFonts w:ascii="Arial Narrow" w:hAnsi="Arial Narrow"/>
              </w:rPr>
            </w:pPr>
            <w:r w:rsidRPr="00580C88">
              <w:rPr>
                <w:rFonts w:ascii="Arial Narrow" w:hAnsi="Arial Narrow"/>
              </w:rPr>
              <w:t xml:space="preserve">CPF </w:t>
            </w:r>
          </w:p>
        </w:tc>
      </w:tr>
    </w:tbl>
    <w:p w14:paraId="451E6DBB" w14:textId="77777777" w:rsidR="00DC63BC" w:rsidRPr="00580C88" w:rsidRDefault="00DC63BC" w:rsidP="00580C88">
      <w:pPr>
        <w:jc w:val="both"/>
        <w:rPr>
          <w:rFonts w:ascii="Arial Narrow" w:hAnsi="Arial Narrow"/>
        </w:rPr>
      </w:pPr>
    </w:p>
    <w:p w14:paraId="3B647600" w14:textId="77777777" w:rsidR="00082636" w:rsidRPr="00580C88" w:rsidRDefault="003053BA" w:rsidP="00580C88">
      <w:pPr>
        <w:jc w:val="both"/>
        <w:rPr>
          <w:rFonts w:ascii="Arial Narrow" w:hAnsi="Arial Narrow"/>
        </w:rPr>
      </w:pPr>
      <w:r w:rsidRPr="00580C88">
        <w:rPr>
          <w:rFonts w:ascii="Arial Narrow" w:hAnsi="Arial Narrow"/>
          <w:noProof/>
          <w:lang w:val="en-US" w:eastAsia="en-US"/>
        </w:rPr>
        <w:drawing>
          <wp:anchor distT="0" distB="0" distL="114300" distR="114300" simplePos="0" relativeHeight="251848192" behindDoc="1" locked="0" layoutInCell="0" allowOverlap="1" wp14:anchorId="180FBA64" wp14:editId="2E6E4062">
            <wp:simplePos x="0" y="0"/>
            <wp:positionH relativeFrom="page">
              <wp:posOffset>864870</wp:posOffset>
            </wp:positionH>
            <wp:positionV relativeFrom="page">
              <wp:posOffset>384175</wp:posOffset>
            </wp:positionV>
            <wp:extent cx="1393190" cy="626745"/>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393190" cy="626745"/>
                    </a:xfrm>
                    <a:prstGeom prst="rect">
                      <a:avLst/>
                    </a:prstGeom>
                    <a:noFill/>
                  </pic:spPr>
                </pic:pic>
              </a:graphicData>
            </a:graphic>
          </wp:anchor>
        </w:drawing>
      </w:r>
    </w:p>
    <w:sectPr w:rsidR="00082636" w:rsidRPr="00580C88" w:rsidSect="00FB1940">
      <w:headerReference w:type="default" r:id="rId9"/>
      <w:footerReference w:type="default" r:id="rId10"/>
      <w:pgSz w:w="11900" w:h="16838"/>
      <w:pgMar w:top="1701" w:right="946" w:bottom="142" w:left="1300" w:header="0" w:footer="0" w:gutter="0"/>
      <w:cols w:space="720" w:equalWidth="0">
        <w:col w:w="96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73D0" w14:textId="77777777" w:rsidR="00BD5B8F" w:rsidRDefault="00BD5B8F" w:rsidP="00AE26A9">
      <w:r>
        <w:separator/>
      </w:r>
    </w:p>
  </w:endnote>
  <w:endnote w:type="continuationSeparator" w:id="0">
    <w:p w14:paraId="7AEA5D16" w14:textId="77777777" w:rsidR="00BD5B8F" w:rsidRDefault="00BD5B8F" w:rsidP="00AE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Segoe UI">
    <w:panose1 w:val="00000000000000000000"/>
    <w:charset w:val="00"/>
    <w:family w:val="roman"/>
    <w:notTrueType/>
    <w:pitch w:val="default"/>
  </w:font>
  <w:font w:name="Liberation Sans Narrow">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WenQuanYi Micro Hei">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1286" w14:textId="17BD351D" w:rsidR="00FD7BF8" w:rsidRPr="00FD7BF8" w:rsidRDefault="00FD7BF8" w:rsidP="00FD7BF8">
    <w:pPr>
      <w:pStyle w:val="Rodap"/>
      <w:jc w:val="center"/>
      <w:rPr>
        <w:color w:val="0070C0"/>
      </w:rPr>
    </w:pPr>
    <w:r w:rsidRPr="00FD7BF8">
      <w:rPr>
        <w:color w:val="0070C0"/>
      </w:rPr>
      <w:t>fappr.pr.gov.br</w:t>
    </w:r>
  </w:p>
  <w:p w14:paraId="397AB774" w14:textId="77777777" w:rsidR="00FD7BF8" w:rsidRDefault="00FD7B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6CED" w14:textId="77777777" w:rsidR="00BD5B8F" w:rsidRDefault="00BD5B8F" w:rsidP="00AE26A9">
      <w:bookmarkStart w:id="0" w:name="_Hlk152068918"/>
      <w:bookmarkEnd w:id="0"/>
      <w:r>
        <w:separator/>
      </w:r>
    </w:p>
  </w:footnote>
  <w:footnote w:type="continuationSeparator" w:id="0">
    <w:p w14:paraId="3E4D0E07" w14:textId="77777777" w:rsidR="00BD5B8F" w:rsidRDefault="00BD5B8F" w:rsidP="00AE26A9">
      <w:r>
        <w:continuationSeparator/>
      </w:r>
    </w:p>
  </w:footnote>
  <w:footnote w:id="1">
    <w:p w14:paraId="371A4A06" w14:textId="77777777" w:rsidR="00BD5B8F" w:rsidRPr="005D37F4" w:rsidRDefault="00BD5B8F" w:rsidP="00DC63BC">
      <w:pPr>
        <w:pStyle w:val="NormalWeb"/>
        <w:spacing w:before="0" w:after="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06968B2B" w14:textId="77777777" w:rsidR="00BD5B8F" w:rsidRPr="005D37F4" w:rsidRDefault="00BD5B8F" w:rsidP="00DC63BC">
      <w:pPr>
        <w:rPr>
          <w:rFonts w:eastAsia="Times New Roman" w:cs="Arial"/>
          <w:sz w:val="18"/>
          <w:szCs w:val="18"/>
        </w:rPr>
      </w:pPr>
      <w:r w:rsidRPr="005D37F4">
        <w:rPr>
          <w:rFonts w:eastAsia="Times New Roman" w:cs="Arial"/>
          <w:sz w:val="18"/>
          <w:szCs w:val="18"/>
        </w:rPr>
        <w:t>IV – para a realização de estudos por órgão de pesquisa, garantida, sempre que possível, a anonimização dos dados pessoais;”</w:t>
      </w:r>
    </w:p>
    <w:p w14:paraId="5865B2EE" w14:textId="77777777" w:rsidR="00BD5B8F" w:rsidRPr="005D37F4" w:rsidRDefault="00BD5B8F" w:rsidP="00DC63BC">
      <w:pPr>
        <w:rPr>
          <w:rFonts w:eastAsia="Times New Roman" w:cs="Arial"/>
          <w:sz w:val="18"/>
          <w:szCs w:val="18"/>
        </w:rPr>
      </w:pPr>
      <w:r w:rsidRPr="005D37F4">
        <w:rPr>
          <w:rFonts w:eastAsia="Times New Roman" w:cs="Arial"/>
          <w:sz w:val="18"/>
          <w:szCs w:val="18"/>
        </w:rPr>
        <w:t>“Art. 11. O tratamento de dados pessoais sensíveis somente poderá ocorrer nas seguintes hipóteses:</w:t>
      </w:r>
      <w:r w:rsidRPr="005D37F4">
        <w:rPr>
          <w:rFonts w:eastAsia="Times New Roman" w:cs="Arial"/>
          <w:sz w:val="18"/>
          <w:szCs w:val="18"/>
        </w:rPr>
        <w:br/>
        <w:t>II – sem fornecimento de consentimento do titular, nas hipóteses em que for indispensável para:</w:t>
      </w:r>
    </w:p>
    <w:p w14:paraId="508E4B26" w14:textId="77777777" w:rsidR="00BD5B8F" w:rsidRPr="005D37F4" w:rsidRDefault="00BD5B8F" w:rsidP="00DC63BC">
      <w:pPr>
        <w:rPr>
          <w:rFonts w:eastAsia="Times New Roman" w:cs="Arial"/>
          <w:sz w:val="18"/>
          <w:szCs w:val="18"/>
        </w:rPr>
      </w:pPr>
      <w:r w:rsidRPr="005D37F4">
        <w:rPr>
          <w:rFonts w:eastAsia="Times New Roman" w:cs="Arial"/>
          <w:sz w:val="18"/>
          <w:szCs w:val="18"/>
        </w:rPr>
        <w:t>c) realização de estudos por órgão de pesquisa, garantida, sempre que possível, a anonimização dos dados pessoais sensíveis;</w:t>
      </w:r>
    </w:p>
    <w:p w14:paraId="7DE5BFDA" w14:textId="77777777" w:rsidR="00BD5B8F" w:rsidRPr="005D37F4" w:rsidRDefault="00BD5B8F" w:rsidP="00DC63BC">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9D81" w14:textId="77777777" w:rsidR="00BD5B8F" w:rsidRDefault="00BD5B8F">
    <w:pPr>
      <w:pStyle w:val="Cabealho"/>
    </w:pPr>
  </w:p>
  <w:p w14:paraId="2012238D" w14:textId="38B18F6D" w:rsidR="00BD5B8F" w:rsidRDefault="007E528D">
    <w:pPr>
      <w:pStyle w:val="Cabealho"/>
    </w:pPr>
    <w:r>
      <w:rPr>
        <w:noProof/>
      </w:rPr>
      <w:drawing>
        <wp:inline distT="0" distB="0" distL="0" distR="0" wp14:anchorId="219D43C3" wp14:editId="357B7101">
          <wp:extent cx="1236351" cy="741045"/>
          <wp:effectExtent l="0" t="0" r="1905" b="1905"/>
          <wp:docPr id="1491019883" name="Imagem 149101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36253" name=""/>
                  <pic:cNvPicPr/>
                </pic:nvPicPr>
                <pic:blipFill>
                  <a:blip r:embed="rId1"/>
                  <a:stretch>
                    <a:fillRect/>
                  </a:stretch>
                </pic:blipFill>
                <pic:spPr>
                  <a:xfrm>
                    <a:off x="0" y="0"/>
                    <a:ext cx="1267938" cy="759978"/>
                  </a:xfrm>
                  <a:prstGeom prst="rect">
                    <a:avLst/>
                  </a:prstGeom>
                </pic:spPr>
              </pic:pic>
            </a:graphicData>
          </a:graphic>
        </wp:inline>
      </w:drawing>
    </w:r>
    <w:r w:rsidR="00BD5B8F">
      <w:rPr>
        <w:noProof/>
        <w:lang w:val="en-US" w:eastAsia="en-US"/>
      </w:rPr>
      <w:drawing>
        <wp:anchor distT="0" distB="0" distL="114300" distR="114300" simplePos="0" relativeHeight="251662336" behindDoc="0" locked="0" layoutInCell="1" allowOverlap="1" wp14:anchorId="692696DB" wp14:editId="08763504">
          <wp:simplePos x="0" y="0"/>
          <wp:positionH relativeFrom="column">
            <wp:posOffset>4615122</wp:posOffset>
          </wp:positionH>
          <wp:positionV relativeFrom="paragraph">
            <wp:posOffset>220345</wp:posOffset>
          </wp:positionV>
          <wp:extent cx="1504316" cy="519370"/>
          <wp:effectExtent l="0" t="0" r="635" b="0"/>
          <wp:wrapNone/>
          <wp:docPr id="446799037" name="Imagem 446799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316" cy="519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9A2"/>
    <w:multiLevelType w:val="hybridMultilevel"/>
    <w:tmpl w:val="9D52CA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94E26"/>
    <w:multiLevelType w:val="hybridMultilevel"/>
    <w:tmpl w:val="8F203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E31BDD"/>
    <w:multiLevelType w:val="hybridMultilevel"/>
    <w:tmpl w:val="450092F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1DAD316E"/>
    <w:multiLevelType w:val="multilevel"/>
    <w:tmpl w:val="43C42C00"/>
    <w:lvl w:ilvl="0">
      <w:start w:val="4"/>
      <w:numFmt w:val="decimal"/>
      <w:lvlText w:val="%1"/>
      <w:lvlJc w:val="left"/>
      <w:pPr>
        <w:ind w:left="360" w:hanging="360"/>
      </w:pPr>
      <w:rPr>
        <w:rFonts w:eastAsiaTheme="minorEastAsia" w:cs="Times New Roman" w:hint="default"/>
      </w:rPr>
    </w:lvl>
    <w:lvl w:ilvl="1">
      <w:start w:val="1"/>
      <w:numFmt w:val="decimal"/>
      <w:lvlText w:val="%1.%2"/>
      <w:lvlJc w:val="left"/>
      <w:pPr>
        <w:ind w:left="786" w:hanging="360"/>
      </w:pPr>
      <w:rPr>
        <w:rFonts w:eastAsiaTheme="minorEastAsia" w:cs="Times New Roman" w:hint="default"/>
        <w:i w:val="0"/>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720" w:hanging="720"/>
      </w:pPr>
      <w:rPr>
        <w:rFonts w:eastAsiaTheme="minorEastAsia" w:cs="Times New Roman" w:hint="default"/>
      </w:rPr>
    </w:lvl>
    <w:lvl w:ilvl="4">
      <w:start w:val="1"/>
      <w:numFmt w:val="decimal"/>
      <w:lvlText w:val="%1.%2.%3.%4.%5"/>
      <w:lvlJc w:val="left"/>
      <w:pPr>
        <w:ind w:left="720" w:hanging="720"/>
      </w:pPr>
      <w:rPr>
        <w:rFonts w:eastAsiaTheme="minorEastAsia" w:cs="Times New Roman" w:hint="default"/>
      </w:rPr>
    </w:lvl>
    <w:lvl w:ilvl="5">
      <w:start w:val="1"/>
      <w:numFmt w:val="decimal"/>
      <w:lvlText w:val="%1.%2.%3.%4.%5.%6"/>
      <w:lvlJc w:val="left"/>
      <w:pPr>
        <w:ind w:left="1080" w:hanging="1080"/>
      </w:pPr>
      <w:rPr>
        <w:rFonts w:eastAsiaTheme="minorEastAsia" w:cs="Times New Roman" w:hint="default"/>
      </w:rPr>
    </w:lvl>
    <w:lvl w:ilvl="6">
      <w:start w:val="1"/>
      <w:numFmt w:val="decimal"/>
      <w:lvlText w:val="%1.%2.%3.%4.%5.%6.%7"/>
      <w:lvlJc w:val="left"/>
      <w:pPr>
        <w:ind w:left="1080" w:hanging="1080"/>
      </w:pPr>
      <w:rPr>
        <w:rFonts w:eastAsiaTheme="minorEastAsia" w:cs="Times New Roman" w:hint="default"/>
      </w:rPr>
    </w:lvl>
    <w:lvl w:ilvl="7">
      <w:start w:val="1"/>
      <w:numFmt w:val="decimal"/>
      <w:lvlText w:val="%1.%2.%3.%4.%5.%6.%7.%8"/>
      <w:lvlJc w:val="left"/>
      <w:pPr>
        <w:ind w:left="1440" w:hanging="1440"/>
      </w:pPr>
      <w:rPr>
        <w:rFonts w:eastAsiaTheme="minorEastAsia" w:cs="Times New Roman" w:hint="default"/>
      </w:rPr>
    </w:lvl>
    <w:lvl w:ilvl="8">
      <w:start w:val="1"/>
      <w:numFmt w:val="decimal"/>
      <w:lvlText w:val="%1.%2.%3.%4.%5.%6.%7.%8.%9"/>
      <w:lvlJc w:val="left"/>
      <w:pPr>
        <w:ind w:left="1440" w:hanging="1440"/>
      </w:pPr>
      <w:rPr>
        <w:rFonts w:eastAsiaTheme="minorEastAsia" w:cs="Times New Roman" w:hint="default"/>
      </w:rPr>
    </w:lvl>
  </w:abstractNum>
  <w:abstractNum w:abstractNumId="8" w15:restartNumberingAfterBreak="0">
    <w:nsid w:val="23AB0FF3"/>
    <w:multiLevelType w:val="hybridMultilevel"/>
    <w:tmpl w:val="446C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3" w15:restartNumberingAfterBreak="0">
    <w:nsid w:val="2D0C4FA0"/>
    <w:multiLevelType w:val="hybridMultilevel"/>
    <w:tmpl w:val="D38AF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41CEB"/>
    <w:multiLevelType w:val="hybridMultilevel"/>
    <w:tmpl w:val="235A8498"/>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5057F1"/>
    <w:multiLevelType w:val="hybridMultilevel"/>
    <w:tmpl w:val="F5D46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AC747E"/>
    <w:multiLevelType w:val="hybridMultilevel"/>
    <w:tmpl w:val="A00EB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C4DD4"/>
    <w:multiLevelType w:val="hybridMultilevel"/>
    <w:tmpl w:val="E962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B54F0"/>
    <w:multiLevelType w:val="hybridMultilevel"/>
    <w:tmpl w:val="9A52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E3FCB"/>
    <w:multiLevelType w:val="hybridMultilevel"/>
    <w:tmpl w:val="235A8498"/>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205A62"/>
    <w:multiLevelType w:val="hybridMultilevel"/>
    <w:tmpl w:val="34DA2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35478"/>
    <w:multiLevelType w:val="hybridMultilevel"/>
    <w:tmpl w:val="90B0503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20715B5"/>
    <w:multiLevelType w:val="hybridMultilevel"/>
    <w:tmpl w:val="026C3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0A5002"/>
    <w:multiLevelType w:val="hybridMultilevel"/>
    <w:tmpl w:val="4056A276"/>
    <w:lvl w:ilvl="0" w:tplc="764A50CE">
      <w:start w:val="2"/>
      <w:numFmt w:val="low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832BF"/>
    <w:multiLevelType w:val="hybridMultilevel"/>
    <w:tmpl w:val="2DE8A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7" w15:restartNumberingAfterBreak="0">
    <w:nsid w:val="57BD271A"/>
    <w:multiLevelType w:val="hybridMultilevel"/>
    <w:tmpl w:val="4F0CF4FA"/>
    <w:lvl w:ilvl="0" w:tplc="04090017">
      <w:start w:val="1"/>
      <w:numFmt w:val="lowerLetter"/>
      <w:lvlText w:val="%1)"/>
      <w:lvlJc w:val="left"/>
      <w:pPr>
        <w:ind w:left="720" w:hanging="360"/>
      </w:pPr>
    </w:lvl>
    <w:lvl w:ilvl="1" w:tplc="C142B3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7175E"/>
    <w:multiLevelType w:val="hybridMultilevel"/>
    <w:tmpl w:val="D848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EF2189"/>
    <w:multiLevelType w:val="hybridMultilevel"/>
    <w:tmpl w:val="78388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1"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2"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6BBF3EC3"/>
    <w:multiLevelType w:val="hybridMultilevel"/>
    <w:tmpl w:val="0C0A4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0556B3"/>
    <w:multiLevelType w:val="hybridMultilevel"/>
    <w:tmpl w:val="A00EB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07DFE"/>
    <w:multiLevelType w:val="hybridMultilevel"/>
    <w:tmpl w:val="9C1661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14E85"/>
    <w:multiLevelType w:val="hybridMultilevel"/>
    <w:tmpl w:val="FFE6A60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8" w15:restartNumberingAfterBreak="0">
    <w:nsid w:val="75DF4C9B"/>
    <w:multiLevelType w:val="hybridMultilevel"/>
    <w:tmpl w:val="628E43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0" w15:restartNumberingAfterBreak="0">
    <w:nsid w:val="792C6239"/>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04FFA"/>
    <w:multiLevelType w:val="hybridMultilevel"/>
    <w:tmpl w:val="BA443E46"/>
    <w:lvl w:ilvl="0" w:tplc="11B48452">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42" w15:restartNumberingAfterBreak="0">
    <w:nsid w:val="7D3355FB"/>
    <w:multiLevelType w:val="hybridMultilevel"/>
    <w:tmpl w:val="6B622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9697799">
    <w:abstractNumId w:val="28"/>
  </w:num>
  <w:num w:numId="2" w16cid:durableId="288126820">
    <w:abstractNumId w:val="22"/>
  </w:num>
  <w:num w:numId="3" w16cid:durableId="3679050">
    <w:abstractNumId w:val="21"/>
  </w:num>
  <w:num w:numId="4" w16cid:durableId="1036588035">
    <w:abstractNumId w:val="25"/>
  </w:num>
  <w:num w:numId="5" w16cid:durableId="1665083740">
    <w:abstractNumId w:val="36"/>
  </w:num>
  <w:num w:numId="6" w16cid:durableId="531459694">
    <w:abstractNumId w:val="19"/>
  </w:num>
  <w:num w:numId="7" w16cid:durableId="1209489552">
    <w:abstractNumId w:val="41"/>
  </w:num>
  <w:num w:numId="8" w16cid:durableId="1752192408">
    <w:abstractNumId w:val="23"/>
  </w:num>
  <w:num w:numId="9" w16cid:durableId="121773743">
    <w:abstractNumId w:val="7"/>
  </w:num>
  <w:num w:numId="10" w16cid:durableId="446967635">
    <w:abstractNumId w:val="40"/>
  </w:num>
  <w:num w:numId="11" w16cid:durableId="1414858228">
    <w:abstractNumId w:val="39"/>
  </w:num>
  <w:num w:numId="12" w16cid:durableId="1381899459">
    <w:abstractNumId w:val="11"/>
  </w:num>
  <w:num w:numId="13" w16cid:durableId="426463783">
    <w:abstractNumId w:val="10"/>
  </w:num>
  <w:num w:numId="14" w16cid:durableId="240916291">
    <w:abstractNumId w:val="26"/>
  </w:num>
  <w:num w:numId="15" w16cid:durableId="1974820697">
    <w:abstractNumId w:val="3"/>
  </w:num>
  <w:num w:numId="16" w16cid:durableId="798573098">
    <w:abstractNumId w:val="6"/>
  </w:num>
  <w:num w:numId="17" w16cid:durableId="1873151356">
    <w:abstractNumId w:val="34"/>
  </w:num>
  <w:num w:numId="18" w16cid:durableId="687751623">
    <w:abstractNumId w:val="30"/>
  </w:num>
  <w:num w:numId="19" w16cid:durableId="8877667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20836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3743096">
    <w:abstractNumId w:val="2"/>
  </w:num>
  <w:num w:numId="22" w16cid:durableId="543441947">
    <w:abstractNumId w:val="20"/>
  </w:num>
  <w:num w:numId="23" w16cid:durableId="1021054341">
    <w:abstractNumId w:val="9"/>
  </w:num>
  <w:num w:numId="24" w16cid:durableId="1728070427">
    <w:abstractNumId w:val="5"/>
  </w:num>
  <w:num w:numId="25" w16cid:durableId="1553347873">
    <w:abstractNumId w:val="32"/>
  </w:num>
  <w:num w:numId="26" w16cid:durableId="1558054306">
    <w:abstractNumId w:val="8"/>
  </w:num>
  <w:num w:numId="27" w16cid:durableId="1419717786">
    <w:abstractNumId w:val="37"/>
  </w:num>
  <w:num w:numId="28" w16cid:durableId="114644096">
    <w:abstractNumId w:val="24"/>
  </w:num>
  <w:num w:numId="29" w16cid:durableId="2032994160">
    <w:abstractNumId w:val="17"/>
  </w:num>
  <w:num w:numId="30" w16cid:durableId="555043375">
    <w:abstractNumId w:val="42"/>
  </w:num>
  <w:num w:numId="31" w16cid:durableId="1982077399">
    <w:abstractNumId w:val="18"/>
  </w:num>
  <w:num w:numId="32" w16cid:durableId="25253867">
    <w:abstractNumId w:val="15"/>
  </w:num>
  <w:num w:numId="33" w16cid:durableId="1962033429">
    <w:abstractNumId w:val="38"/>
  </w:num>
  <w:num w:numId="34" w16cid:durableId="436172500">
    <w:abstractNumId w:val="14"/>
  </w:num>
  <w:num w:numId="35" w16cid:durableId="611743677">
    <w:abstractNumId w:val="4"/>
  </w:num>
  <w:num w:numId="36" w16cid:durableId="1871065681">
    <w:abstractNumId w:val="33"/>
  </w:num>
  <w:num w:numId="37" w16cid:durableId="1653829363">
    <w:abstractNumId w:val="16"/>
  </w:num>
  <w:num w:numId="38" w16cid:durableId="817763420">
    <w:abstractNumId w:val="35"/>
  </w:num>
  <w:num w:numId="39" w16cid:durableId="344406091">
    <w:abstractNumId w:val="1"/>
  </w:num>
  <w:num w:numId="40" w16cid:durableId="96608270">
    <w:abstractNumId w:val="27"/>
  </w:num>
  <w:num w:numId="41" w16cid:durableId="1839878312">
    <w:abstractNumId w:val="29"/>
  </w:num>
  <w:num w:numId="42" w16cid:durableId="2066710288">
    <w:abstractNumId w:val="13"/>
  </w:num>
  <w:num w:numId="43" w16cid:durableId="1622416565">
    <w:abstractNumId w:val="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el Turchenski">
    <w15:presenceInfo w15:providerId="Windows Live" w15:userId="d912909b7c8cc4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36"/>
    <w:rsid w:val="00005840"/>
    <w:rsid w:val="0001324D"/>
    <w:rsid w:val="00013454"/>
    <w:rsid w:val="000347FA"/>
    <w:rsid w:val="00046D87"/>
    <w:rsid w:val="000471B7"/>
    <w:rsid w:val="00054D6F"/>
    <w:rsid w:val="000615E3"/>
    <w:rsid w:val="000626DD"/>
    <w:rsid w:val="00067210"/>
    <w:rsid w:val="00067554"/>
    <w:rsid w:val="00076D28"/>
    <w:rsid w:val="00081660"/>
    <w:rsid w:val="00082636"/>
    <w:rsid w:val="00082919"/>
    <w:rsid w:val="00084119"/>
    <w:rsid w:val="00085D63"/>
    <w:rsid w:val="00091D0B"/>
    <w:rsid w:val="00097A1E"/>
    <w:rsid w:val="000A4AC4"/>
    <w:rsid w:val="000C58AC"/>
    <w:rsid w:val="000D6CCD"/>
    <w:rsid w:val="001016E0"/>
    <w:rsid w:val="00125787"/>
    <w:rsid w:val="00162C7C"/>
    <w:rsid w:val="001768FC"/>
    <w:rsid w:val="00191A7E"/>
    <w:rsid w:val="001B6D7F"/>
    <w:rsid w:val="001E5379"/>
    <w:rsid w:val="001F257A"/>
    <w:rsid w:val="001F3F76"/>
    <w:rsid w:val="00202FFC"/>
    <w:rsid w:val="00204372"/>
    <w:rsid w:val="0020617B"/>
    <w:rsid w:val="00244661"/>
    <w:rsid w:val="0025231A"/>
    <w:rsid w:val="00255185"/>
    <w:rsid w:val="00266F58"/>
    <w:rsid w:val="00280641"/>
    <w:rsid w:val="00284D4D"/>
    <w:rsid w:val="00296519"/>
    <w:rsid w:val="002A2525"/>
    <w:rsid w:val="002A46DF"/>
    <w:rsid w:val="002A4A2F"/>
    <w:rsid w:val="002C09C6"/>
    <w:rsid w:val="002C3322"/>
    <w:rsid w:val="002C6EAD"/>
    <w:rsid w:val="002C7B76"/>
    <w:rsid w:val="002E6C38"/>
    <w:rsid w:val="002E7A2F"/>
    <w:rsid w:val="002E7C2A"/>
    <w:rsid w:val="003053BA"/>
    <w:rsid w:val="00312BAB"/>
    <w:rsid w:val="003227A7"/>
    <w:rsid w:val="00372F4C"/>
    <w:rsid w:val="003876DB"/>
    <w:rsid w:val="003A7842"/>
    <w:rsid w:val="003C779F"/>
    <w:rsid w:val="003D10B2"/>
    <w:rsid w:val="003D4896"/>
    <w:rsid w:val="003D6621"/>
    <w:rsid w:val="003D7F4F"/>
    <w:rsid w:val="003E23C1"/>
    <w:rsid w:val="003E3AA3"/>
    <w:rsid w:val="003F69B2"/>
    <w:rsid w:val="0041389A"/>
    <w:rsid w:val="00421C48"/>
    <w:rsid w:val="00440DB5"/>
    <w:rsid w:val="00454069"/>
    <w:rsid w:val="00462F7E"/>
    <w:rsid w:val="00475EC0"/>
    <w:rsid w:val="004B2DA3"/>
    <w:rsid w:val="004D2790"/>
    <w:rsid w:val="004D2A33"/>
    <w:rsid w:val="005058D5"/>
    <w:rsid w:val="00506ED2"/>
    <w:rsid w:val="00525E4D"/>
    <w:rsid w:val="0054635D"/>
    <w:rsid w:val="005643CF"/>
    <w:rsid w:val="00565977"/>
    <w:rsid w:val="00567B60"/>
    <w:rsid w:val="00580C88"/>
    <w:rsid w:val="005924E8"/>
    <w:rsid w:val="0059734C"/>
    <w:rsid w:val="005A2D3F"/>
    <w:rsid w:val="005A7738"/>
    <w:rsid w:val="005B1022"/>
    <w:rsid w:val="005B5E17"/>
    <w:rsid w:val="005D0C35"/>
    <w:rsid w:val="005D78D0"/>
    <w:rsid w:val="00613B87"/>
    <w:rsid w:val="0061640B"/>
    <w:rsid w:val="006229B8"/>
    <w:rsid w:val="00623D9C"/>
    <w:rsid w:val="006350E4"/>
    <w:rsid w:val="00640CCD"/>
    <w:rsid w:val="00642C00"/>
    <w:rsid w:val="006467D7"/>
    <w:rsid w:val="00646A8C"/>
    <w:rsid w:val="00656BDC"/>
    <w:rsid w:val="00656DD5"/>
    <w:rsid w:val="006661AF"/>
    <w:rsid w:val="006804EA"/>
    <w:rsid w:val="00680E72"/>
    <w:rsid w:val="00682B1F"/>
    <w:rsid w:val="00684A8A"/>
    <w:rsid w:val="00691B58"/>
    <w:rsid w:val="00697DD6"/>
    <w:rsid w:val="006A0741"/>
    <w:rsid w:val="006B2098"/>
    <w:rsid w:val="006C1BE0"/>
    <w:rsid w:val="006D7A1F"/>
    <w:rsid w:val="006E0093"/>
    <w:rsid w:val="006E1170"/>
    <w:rsid w:val="006F27A8"/>
    <w:rsid w:val="006F3EDF"/>
    <w:rsid w:val="00706031"/>
    <w:rsid w:val="00724816"/>
    <w:rsid w:val="0073142D"/>
    <w:rsid w:val="007374C6"/>
    <w:rsid w:val="00744160"/>
    <w:rsid w:val="00753311"/>
    <w:rsid w:val="007574BC"/>
    <w:rsid w:val="007869E3"/>
    <w:rsid w:val="007B070C"/>
    <w:rsid w:val="007B6763"/>
    <w:rsid w:val="007C4B27"/>
    <w:rsid w:val="007E528D"/>
    <w:rsid w:val="0081098C"/>
    <w:rsid w:val="00816847"/>
    <w:rsid w:val="00817B7A"/>
    <w:rsid w:val="00825067"/>
    <w:rsid w:val="00826842"/>
    <w:rsid w:val="00830428"/>
    <w:rsid w:val="00832935"/>
    <w:rsid w:val="0083455C"/>
    <w:rsid w:val="00840F64"/>
    <w:rsid w:val="008441E1"/>
    <w:rsid w:val="008456DD"/>
    <w:rsid w:val="00850725"/>
    <w:rsid w:val="00855C4F"/>
    <w:rsid w:val="00875835"/>
    <w:rsid w:val="008852C4"/>
    <w:rsid w:val="008B38C1"/>
    <w:rsid w:val="008C0E55"/>
    <w:rsid w:val="008E048A"/>
    <w:rsid w:val="00915899"/>
    <w:rsid w:val="009165D0"/>
    <w:rsid w:val="009263A9"/>
    <w:rsid w:val="00931808"/>
    <w:rsid w:val="00936CFC"/>
    <w:rsid w:val="00937EFB"/>
    <w:rsid w:val="00942EC7"/>
    <w:rsid w:val="00947B8B"/>
    <w:rsid w:val="00951CD1"/>
    <w:rsid w:val="00954904"/>
    <w:rsid w:val="00956A65"/>
    <w:rsid w:val="00965DED"/>
    <w:rsid w:val="0098095E"/>
    <w:rsid w:val="009A4647"/>
    <w:rsid w:val="009C1D4D"/>
    <w:rsid w:val="009C5B52"/>
    <w:rsid w:val="009D6EBD"/>
    <w:rsid w:val="009E0C9E"/>
    <w:rsid w:val="009E7D38"/>
    <w:rsid w:val="00A169C6"/>
    <w:rsid w:val="00A22A69"/>
    <w:rsid w:val="00A3185A"/>
    <w:rsid w:val="00A47BC2"/>
    <w:rsid w:val="00A47C18"/>
    <w:rsid w:val="00A52348"/>
    <w:rsid w:val="00A66943"/>
    <w:rsid w:val="00A74B48"/>
    <w:rsid w:val="00AA09F5"/>
    <w:rsid w:val="00AB507A"/>
    <w:rsid w:val="00AC0D5E"/>
    <w:rsid w:val="00AC1E6A"/>
    <w:rsid w:val="00AC4A44"/>
    <w:rsid w:val="00AC53F3"/>
    <w:rsid w:val="00AD093A"/>
    <w:rsid w:val="00AE26A9"/>
    <w:rsid w:val="00AF6983"/>
    <w:rsid w:val="00B06BD4"/>
    <w:rsid w:val="00B175D1"/>
    <w:rsid w:val="00B6004E"/>
    <w:rsid w:val="00B75429"/>
    <w:rsid w:val="00B76526"/>
    <w:rsid w:val="00B77D5D"/>
    <w:rsid w:val="00B877DC"/>
    <w:rsid w:val="00B90908"/>
    <w:rsid w:val="00BA0609"/>
    <w:rsid w:val="00BC6F98"/>
    <w:rsid w:val="00BD2C86"/>
    <w:rsid w:val="00BD5B8F"/>
    <w:rsid w:val="00BD711C"/>
    <w:rsid w:val="00BE3799"/>
    <w:rsid w:val="00C03F3A"/>
    <w:rsid w:val="00C04856"/>
    <w:rsid w:val="00C22321"/>
    <w:rsid w:val="00C23746"/>
    <w:rsid w:val="00C31894"/>
    <w:rsid w:val="00C3549E"/>
    <w:rsid w:val="00C462D3"/>
    <w:rsid w:val="00C5008D"/>
    <w:rsid w:val="00C54BEB"/>
    <w:rsid w:val="00C62CD3"/>
    <w:rsid w:val="00C75817"/>
    <w:rsid w:val="00C817BD"/>
    <w:rsid w:val="00C81BC4"/>
    <w:rsid w:val="00C82F23"/>
    <w:rsid w:val="00C84483"/>
    <w:rsid w:val="00C90120"/>
    <w:rsid w:val="00C90A7B"/>
    <w:rsid w:val="00CB3630"/>
    <w:rsid w:val="00CD2ABA"/>
    <w:rsid w:val="00D038AF"/>
    <w:rsid w:val="00D12535"/>
    <w:rsid w:val="00D12E78"/>
    <w:rsid w:val="00D2239B"/>
    <w:rsid w:val="00D2558D"/>
    <w:rsid w:val="00D306B2"/>
    <w:rsid w:val="00D41F9C"/>
    <w:rsid w:val="00D52B4C"/>
    <w:rsid w:val="00D53FB6"/>
    <w:rsid w:val="00D57316"/>
    <w:rsid w:val="00D60A66"/>
    <w:rsid w:val="00D7340E"/>
    <w:rsid w:val="00D773D4"/>
    <w:rsid w:val="00D8013C"/>
    <w:rsid w:val="00D80581"/>
    <w:rsid w:val="00D821CA"/>
    <w:rsid w:val="00D827E5"/>
    <w:rsid w:val="00D858B9"/>
    <w:rsid w:val="00D87864"/>
    <w:rsid w:val="00D946B6"/>
    <w:rsid w:val="00DC4FAC"/>
    <w:rsid w:val="00DC63BC"/>
    <w:rsid w:val="00DE1AE1"/>
    <w:rsid w:val="00DE34E6"/>
    <w:rsid w:val="00DE40F5"/>
    <w:rsid w:val="00DE70B8"/>
    <w:rsid w:val="00E11E89"/>
    <w:rsid w:val="00E16796"/>
    <w:rsid w:val="00E40084"/>
    <w:rsid w:val="00E45F9E"/>
    <w:rsid w:val="00E63B22"/>
    <w:rsid w:val="00E83E03"/>
    <w:rsid w:val="00E91473"/>
    <w:rsid w:val="00E95CC0"/>
    <w:rsid w:val="00EA01B6"/>
    <w:rsid w:val="00EA1E54"/>
    <w:rsid w:val="00EC46BD"/>
    <w:rsid w:val="00ED2393"/>
    <w:rsid w:val="00ED3516"/>
    <w:rsid w:val="00ED44D1"/>
    <w:rsid w:val="00ED5FCD"/>
    <w:rsid w:val="00EE35AE"/>
    <w:rsid w:val="00EF1CF3"/>
    <w:rsid w:val="00F007BA"/>
    <w:rsid w:val="00F269DC"/>
    <w:rsid w:val="00F355CE"/>
    <w:rsid w:val="00F43B9C"/>
    <w:rsid w:val="00F65B91"/>
    <w:rsid w:val="00F71ADB"/>
    <w:rsid w:val="00F770C3"/>
    <w:rsid w:val="00F809F3"/>
    <w:rsid w:val="00FA6204"/>
    <w:rsid w:val="00FA686B"/>
    <w:rsid w:val="00FB1940"/>
    <w:rsid w:val="00FB1F48"/>
    <w:rsid w:val="00FB4823"/>
    <w:rsid w:val="00FC068C"/>
    <w:rsid w:val="00FC7235"/>
    <w:rsid w:val="00FD7BF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12BB71"/>
  <w15:docId w15:val="{B00487DB-D0BA-43EA-A456-ADFCAB3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qFormat/>
    <w:rsid w:val="00642C00"/>
    <w:pPr>
      <w:widowControl w:val="0"/>
      <w:autoSpaceDE w:val="0"/>
      <w:autoSpaceDN w:val="0"/>
      <w:ind w:left="512"/>
      <w:outlineLvl w:val="0"/>
    </w:pPr>
    <w:rPr>
      <w:rFonts w:ascii="Liberation Sans Narrow" w:eastAsia="Liberation Sans Narrow" w:hAnsi="Liberation Sans Narrow" w:cs="Liberation Sans Narrow"/>
      <w:b/>
      <w:bCs/>
      <w:sz w:val="32"/>
      <w:szCs w:val="32"/>
      <w:lang w:bidi="pt-BR"/>
    </w:rPr>
  </w:style>
  <w:style w:type="paragraph" w:styleId="Ttulo4">
    <w:name w:val="heading 4"/>
    <w:basedOn w:val="Normal"/>
    <w:next w:val="Normal"/>
    <w:link w:val="Ttulo4Char"/>
    <w:uiPriority w:val="9"/>
    <w:unhideWhenUsed/>
    <w:qFormat/>
    <w:rsid w:val="00DC63BC"/>
    <w:pPr>
      <w:keepNext/>
      <w:keepLines/>
      <w:spacing w:before="200" w:line="276" w:lineRule="auto"/>
      <w:outlineLvl w:val="3"/>
    </w:pPr>
    <w:rPr>
      <w:rFonts w:asciiTheme="majorHAnsi" w:eastAsiaTheme="majorEastAsia" w:hAnsiTheme="majorHAnsi" w:cstheme="majorBidi"/>
      <w:b/>
      <w:bCs/>
      <w:i/>
      <w:iCs/>
      <w:color w:val="4472C4" w:themeColor="accent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semiHidden/>
    <w:unhideWhenUsed/>
    <w:rsid w:val="003053BA"/>
    <w:rPr>
      <w:sz w:val="16"/>
      <w:szCs w:val="16"/>
    </w:rPr>
  </w:style>
  <w:style w:type="paragraph" w:styleId="Textodecomentrio">
    <w:name w:val="annotation text"/>
    <w:basedOn w:val="Normal"/>
    <w:link w:val="TextodecomentrioChar"/>
    <w:unhideWhenUsed/>
    <w:rsid w:val="003053BA"/>
    <w:rPr>
      <w:sz w:val="20"/>
      <w:szCs w:val="20"/>
    </w:rPr>
  </w:style>
  <w:style w:type="character" w:customStyle="1" w:styleId="TextodecomentrioChar">
    <w:name w:val="Texto de comentário Char"/>
    <w:basedOn w:val="Fontepargpadro"/>
    <w:link w:val="Textodecomentrio"/>
    <w:rsid w:val="003053BA"/>
    <w:rPr>
      <w:sz w:val="20"/>
      <w:szCs w:val="20"/>
    </w:rPr>
  </w:style>
  <w:style w:type="paragraph" w:styleId="Assuntodocomentrio">
    <w:name w:val="annotation subject"/>
    <w:basedOn w:val="Textodecomentrio"/>
    <w:next w:val="Textodecomentrio"/>
    <w:link w:val="AssuntodocomentrioChar"/>
    <w:uiPriority w:val="99"/>
    <w:semiHidden/>
    <w:unhideWhenUsed/>
    <w:rsid w:val="003053BA"/>
    <w:rPr>
      <w:b/>
      <w:bCs/>
    </w:rPr>
  </w:style>
  <w:style w:type="character" w:customStyle="1" w:styleId="AssuntodocomentrioChar">
    <w:name w:val="Assunto do comentário Char"/>
    <w:basedOn w:val="TextodecomentrioChar"/>
    <w:link w:val="Assuntodocomentrio"/>
    <w:uiPriority w:val="99"/>
    <w:semiHidden/>
    <w:rsid w:val="003053BA"/>
    <w:rPr>
      <w:b/>
      <w:bCs/>
      <w:sz w:val="20"/>
      <w:szCs w:val="20"/>
    </w:rPr>
  </w:style>
  <w:style w:type="paragraph" w:styleId="Textodebalo">
    <w:name w:val="Balloon Text"/>
    <w:basedOn w:val="Normal"/>
    <w:link w:val="TextodebaloChar"/>
    <w:uiPriority w:val="99"/>
    <w:semiHidden/>
    <w:unhideWhenUsed/>
    <w:rsid w:val="003053BA"/>
    <w:rPr>
      <w:rFonts w:ascii="Segoe UI" w:hAnsi="Segoe UI" w:cs="Segoe UI"/>
      <w:sz w:val="18"/>
      <w:szCs w:val="18"/>
    </w:rPr>
  </w:style>
  <w:style w:type="character" w:customStyle="1" w:styleId="TextodebaloChar">
    <w:name w:val="Texto de balão Char"/>
    <w:basedOn w:val="Fontepargpadro"/>
    <w:link w:val="Textodebalo"/>
    <w:uiPriority w:val="99"/>
    <w:semiHidden/>
    <w:rsid w:val="003053BA"/>
    <w:rPr>
      <w:rFonts w:ascii="Segoe UI" w:hAnsi="Segoe UI" w:cs="Segoe UI"/>
      <w:sz w:val="18"/>
      <w:szCs w:val="18"/>
    </w:rPr>
  </w:style>
  <w:style w:type="paragraph" w:styleId="Cabealho">
    <w:name w:val="header"/>
    <w:basedOn w:val="Normal"/>
    <w:link w:val="CabealhoChar"/>
    <w:uiPriority w:val="99"/>
    <w:unhideWhenUsed/>
    <w:rsid w:val="00AE26A9"/>
    <w:pPr>
      <w:tabs>
        <w:tab w:val="center" w:pos="4252"/>
        <w:tab w:val="right" w:pos="8504"/>
      </w:tabs>
    </w:pPr>
  </w:style>
  <w:style w:type="character" w:customStyle="1" w:styleId="CabealhoChar">
    <w:name w:val="Cabeçalho Char"/>
    <w:basedOn w:val="Fontepargpadro"/>
    <w:link w:val="Cabealho"/>
    <w:uiPriority w:val="99"/>
    <w:rsid w:val="00AE26A9"/>
  </w:style>
  <w:style w:type="paragraph" w:styleId="Rodap">
    <w:name w:val="footer"/>
    <w:basedOn w:val="Normal"/>
    <w:link w:val="RodapChar"/>
    <w:uiPriority w:val="99"/>
    <w:unhideWhenUsed/>
    <w:rsid w:val="00AE26A9"/>
    <w:pPr>
      <w:tabs>
        <w:tab w:val="center" w:pos="4252"/>
        <w:tab w:val="right" w:pos="8504"/>
      </w:tabs>
    </w:pPr>
  </w:style>
  <w:style w:type="character" w:customStyle="1" w:styleId="RodapChar">
    <w:name w:val="Rodapé Char"/>
    <w:basedOn w:val="Fontepargpadro"/>
    <w:link w:val="Rodap"/>
    <w:uiPriority w:val="99"/>
    <w:rsid w:val="00AE26A9"/>
  </w:style>
  <w:style w:type="character" w:styleId="TextodoEspaoReservado">
    <w:name w:val="Placeholder Text"/>
    <w:basedOn w:val="Fontepargpadro"/>
    <w:uiPriority w:val="99"/>
    <w:semiHidden/>
    <w:rsid w:val="00DE34E6"/>
    <w:rPr>
      <w:color w:val="808080"/>
    </w:rPr>
  </w:style>
  <w:style w:type="paragraph" w:styleId="PargrafodaLista">
    <w:name w:val="List Paragraph"/>
    <w:aliases w:val="Tabela,Títulos diss,List1,List11,List111,List1111,List11111"/>
    <w:basedOn w:val="Normal"/>
    <w:link w:val="PargrafodaListaChar"/>
    <w:uiPriority w:val="34"/>
    <w:qFormat/>
    <w:rsid w:val="00085D63"/>
    <w:pPr>
      <w:ind w:left="720"/>
      <w:contextualSpacing/>
    </w:pPr>
  </w:style>
  <w:style w:type="table" w:styleId="Tabelacomgrade">
    <w:name w:val="Table Grid"/>
    <w:basedOn w:val="Tabelanormal"/>
    <w:uiPriority w:val="59"/>
    <w:unhideWhenUsed/>
    <w:rsid w:val="0007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abela">
    <w:name w:val="EstiloTabela"/>
    <w:link w:val="EstiloTabelaChar"/>
    <w:qFormat/>
    <w:rsid w:val="00076D28"/>
    <w:pPr>
      <w:spacing w:line="200" w:lineRule="exact"/>
    </w:pPr>
    <w:rPr>
      <w:rFonts w:ascii="Arial" w:hAnsi="Arial"/>
      <w:sz w:val="17"/>
      <w:szCs w:val="20"/>
    </w:rPr>
  </w:style>
  <w:style w:type="character" w:customStyle="1" w:styleId="EstiloTabelaChar">
    <w:name w:val="EstiloTabela Char"/>
    <w:basedOn w:val="Fontepargpadro"/>
    <w:link w:val="EstiloTabela"/>
    <w:rsid w:val="00076D28"/>
    <w:rPr>
      <w:rFonts w:ascii="Arial" w:hAnsi="Arial"/>
      <w:sz w:val="17"/>
      <w:szCs w:val="20"/>
    </w:rPr>
  </w:style>
  <w:style w:type="character" w:styleId="Hyperlink">
    <w:name w:val="Hyperlink"/>
    <w:semiHidden/>
    <w:rsid w:val="003D6621"/>
    <w:rPr>
      <w:rFonts w:ascii="Times New Roman" w:hAnsi="Times New Roman" w:cs="Times New Roman"/>
      <w:color w:val="0000FF"/>
      <w:u w:val="single"/>
    </w:rPr>
  </w:style>
  <w:style w:type="paragraph" w:styleId="Subttulo">
    <w:name w:val="Subtitle"/>
    <w:aliases w:val="CP Topico,12"/>
    <w:basedOn w:val="Normal"/>
    <w:next w:val="Corpodetexto"/>
    <w:link w:val="SubttuloChar"/>
    <w:qFormat/>
    <w:rsid w:val="00DE70B8"/>
    <w:pPr>
      <w:keepNext/>
      <w:widowControl w:val="0"/>
      <w:tabs>
        <w:tab w:val="left" w:pos="709"/>
      </w:tabs>
      <w:suppressAutoHyphens/>
      <w:spacing w:before="40" w:after="40"/>
      <w:jc w:val="both"/>
    </w:pPr>
    <w:rPr>
      <w:rFonts w:ascii="Arial Narrow" w:eastAsia="WenQuanYi Micro Hei" w:hAnsi="Arial Narrow" w:cs="Arial"/>
      <w:b/>
      <w:bCs/>
      <w:color w:val="0070C0"/>
      <w:spacing w:val="-4"/>
      <w:kern w:val="22"/>
      <w:sz w:val="24"/>
      <w:lang w:eastAsia="zh-CN"/>
    </w:rPr>
  </w:style>
  <w:style w:type="character" w:customStyle="1" w:styleId="SubttuloChar">
    <w:name w:val="Subtítulo Char"/>
    <w:aliases w:val="CP Topico Char,12 Char"/>
    <w:basedOn w:val="Fontepargpadro"/>
    <w:link w:val="Subttulo"/>
    <w:rsid w:val="00DE70B8"/>
    <w:rPr>
      <w:rFonts w:ascii="Arial Narrow" w:eastAsia="WenQuanYi Micro Hei" w:hAnsi="Arial Narrow" w:cs="Arial"/>
      <w:b/>
      <w:bCs/>
      <w:color w:val="0070C0"/>
      <w:spacing w:val="-4"/>
      <w:kern w:val="22"/>
      <w:sz w:val="24"/>
      <w:lang w:eastAsia="zh-CN"/>
    </w:rPr>
  </w:style>
  <w:style w:type="paragraph" w:styleId="Corpodetexto">
    <w:name w:val="Body Text"/>
    <w:basedOn w:val="Normal"/>
    <w:link w:val="CorpodetextoChar"/>
    <w:uiPriority w:val="99"/>
    <w:unhideWhenUsed/>
    <w:rsid w:val="00DE70B8"/>
    <w:pPr>
      <w:spacing w:after="120"/>
    </w:pPr>
  </w:style>
  <w:style w:type="character" w:customStyle="1" w:styleId="CorpodetextoChar">
    <w:name w:val="Corpo de texto Char"/>
    <w:basedOn w:val="Fontepargpadro"/>
    <w:link w:val="Corpodetexto"/>
    <w:uiPriority w:val="99"/>
    <w:rsid w:val="00DE70B8"/>
  </w:style>
  <w:style w:type="paragraph" w:customStyle="1" w:styleId="aaaCorpodeTexto">
    <w:name w:val="aaa Corpo de Texto"/>
    <w:basedOn w:val="Corpodetexto"/>
    <w:uiPriority w:val="99"/>
    <w:qFormat/>
    <w:rsid w:val="002E7C2A"/>
    <w:pPr>
      <w:widowControl w:val="0"/>
      <w:tabs>
        <w:tab w:val="left" w:pos="709"/>
      </w:tabs>
      <w:suppressAutoHyphens/>
      <w:spacing w:before="60" w:after="60" w:line="204" w:lineRule="auto"/>
      <w:jc w:val="both"/>
    </w:pPr>
    <w:rPr>
      <w:rFonts w:ascii="Arial Narrow" w:eastAsia="WenQuanYi Micro Hei" w:hAnsi="Arial Narrow"/>
      <w:spacing w:val="-4"/>
      <w:kern w:val="22"/>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2E7C2A"/>
  </w:style>
  <w:style w:type="paragraph" w:customStyle="1" w:styleId="11">
    <w:name w:val="11"/>
    <w:basedOn w:val="Normal"/>
    <w:link w:val="11Char"/>
    <w:qFormat/>
    <w:rsid w:val="004B2DA3"/>
    <w:pPr>
      <w:suppressAutoHyphens/>
      <w:spacing w:before="60" w:after="60" w:line="216" w:lineRule="auto"/>
      <w:jc w:val="both"/>
    </w:pPr>
    <w:rPr>
      <w:rFonts w:ascii="Arial Narrow" w:eastAsia="Times New Roman" w:hAnsi="Arial Narrow" w:cs="Arial Narrow"/>
      <w:color w:val="000000"/>
      <w:spacing w:val="-4"/>
      <w:szCs w:val="20"/>
    </w:rPr>
  </w:style>
  <w:style w:type="character" w:customStyle="1" w:styleId="11Char">
    <w:name w:val="11 Char"/>
    <w:link w:val="11"/>
    <w:rsid w:val="004B2DA3"/>
    <w:rPr>
      <w:rFonts w:ascii="Arial Narrow" w:eastAsia="Times New Roman" w:hAnsi="Arial Narrow" w:cs="Arial Narrow"/>
      <w:color w:val="000000"/>
      <w:spacing w:val="-4"/>
      <w:szCs w:val="20"/>
    </w:rPr>
  </w:style>
  <w:style w:type="character" w:customStyle="1" w:styleId="Ttulo1Char">
    <w:name w:val="Título 1 Char"/>
    <w:basedOn w:val="Fontepargpadro"/>
    <w:link w:val="Ttulo1"/>
    <w:rsid w:val="00642C00"/>
    <w:rPr>
      <w:rFonts w:ascii="Liberation Sans Narrow" w:eastAsia="Liberation Sans Narrow" w:hAnsi="Liberation Sans Narrow" w:cs="Liberation Sans Narrow"/>
      <w:b/>
      <w:bCs/>
      <w:sz w:val="32"/>
      <w:szCs w:val="32"/>
      <w:lang w:bidi="pt-BR"/>
    </w:rPr>
  </w:style>
  <w:style w:type="character" w:styleId="Forte">
    <w:name w:val="Strong"/>
    <w:aliases w:val="A_Forte,16"/>
    <w:qFormat/>
    <w:rsid w:val="00642C00"/>
    <w:rPr>
      <w:rFonts w:ascii="Calibri" w:hAnsi="Calibri" w:cs="Arial Narrow"/>
      <w:b/>
      <w:bCs/>
      <w:sz w:val="36"/>
      <w:szCs w:val="22"/>
    </w:rPr>
  </w:style>
  <w:style w:type="character" w:customStyle="1" w:styleId="03textoChar">
    <w:name w:val="03_texto Char"/>
    <w:link w:val="03texto"/>
    <w:locked/>
    <w:rsid w:val="00642C00"/>
    <w:rPr>
      <w:rFonts w:ascii="Arial Narrow" w:eastAsia="Times New Roman" w:hAnsi="Arial Narrow" w:cs="Arial Narrow"/>
      <w:spacing w:val="-4"/>
    </w:rPr>
  </w:style>
  <w:style w:type="paragraph" w:customStyle="1" w:styleId="03texto">
    <w:name w:val="03_texto"/>
    <w:basedOn w:val="Normal"/>
    <w:link w:val="03textoChar"/>
    <w:qFormat/>
    <w:rsid w:val="00642C00"/>
    <w:pPr>
      <w:suppressAutoHyphens/>
      <w:spacing w:before="60" w:after="60" w:line="204" w:lineRule="auto"/>
      <w:jc w:val="both"/>
    </w:pPr>
    <w:rPr>
      <w:rFonts w:ascii="Arial Narrow" w:eastAsia="Times New Roman" w:hAnsi="Arial Narrow" w:cs="Arial Narrow"/>
      <w:spacing w:val="-4"/>
    </w:rPr>
  </w:style>
  <w:style w:type="paragraph" w:customStyle="1" w:styleId="04tabela">
    <w:name w:val="04_tabela"/>
    <w:basedOn w:val="Normal"/>
    <w:link w:val="04tabelaChar"/>
    <w:qFormat/>
    <w:rsid w:val="00642C00"/>
    <w:pPr>
      <w:suppressAutoHyphens/>
      <w:spacing w:before="60" w:after="20" w:line="216" w:lineRule="auto"/>
      <w:jc w:val="center"/>
    </w:pPr>
    <w:rPr>
      <w:rFonts w:ascii="Arial Narrow" w:eastAsia="Times New Roman" w:hAnsi="Arial Narrow" w:cs="Arial Narrow"/>
      <w:color w:val="000000"/>
      <w:spacing w:val="-4"/>
      <w:sz w:val="20"/>
      <w:szCs w:val="18"/>
      <w:lang w:eastAsia="zh-CN"/>
    </w:rPr>
  </w:style>
  <w:style w:type="paragraph" w:customStyle="1" w:styleId="02topico">
    <w:name w:val="02_topico"/>
    <w:basedOn w:val="Normal"/>
    <w:link w:val="02topicoChar"/>
    <w:qFormat/>
    <w:rsid w:val="00642C00"/>
    <w:pPr>
      <w:suppressAutoHyphens/>
      <w:spacing w:before="60" w:after="60" w:line="216" w:lineRule="auto"/>
      <w:jc w:val="both"/>
      <w:textAlignment w:val="baseline"/>
    </w:pPr>
    <w:rPr>
      <w:rFonts w:ascii="Arial Narrow" w:eastAsia="Times New Roman" w:hAnsi="Arial Narrow" w:cs="Arial Narrow"/>
      <w:b/>
      <w:bCs/>
      <w:color w:val="0070C0"/>
      <w:spacing w:val="-4"/>
      <w:szCs w:val="20"/>
      <w:lang w:eastAsia="zh-CN"/>
    </w:rPr>
  </w:style>
  <w:style w:type="character" w:customStyle="1" w:styleId="02topicoChar">
    <w:name w:val="02_topico Char"/>
    <w:link w:val="02topico"/>
    <w:rsid w:val="00642C00"/>
    <w:rPr>
      <w:rFonts w:ascii="Arial Narrow" w:eastAsia="Times New Roman" w:hAnsi="Arial Narrow" w:cs="Arial Narrow"/>
      <w:b/>
      <w:bCs/>
      <w:color w:val="0070C0"/>
      <w:spacing w:val="-4"/>
      <w:szCs w:val="20"/>
      <w:lang w:eastAsia="zh-CN"/>
    </w:rPr>
  </w:style>
  <w:style w:type="character" w:customStyle="1" w:styleId="04tabelaChar">
    <w:name w:val="04_tabela Char"/>
    <w:link w:val="04tabela"/>
    <w:rsid w:val="00642C00"/>
    <w:rPr>
      <w:rFonts w:ascii="Arial Narrow" w:eastAsia="Times New Roman" w:hAnsi="Arial Narrow" w:cs="Arial Narrow"/>
      <w:color w:val="000000"/>
      <w:spacing w:val="-4"/>
      <w:sz w:val="20"/>
      <w:szCs w:val="18"/>
      <w:lang w:eastAsia="zh-CN"/>
    </w:rPr>
  </w:style>
  <w:style w:type="character" w:customStyle="1" w:styleId="apple-converted-space">
    <w:name w:val="apple-converted-space"/>
    <w:rsid w:val="00DC63BC"/>
  </w:style>
  <w:style w:type="paragraph" w:styleId="NormalWeb">
    <w:name w:val="Normal (Web)"/>
    <w:basedOn w:val="Normal"/>
    <w:uiPriority w:val="99"/>
    <w:unhideWhenUsed/>
    <w:qFormat/>
    <w:rsid w:val="00DC63BC"/>
    <w:pPr>
      <w:spacing w:before="100" w:beforeAutospacing="1" w:after="100" w:afterAutospacing="1"/>
    </w:pPr>
    <w:rPr>
      <w:rFonts w:eastAsia="Calibri"/>
      <w:sz w:val="24"/>
      <w:szCs w:val="24"/>
    </w:rPr>
  </w:style>
  <w:style w:type="paragraph" w:styleId="Textodenotaderodap">
    <w:name w:val="footnote text"/>
    <w:basedOn w:val="Normal"/>
    <w:link w:val="TextodenotaderodapChar"/>
    <w:uiPriority w:val="99"/>
    <w:semiHidden/>
    <w:unhideWhenUsed/>
    <w:rsid w:val="00DC63BC"/>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DC63BC"/>
    <w:rPr>
      <w:rFonts w:ascii="Calibri" w:eastAsia="Calibri" w:hAnsi="Calibri"/>
      <w:sz w:val="20"/>
      <w:szCs w:val="20"/>
      <w:lang w:eastAsia="en-US"/>
    </w:rPr>
  </w:style>
  <w:style w:type="character" w:styleId="Refdenotaderodap">
    <w:name w:val="footnote reference"/>
    <w:uiPriority w:val="99"/>
    <w:semiHidden/>
    <w:unhideWhenUsed/>
    <w:rsid w:val="00DC63BC"/>
    <w:rPr>
      <w:vertAlign w:val="superscript"/>
    </w:rPr>
  </w:style>
  <w:style w:type="character" w:customStyle="1" w:styleId="Ttulo4Char">
    <w:name w:val="Título 4 Char"/>
    <w:basedOn w:val="Fontepargpadro"/>
    <w:link w:val="Ttulo4"/>
    <w:uiPriority w:val="9"/>
    <w:rsid w:val="00DC63BC"/>
    <w:rPr>
      <w:rFonts w:asciiTheme="majorHAnsi" w:eastAsiaTheme="majorEastAsia" w:hAnsiTheme="majorHAnsi" w:cstheme="majorBidi"/>
      <w:b/>
      <w:bCs/>
      <w:i/>
      <w:iCs/>
      <w:color w:val="4472C4" w:themeColor="accent1"/>
      <w:lang w:eastAsia="en-US"/>
    </w:rPr>
  </w:style>
  <w:style w:type="paragraph" w:customStyle="1" w:styleId="Atopico">
    <w:name w:val="A_topico"/>
    <w:basedOn w:val="Normal"/>
    <w:qFormat/>
    <w:rsid w:val="00DC63BC"/>
    <w:pPr>
      <w:suppressAutoHyphens/>
      <w:spacing w:before="60" w:after="60"/>
      <w:jc w:val="both"/>
      <w:textAlignment w:val="baseline"/>
    </w:pPr>
    <w:rPr>
      <w:rFonts w:ascii="Arial Narrow" w:eastAsia="Times New Roman" w:hAnsi="Arial Narrow" w:cs="Arial Narrow"/>
      <w:b/>
      <w:bCs/>
      <w:color w:val="0070C0"/>
      <w:spacing w:val="-4"/>
      <w:szCs w:val="20"/>
    </w:rPr>
  </w:style>
  <w:style w:type="character" w:customStyle="1" w:styleId="st">
    <w:name w:val="st"/>
    <w:rsid w:val="00DC63BC"/>
  </w:style>
  <w:style w:type="paragraph" w:styleId="Recuodecorpodetexto">
    <w:name w:val="Body Text Indent"/>
    <w:basedOn w:val="Normal"/>
    <w:link w:val="RecuodecorpodetextoChar"/>
    <w:semiHidden/>
    <w:unhideWhenUsed/>
    <w:rsid w:val="00DC63BC"/>
    <w:pPr>
      <w:spacing w:after="120" w:line="276" w:lineRule="auto"/>
      <w:ind w:left="283"/>
    </w:pPr>
    <w:rPr>
      <w:rFonts w:ascii="Calibri" w:eastAsia="Calibri" w:hAnsi="Calibri"/>
      <w:lang w:eastAsia="en-US"/>
    </w:rPr>
  </w:style>
  <w:style w:type="character" w:customStyle="1" w:styleId="RecuodecorpodetextoChar">
    <w:name w:val="Recuo de corpo de texto Char"/>
    <w:basedOn w:val="Fontepargpadro"/>
    <w:link w:val="Recuodecorpodetexto"/>
    <w:semiHidden/>
    <w:rsid w:val="00DC63BC"/>
    <w:rPr>
      <w:rFonts w:ascii="Calibri" w:eastAsia="Calibri" w:hAnsi="Calibri"/>
      <w:lang w:eastAsia="en-US"/>
    </w:rPr>
  </w:style>
  <w:style w:type="paragraph" w:customStyle="1" w:styleId="Corpodetexto31">
    <w:name w:val="Corpo de texto 31"/>
    <w:basedOn w:val="Normal"/>
    <w:qFormat/>
    <w:rsid w:val="00DC63BC"/>
    <w:pPr>
      <w:widowControl w:val="0"/>
      <w:tabs>
        <w:tab w:val="left" w:pos="709"/>
      </w:tabs>
      <w:suppressAutoHyphens/>
      <w:spacing w:before="40" w:after="40" w:line="204" w:lineRule="auto"/>
      <w:jc w:val="both"/>
    </w:pPr>
    <w:rPr>
      <w:rFonts w:ascii="Arial Narrow" w:eastAsia="WenQuanYi Micro Hei" w:hAnsi="Arial Narrow"/>
      <w:spacing w:val="-4"/>
      <w:kern w:val="22"/>
      <w:sz w:val="32"/>
      <w:szCs w:val="32"/>
      <w:lang w:eastAsia="zh-CN"/>
    </w:rPr>
  </w:style>
  <w:style w:type="paragraph" w:customStyle="1" w:styleId="Standard">
    <w:name w:val="Standard"/>
    <w:qFormat/>
    <w:rsid w:val="00DC63BC"/>
    <w:pPr>
      <w:suppressAutoHyphens/>
      <w:spacing w:after="200" w:line="276" w:lineRule="auto"/>
    </w:pPr>
    <w:rPr>
      <w:rFonts w:ascii="Calibri" w:eastAsia="WenQuanYi Micro Hei" w:hAnsi="Calibri"/>
      <w:kern w:val="1"/>
      <w:lang w:eastAsia="zh-CN"/>
    </w:rPr>
  </w:style>
  <w:style w:type="paragraph" w:customStyle="1" w:styleId="SombreamentoColorido-nfase31">
    <w:name w:val="Sombreamento Colorido - Ênfase 31"/>
    <w:basedOn w:val="Normal"/>
    <w:uiPriority w:val="34"/>
    <w:qFormat/>
    <w:rsid w:val="00DC63BC"/>
    <w:pPr>
      <w:ind w:left="720"/>
      <w:contextualSpacing/>
    </w:pPr>
    <w:rPr>
      <w:rFonts w:ascii="Courier New" w:eastAsia="Times New Roman" w:hAnsi="Courier New" w:cs="Courier New"/>
      <w:sz w:val="24"/>
      <w:szCs w:val="24"/>
    </w:rPr>
  </w:style>
  <w:style w:type="character" w:customStyle="1" w:styleId="WW8Num4z0">
    <w:name w:val="WW8Num4z0"/>
    <w:rsid w:val="00506ED2"/>
    <w:rPr>
      <w:rFonts w:ascii="Wingdings" w:hAnsi="Wingdings"/>
      <w:sz w:val="18"/>
    </w:rPr>
  </w:style>
  <w:style w:type="character" w:customStyle="1" w:styleId="Ttulo1Char1">
    <w:name w:val="Título 1 Char1"/>
    <w:basedOn w:val="Fontepargpadro"/>
    <w:rsid w:val="00506ED2"/>
    <w:rPr>
      <w:rFonts w:ascii="Liberation Sans Narrow" w:eastAsia="Liberation Sans Narrow" w:hAnsi="Liberation Sans Narrow" w:cs="Liberation Sans Narrow"/>
      <w:b/>
      <w:bCs/>
      <w:sz w:val="32"/>
      <w:szCs w:val="32"/>
      <w:lang w:bidi="pt-BR"/>
    </w:rPr>
  </w:style>
  <w:style w:type="paragraph" w:styleId="Reviso">
    <w:name w:val="Revision"/>
    <w:hidden/>
    <w:uiPriority w:val="99"/>
    <w:semiHidden/>
    <w:rsid w:val="009263A9"/>
  </w:style>
  <w:style w:type="character" w:styleId="MenoPendente">
    <w:name w:val="Unresolved Mention"/>
    <w:basedOn w:val="Fontepargpadro"/>
    <w:uiPriority w:val="99"/>
    <w:semiHidden/>
    <w:unhideWhenUsed/>
    <w:rsid w:val="0081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C9CD-F2D6-1C40-B508-C68134A8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7550</Words>
  <Characters>40772</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04/2020</cp:keywords>
  <cp:lastModifiedBy>Simone Ferreira</cp:lastModifiedBy>
  <cp:revision>15</cp:revision>
  <cp:lastPrinted>2023-11-28T16:55:00Z</cp:lastPrinted>
  <dcterms:created xsi:type="dcterms:W3CDTF">2023-11-28T16:00:00Z</dcterms:created>
  <dcterms:modified xsi:type="dcterms:W3CDTF">2023-12-05T19:44:00Z</dcterms:modified>
</cp:coreProperties>
</file>