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1C4ECA" w14:textId="77777777" w:rsidR="00A41249" w:rsidRPr="002427ED" w:rsidRDefault="00A41249" w:rsidP="00886598">
      <w:pPr>
        <w:pStyle w:val="Subttulo"/>
        <w:spacing w:before="60" w:after="60" w:line="216" w:lineRule="auto"/>
        <w:jc w:val="center"/>
        <w:rPr>
          <w:rFonts w:asciiTheme="minorHAnsi" w:hAnsiTheme="minorHAnsi" w:cstheme="minorHAnsi"/>
        </w:rPr>
      </w:pPr>
    </w:p>
    <w:p w14:paraId="0D5B3D1E" w14:textId="1CEC632B" w:rsidR="00FB28AF" w:rsidRDefault="00FB28AF">
      <w:pPr>
        <w:widowControl/>
        <w:tabs>
          <w:tab w:val="clear" w:pos="709"/>
        </w:tabs>
        <w:suppressAutoHyphens w:val="0"/>
        <w:spacing w:before="0" w:after="0" w:line="240" w:lineRule="auto"/>
        <w:jc w:val="left"/>
        <w:rPr>
          <w:rFonts w:asciiTheme="minorHAnsi" w:hAnsiTheme="minorHAnsi" w:cstheme="minorHAnsi"/>
        </w:rPr>
      </w:pPr>
    </w:p>
    <w:p w14:paraId="00446E09" w14:textId="77777777" w:rsidR="008D618E" w:rsidRPr="006A635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t xml:space="preserve">CHAMADA PÚBLICA Nº </w:t>
      </w:r>
      <w:r w:rsidR="008D618E" w:rsidRPr="006A635D">
        <w:rPr>
          <w:rFonts w:asciiTheme="minorHAnsi" w:eastAsia="Times New Roman" w:hAnsiTheme="minorHAnsi" w:cstheme="minorHAnsi"/>
          <w:b/>
          <w:bCs/>
          <w:color w:val="0070C0"/>
          <w:spacing w:val="0"/>
          <w:kern w:val="0"/>
          <w:sz w:val="28"/>
          <w:szCs w:val="28"/>
        </w:rPr>
        <w:t>04</w:t>
      </w:r>
      <w:r w:rsidR="00354EB4" w:rsidRPr="006A635D">
        <w:rPr>
          <w:rFonts w:asciiTheme="minorHAnsi" w:eastAsia="Times New Roman" w:hAnsiTheme="minorHAnsi" w:cstheme="minorHAnsi"/>
          <w:b/>
          <w:bCs/>
          <w:color w:val="0070C0"/>
          <w:spacing w:val="0"/>
          <w:kern w:val="0"/>
          <w:sz w:val="28"/>
          <w:szCs w:val="28"/>
        </w:rPr>
        <w:t>/202</w:t>
      </w:r>
      <w:r w:rsidR="00997D58" w:rsidRPr="006A635D">
        <w:rPr>
          <w:rFonts w:asciiTheme="minorHAnsi" w:eastAsia="Times New Roman" w:hAnsiTheme="minorHAnsi" w:cstheme="minorHAnsi"/>
          <w:b/>
          <w:bCs/>
          <w:color w:val="0070C0"/>
          <w:spacing w:val="0"/>
          <w:kern w:val="0"/>
          <w:sz w:val="28"/>
          <w:szCs w:val="28"/>
        </w:rPr>
        <w:t>3</w:t>
      </w:r>
    </w:p>
    <w:p w14:paraId="5C3E0358" w14:textId="77777777" w:rsidR="004B6F5F" w:rsidRPr="006A635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w:t>
      </w:r>
      <w:r w:rsidR="006A09B6" w:rsidRPr="006A635D">
        <w:rPr>
          <w:rFonts w:asciiTheme="minorHAnsi" w:hAnsiTheme="minorHAnsi" w:cstheme="minorHAnsi"/>
          <w:b/>
          <w:color w:val="0070C0"/>
          <w:spacing w:val="0"/>
          <w:sz w:val="28"/>
          <w:szCs w:val="28"/>
        </w:rPr>
        <w:t xml:space="preserve"> - PIBEX</w:t>
      </w:r>
    </w:p>
    <w:p w14:paraId="52132A06" w14:textId="77777777" w:rsidR="008C11E8" w:rsidRPr="002427ED" w:rsidRDefault="008C11E8" w:rsidP="00435235">
      <w:pPr>
        <w:spacing w:before="0" w:after="0" w:line="360" w:lineRule="auto"/>
        <w:ind w:left="9" w:right="-55"/>
        <w:jc w:val="center"/>
        <w:rPr>
          <w:rStyle w:val="Fontepargpadro2"/>
          <w:rFonts w:asciiTheme="minorHAnsi" w:eastAsia="MS Mincho" w:hAnsiTheme="minorHAnsi" w:cstheme="minorHAnsi"/>
          <w:color w:val="000000"/>
          <w:shd w:val="clear" w:color="auto" w:fill="FFFFFF"/>
        </w:rPr>
      </w:pPr>
    </w:p>
    <w:p w14:paraId="4440155A" w14:textId="77777777" w:rsidR="00435235" w:rsidRPr="00214E58" w:rsidRDefault="00435235" w:rsidP="00435235">
      <w:pPr>
        <w:spacing w:before="0" w:after="0" w:line="360" w:lineRule="auto"/>
        <w:ind w:left="9" w:right="-55"/>
        <w:jc w:val="center"/>
        <w:rPr>
          <w:rStyle w:val="Fontepargpadro2"/>
          <w:rFonts w:asciiTheme="minorHAnsi" w:eastAsia="MS Mincho" w:hAnsiTheme="minorHAnsi" w:cstheme="minorHAnsi"/>
          <w:b/>
          <w:bCs/>
          <w:color w:val="000000"/>
          <w:shd w:val="clear" w:color="auto" w:fill="FFFFFF"/>
        </w:rPr>
      </w:pPr>
      <w:r w:rsidRPr="00214E58">
        <w:rPr>
          <w:rStyle w:val="Fontepargpadro2"/>
          <w:rFonts w:asciiTheme="minorHAnsi" w:eastAsia="MS Mincho" w:hAnsiTheme="minorHAnsi" w:cstheme="minorHAnsi"/>
          <w:b/>
          <w:color w:val="000000"/>
          <w:shd w:val="clear" w:color="auto" w:fill="FFFFFF"/>
        </w:rPr>
        <w:t>ANEXO I - ROTEIRO DESCRITIVO DA PROPOSTA</w:t>
      </w:r>
    </w:p>
    <w:p w14:paraId="697FEA1F" w14:textId="77777777" w:rsidR="00435235" w:rsidRPr="002427ED" w:rsidRDefault="00435235" w:rsidP="00435235">
      <w:pPr>
        <w:jc w:val="center"/>
        <w:rPr>
          <w:rFonts w:asciiTheme="minorHAnsi" w:hAnsiTheme="minorHAnsi" w:cstheme="minorHAnsi"/>
          <w:color w:val="4472C4"/>
          <w:sz w:val="24"/>
          <w:szCs w:val="24"/>
        </w:rPr>
      </w:pPr>
    </w:p>
    <w:p w14:paraId="6B458B97" w14:textId="77777777" w:rsidR="00435235" w:rsidRPr="002427ED" w:rsidRDefault="00435235" w:rsidP="00F5574E">
      <w:pPr>
        <w:keepNext/>
        <w:spacing w:beforeLines="20" w:before="48" w:afterLines="20" w:after="48" w:line="240" w:lineRule="auto"/>
        <w:jc w:val="left"/>
        <w:rPr>
          <w:rFonts w:asciiTheme="minorHAnsi" w:hAnsiTheme="minorHAnsi" w:cstheme="minorHAnsi"/>
          <w:b/>
          <w:bCs/>
          <w:color w:val="0070C0"/>
        </w:rPr>
      </w:pPr>
      <w:r w:rsidRPr="002427ED">
        <w:rPr>
          <w:rFonts w:asciiTheme="minorHAnsi" w:hAnsiTheme="minorHAnsi" w:cstheme="minorHAnsi"/>
          <w:b/>
          <w:bCs/>
          <w:color w:val="0070C0"/>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627"/>
        <w:gridCol w:w="7001"/>
      </w:tblGrid>
      <w:tr w:rsidR="00435235" w:rsidRPr="002427ED" w14:paraId="2994AD3D" w14:textId="77777777" w:rsidTr="00A339B0">
        <w:trPr>
          <w:jc w:val="center"/>
        </w:trPr>
        <w:tc>
          <w:tcPr>
            <w:tcW w:w="2660" w:type="dxa"/>
            <w:shd w:val="clear" w:color="auto" w:fill="D9E2F3"/>
            <w:vAlign w:val="center"/>
          </w:tcPr>
          <w:p w14:paraId="66090202" w14:textId="77777777" w:rsidR="00435235" w:rsidRPr="002427ED" w:rsidRDefault="00435235" w:rsidP="00F5574E">
            <w:pPr>
              <w:spacing w:beforeLines="20" w:before="48" w:afterLines="20" w:after="48" w:line="240" w:lineRule="auto"/>
              <w:jc w:val="left"/>
              <w:rPr>
                <w:rFonts w:asciiTheme="minorHAnsi" w:hAnsiTheme="minorHAnsi" w:cstheme="minorHAnsi"/>
                <w:b/>
                <w:i/>
                <w:sz w:val="20"/>
                <w:szCs w:val="20"/>
              </w:rPr>
            </w:pPr>
            <w:r w:rsidRPr="002427ED">
              <w:rPr>
                <w:rFonts w:asciiTheme="minorHAnsi" w:hAnsiTheme="minorHAnsi" w:cstheme="minorHAnsi"/>
                <w:b/>
                <w:i/>
                <w:sz w:val="20"/>
                <w:szCs w:val="20"/>
              </w:rPr>
              <w:t>Nome/Sigla:</w:t>
            </w:r>
          </w:p>
        </w:tc>
        <w:tc>
          <w:tcPr>
            <w:tcW w:w="7194" w:type="dxa"/>
            <w:shd w:val="clear" w:color="auto" w:fill="auto"/>
          </w:tcPr>
          <w:p w14:paraId="029F0522"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r w:rsidR="00435235" w:rsidRPr="002427ED" w14:paraId="49110071" w14:textId="77777777" w:rsidTr="00A339B0">
        <w:trPr>
          <w:jc w:val="center"/>
        </w:trPr>
        <w:tc>
          <w:tcPr>
            <w:tcW w:w="2660" w:type="dxa"/>
            <w:shd w:val="clear" w:color="auto" w:fill="D9E2F3"/>
            <w:vAlign w:val="center"/>
          </w:tcPr>
          <w:p w14:paraId="47C6C65E" w14:textId="77777777" w:rsidR="00435235" w:rsidRPr="002427ED" w:rsidRDefault="00435235" w:rsidP="00F5574E">
            <w:pPr>
              <w:spacing w:beforeLines="20" w:before="48" w:afterLines="20" w:after="48" w:line="240" w:lineRule="auto"/>
              <w:jc w:val="left"/>
              <w:rPr>
                <w:rFonts w:asciiTheme="minorHAnsi" w:hAnsiTheme="minorHAnsi" w:cstheme="minorHAnsi"/>
                <w:b/>
                <w:i/>
                <w:sz w:val="20"/>
                <w:szCs w:val="20"/>
              </w:rPr>
            </w:pPr>
            <w:r w:rsidRPr="002427ED">
              <w:rPr>
                <w:rFonts w:asciiTheme="minorHAnsi" w:hAnsiTheme="minorHAnsi" w:cstheme="minorHAnsi"/>
                <w:b/>
                <w:i/>
                <w:sz w:val="20"/>
                <w:szCs w:val="20"/>
              </w:rPr>
              <w:t>Título da proposta:</w:t>
            </w:r>
          </w:p>
        </w:tc>
        <w:tc>
          <w:tcPr>
            <w:tcW w:w="7194" w:type="dxa"/>
            <w:shd w:val="clear" w:color="auto" w:fill="auto"/>
          </w:tcPr>
          <w:p w14:paraId="2FB4E063"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r w:rsidR="00435235" w:rsidRPr="002427ED" w14:paraId="2289410F" w14:textId="77777777" w:rsidTr="00A339B0">
        <w:trPr>
          <w:jc w:val="center"/>
        </w:trPr>
        <w:tc>
          <w:tcPr>
            <w:tcW w:w="2660" w:type="dxa"/>
            <w:shd w:val="clear" w:color="auto" w:fill="D9E2F3"/>
            <w:vAlign w:val="center"/>
          </w:tcPr>
          <w:p w14:paraId="2C4ADE05" w14:textId="77777777" w:rsidR="00435235" w:rsidRPr="002427ED" w:rsidRDefault="00435235" w:rsidP="00F5574E">
            <w:pPr>
              <w:spacing w:beforeLines="20" w:before="48" w:afterLines="20" w:after="48" w:line="240" w:lineRule="auto"/>
              <w:jc w:val="left"/>
              <w:rPr>
                <w:rFonts w:asciiTheme="minorHAnsi" w:hAnsiTheme="minorHAnsi" w:cstheme="minorHAnsi"/>
                <w:b/>
                <w:i/>
                <w:sz w:val="20"/>
                <w:szCs w:val="20"/>
              </w:rPr>
            </w:pPr>
            <w:r w:rsidRPr="002427ED">
              <w:rPr>
                <w:rFonts w:asciiTheme="minorHAnsi" w:hAnsiTheme="minorHAnsi" w:cstheme="minorHAnsi"/>
                <w:b/>
                <w:i/>
                <w:sz w:val="20"/>
                <w:szCs w:val="20"/>
              </w:rPr>
              <w:t>Coordenador Institucional:</w:t>
            </w:r>
          </w:p>
        </w:tc>
        <w:tc>
          <w:tcPr>
            <w:tcW w:w="7194" w:type="dxa"/>
            <w:shd w:val="clear" w:color="auto" w:fill="auto"/>
          </w:tcPr>
          <w:p w14:paraId="4F344008"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r w:rsidR="00435235" w:rsidRPr="002427ED" w14:paraId="79BD13B2" w14:textId="77777777" w:rsidTr="00A339B0">
        <w:trPr>
          <w:jc w:val="center"/>
        </w:trPr>
        <w:tc>
          <w:tcPr>
            <w:tcW w:w="2660" w:type="dxa"/>
            <w:shd w:val="clear" w:color="auto" w:fill="D9E2F3"/>
            <w:vAlign w:val="center"/>
          </w:tcPr>
          <w:p w14:paraId="0691A13D" w14:textId="77777777" w:rsidR="00435235" w:rsidRPr="002427ED" w:rsidRDefault="00435235" w:rsidP="00F5574E">
            <w:pPr>
              <w:spacing w:beforeLines="20" w:before="48" w:afterLines="20" w:after="48" w:line="240" w:lineRule="auto"/>
              <w:jc w:val="left"/>
              <w:rPr>
                <w:rFonts w:asciiTheme="minorHAnsi" w:hAnsiTheme="minorHAnsi" w:cstheme="minorHAnsi"/>
                <w:b/>
                <w:i/>
                <w:sz w:val="20"/>
                <w:szCs w:val="20"/>
              </w:rPr>
            </w:pPr>
            <w:r w:rsidRPr="002427ED">
              <w:rPr>
                <w:rFonts w:asciiTheme="minorHAnsi" w:hAnsiTheme="minorHAnsi" w:cstheme="minorHAnsi"/>
                <w:b/>
                <w:i/>
                <w:sz w:val="20"/>
                <w:szCs w:val="20"/>
              </w:rPr>
              <w:t>E-mail/Telefones:</w:t>
            </w:r>
          </w:p>
        </w:tc>
        <w:tc>
          <w:tcPr>
            <w:tcW w:w="7194" w:type="dxa"/>
            <w:shd w:val="clear" w:color="auto" w:fill="auto"/>
          </w:tcPr>
          <w:p w14:paraId="1BE34AE6"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bl>
    <w:p w14:paraId="65A99211" w14:textId="77777777" w:rsidR="00435235" w:rsidRPr="002427ED" w:rsidRDefault="00435235" w:rsidP="00F5574E">
      <w:pPr>
        <w:spacing w:beforeLines="20" w:before="48" w:afterLines="20" w:after="48" w:line="240" w:lineRule="auto"/>
        <w:jc w:val="left"/>
        <w:rPr>
          <w:rFonts w:asciiTheme="minorHAnsi" w:hAnsiTheme="minorHAnsi" w:cstheme="minorHAnsi"/>
        </w:rPr>
      </w:pPr>
    </w:p>
    <w:p w14:paraId="35558080" w14:textId="77777777" w:rsidR="00435235" w:rsidRPr="002427ED" w:rsidRDefault="00354EB4" w:rsidP="00F5574E">
      <w:pPr>
        <w:keepNext/>
        <w:spacing w:beforeLines="20" w:before="48" w:afterLines="20" w:after="48" w:line="240" w:lineRule="auto"/>
        <w:jc w:val="left"/>
        <w:rPr>
          <w:rFonts w:asciiTheme="minorHAnsi" w:hAnsiTheme="minorHAnsi" w:cstheme="minorHAnsi"/>
          <w:b/>
          <w:bCs/>
          <w:color w:val="0070C0"/>
        </w:rPr>
      </w:pPr>
      <w:r w:rsidRPr="002427ED">
        <w:rPr>
          <w:rFonts w:asciiTheme="minorHAnsi" w:hAnsiTheme="minorHAnsi" w:cstheme="minorHAnsi"/>
          <w:b/>
          <w:bCs/>
          <w:color w:val="0070C0"/>
        </w:rPr>
        <w:t>2. DADOS DA INSTITUIÇÃO EM 202</w:t>
      </w:r>
      <w:r w:rsidR="00214E58">
        <w:rPr>
          <w:rFonts w:asciiTheme="minorHAnsi" w:hAnsiTheme="minorHAnsi" w:cstheme="minorHAnsi"/>
          <w:b/>
          <w:bCs/>
          <w:color w:val="0070C0"/>
        </w:rPr>
        <w:t>2</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80"/>
        <w:gridCol w:w="154"/>
        <w:gridCol w:w="2001"/>
        <w:gridCol w:w="1972"/>
        <w:gridCol w:w="1996"/>
        <w:gridCol w:w="154"/>
        <w:gridCol w:w="1871"/>
      </w:tblGrid>
      <w:tr w:rsidR="00435235" w:rsidRPr="002427ED" w14:paraId="6FCF62BD" w14:textId="77777777" w:rsidTr="00FB28AF">
        <w:tc>
          <w:tcPr>
            <w:tcW w:w="1305" w:type="dxa"/>
            <w:vMerge w:val="restart"/>
            <w:shd w:val="clear" w:color="auto" w:fill="D9E2F3"/>
            <w:vAlign w:val="center"/>
          </w:tcPr>
          <w:p w14:paraId="2C2F7EAD" w14:textId="77777777" w:rsidR="00435235" w:rsidRPr="002427ED" w:rsidRDefault="00435235" w:rsidP="00F5574E">
            <w:pPr>
              <w:spacing w:beforeLines="20" w:before="48" w:afterLines="20" w:after="48" w:line="240" w:lineRule="auto"/>
              <w:jc w:val="left"/>
              <w:rPr>
                <w:rFonts w:asciiTheme="minorHAnsi" w:hAnsiTheme="minorHAnsi" w:cstheme="minorHAnsi"/>
                <w:i/>
                <w:sz w:val="20"/>
                <w:szCs w:val="20"/>
              </w:rPr>
            </w:pPr>
            <w:r w:rsidRPr="002427ED">
              <w:rPr>
                <w:rFonts w:asciiTheme="minorHAnsi" w:hAnsiTheme="minorHAnsi" w:cstheme="minorHAnsi"/>
                <w:b/>
                <w:sz w:val="20"/>
                <w:szCs w:val="20"/>
              </w:rPr>
              <w:t>2.1 Corpo Discente</w:t>
            </w:r>
          </w:p>
        </w:tc>
        <w:tc>
          <w:tcPr>
            <w:tcW w:w="136" w:type="dxa"/>
            <w:tcBorders>
              <w:top w:val="nil"/>
              <w:bottom w:val="nil"/>
            </w:tcBorders>
            <w:shd w:val="clear" w:color="auto" w:fill="auto"/>
          </w:tcPr>
          <w:p w14:paraId="351B73F6" w14:textId="77777777" w:rsidR="00435235" w:rsidRPr="002427ED" w:rsidRDefault="00435235" w:rsidP="00F5574E">
            <w:pPr>
              <w:spacing w:beforeLines="20" w:before="48" w:afterLines="20" w:after="48" w:line="240" w:lineRule="auto"/>
              <w:jc w:val="center"/>
              <w:rPr>
                <w:rFonts w:asciiTheme="minorHAnsi" w:hAnsiTheme="minorHAnsi" w:cstheme="minorHAnsi"/>
                <w:i/>
              </w:rPr>
            </w:pPr>
          </w:p>
        </w:tc>
        <w:tc>
          <w:tcPr>
            <w:tcW w:w="1765" w:type="dxa"/>
            <w:shd w:val="clear" w:color="auto" w:fill="D9E2F3"/>
          </w:tcPr>
          <w:p w14:paraId="793C7849"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Alunos de Graduação</w:t>
            </w:r>
          </w:p>
        </w:tc>
        <w:tc>
          <w:tcPr>
            <w:tcW w:w="1740" w:type="dxa"/>
            <w:shd w:val="clear" w:color="auto" w:fill="D9E2F3"/>
          </w:tcPr>
          <w:p w14:paraId="1FDF7325"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Alunos de Mestrado</w:t>
            </w:r>
          </w:p>
        </w:tc>
        <w:tc>
          <w:tcPr>
            <w:tcW w:w="1761" w:type="dxa"/>
            <w:shd w:val="clear" w:color="auto" w:fill="D9E2F3"/>
          </w:tcPr>
          <w:p w14:paraId="5A511833"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Alunos de Doutorado</w:t>
            </w:r>
          </w:p>
        </w:tc>
        <w:tc>
          <w:tcPr>
            <w:tcW w:w="136" w:type="dxa"/>
            <w:tcBorders>
              <w:top w:val="nil"/>
              <w:bottom w:val="nil"/>
            </w:tcBorders>
            <w:shd w:val="clear" w:color="auto" w:fill="D9E2F3"/>
          </w:tcPr>
          <w:p w14:paraId="741A3A7C"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p>
        </w:tc>
        <w:tc>
          <w:tcPr>
            <w:tcW w:w="1651" w:type="dxa"/>
            <w:shd w:val="clear" w:color="auto" w:fill="D9E2F3"/>
          </w:tcPr>
          <w:p w14:paraId="2D429EB5"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Total da Instituição</w:t>
            </w:r>
          </w:p>
        </w:tc>
      </w:tr>
      <w:tr w:rsidR="00435235" w:rsidRPr="002427ED" w14:paraId="3C5C86B3" w14:textId="77777777" w:rsidTr="00FB28AF">
        <w:tc>
          <w:tcPr>
            <w:tcW w:w="1305" w:type="dxa"/>
            <w:vMerge/>
            <w:shd w:val="clear" w:color="auto" w:fill="D9E2F3"/>
          </w:tcPr>
          <w:p w14:paraId="020BD677" w14:textId="77777777" w:rsidR="00435235" w:rsidRPr="002427ED" w:rsidRDefault="00435235" w:rsidP="00F5574E">
            <w:pPr>
              <w:spacing w:beforeLines="20" w:before="48" w:afterLines="20" w:after="48" w:line="240" w:lineRule="auto"/>
              <w:jc w:val="left"/>
              <w:rPr>
                <w:rFonts w:asciiTheme="minorHAnsi" w:hAnsiTheme="minorHAnsi" w:cstheme="minorHAnsi"/>
                <w:sz w:val="20"/>
                <w:szCs w:val="20"/>
              </w:rPr>
            </w:pPr>
          </w:p>
        </w:tc>
        <w:tc>
          <w:tcPr>
            <w:tcW w:w="136" w:type="dxa"/>
            <w:tcBorders>
              <w:top w:val="nil"/>
              <w:bottom w:val="nil"/>
            </w:tcBorders>
            <w:shd w:val="clear" w:color="auto" w:fill="auto"/>
          </w:tcPr>
          <w:p w14:paraId="1B2F32A1"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765" w:type="dxa"/>
          </w:tcPr>
          <w:p w14:paraId="7CB60216"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740" w:type="dxa"/>
            <w:shd w:val="clear" w:color="auto" w:fill="auto"/>
          </w:tcPr>
          <w:p w14:paraId="6D7AEE4A"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761" w:type="dxa"/>
            <w:shd w:val="clear" w:color="auto" w:fill="auto"/>
          </w:tcPr>
          <w:p w14:paraId="20148718"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36" w:type="dxa"/>
            <w:tcBorders>
              <w:top w:val="nil"/>
              <w:bottom w:val="nil"/>
            </w:tcBorders>
            <w:shd w:val="clear" w:color="auto" w:fill="auto"/>
          </w:tcPr>
          <w:p w14:paraId="4E8F6116"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651" w:type="dxa"/>
            <w:shd w:val="clear" w:color="auto" w:fill="auto"/>
          </w:tcPr>
          <w:p w14:paraId="6D8C59C3"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bl>
    <w:p w14:paraId="44A85A6B" w14:textId="77777777" w:rsidR="00435235" w:rsidRPr="002427ED" w:rsidRDefault="00435235" w:rsidP="00F5574E">
      <w:pPr>
        <w:spacing w:beforeLines="20" w:before="48" w:afterLines="20" w:after="48" w:line="240" w:lineRule="auto"/>
        <w:jc w:val="left"/>
        <w:rPr>
          <w:rFonts w:asciiTheme="minorHAnsi" w:hAnsiTheme="minorHAnsi" w:cstheme="minorHAnsi"/>
          <w:b/>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60"/>
        <w:gridCol w:w="142"/>
        <w:gridCol w:w="3001"/>
        <w:gridCol w:w="3004"/>
        <w:gridCol w:w="142"/>
        <w:gridCol w:w="1879"/>
      </w:tblGrid>
      <w:tr w:rsidR="00435235" w:rsidRPr="002427ED" w14:paraId="18B27FF9" w14:textId="77777777" w:rsidTr="00A339B0">
        <w:tc>
          <w:tcPr>
            <w:tcW w:w="1475" w:type="dxa"/>
            <w:vMerge w:val="restart"/>
            <w:shd w:val="clear" w:color="auto" w:fill="D9E2F3"/>
            <w:vAlign w:val="center"/>
          </w:tcPr>
          <w:p w14:paraId="09A1891A" w14:textId="77777777" w:rsidR="00435235" w:rsidRPr="002427ED" w:rsidRDefault="00435235" w:rsidP="00F5574E">
            <w:pPr>
              <w:spacing w:beforeLines="20" w:before="48" w:afterLines="20" w:after="48" w:line="240" w:lineRule="auto"/>
              <w:jc w:val="left"/>
              <w:rPr>
                <w:rFonts w:asciiTheme="minorHAnsi" w:hAnsiTheme="minorHAnsi" w:cstheme="minorHAnsi"/>
                <w:i/>
                <w:sz w:val="20"/>
                <w:szCs w:val="20"/>
              </w:rPr>
            </w:pPr>
            <w:r w:rsidRPr="002427ED">
              <w:rPr>
                <w:rFonts w:asciiTheme="minorHAnsi" w:hAnsiTheme="minorHAnsi" w:cstheme="minorHAnsi"/>
                <w:b/>
                <w:sz w:val="20"/>
                <w:szCs w:val="20"/>
              </w:rPr>
              <w:t>2.2 Corpo Docente Efetivo</w:t>
            </w:r>
          </w:p>
        </w:tc>
        <w:tc>
          <w:tcPr>
            <w:tcW w:w="142" w:type="dxa"/>
            <w:tcBorders>
              <w:top w:val="nil"/>
              <w:bottom w:val="nil"/>
            </w:tcBorders>
            <w:shd w:val="clear" w:color="auto" w:fill="auto"/>
          </w:tcPr>
          <w:p w14:paraId="15154FD6" w14:textId="77777777" w:rsidR="00435235" w:rsidRPr="002427ED" w:rsidRDefault="00435235" w:rsidP="00F5574E">
            <w:pPr>
              <w:spacing w:beforeLines="20" w:before="48" w:afterLines="20" w:after="48" w:line="240" w:lineRule="auto"/>
              <w:jc w:val="center"/>
              <w:rPr>
                <w:rFonts w:asciiTheme="minorHAnsi" w:hAnsiTheme="minorHAnsi" w:cstheme="minorHAnsi"/>
                <w:i/>
              </w:rPr>
            </w:pPr>
          </w:p>
        </w:tc>
        <w:tc>
          <w:tcPr>
            <w:tcW w:w="3047" w:type="dxa"/>
            <w:shd w:val="clear" w:color="auto" w:fill="D9E2F3"/>
          </w:tcPr>
          <w:p w14:paraId="6DA490B8"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Número de Mestres</w:t>
            </w:r>
          </w:p>
        </w:tc>
        <w:tc>
          <w:tcPr>
            <w:tcW w:w="3048" w:type="dxa"/>
            <w:shd w:val="clear" w:color="auto" w:fill="D9E2F3"/>
          </w:tcPr>
          <w:p w14:paraId="5D50C3B9"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Número de Doutores</w:t>
            </w:r>
          </w:p>
        </w:tc>
        <w:tc>
          <w:tcPr>
            <w:tcW w:w="142" w:type="dxa"/>
            <w:tcBorders>
              <w:top w:val="nil"/>
              <w:bottom w:val="nil"/>
            </w:tcBorders>
            <w:shd w:val="clear" w:color="auto" w:fill="D9E2F3"/>
          </w:tcPr>
          <w:p w14:paraId="7E718B29"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p>
        </w:tc>
        <w:tc>
          <w:tcPr>
            <w:tcW w:w="1898" w:type="dxa"/>
            <w:shd w:val="clear" w:color="auto" w:fill="D9E2F3"/>
          </w:tcPr>
          <w:p w14:paraId="64F4A6DE"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Total da Instituição</w:t>
            </w:r>
          </w:p>
        </w:tc>
      </w:tr>
      <w:tr w:rsidR="00435235" w:rsidRPr="002427ED" w14:paraId="6F7946AA" w14:textId="77777777" w:rsidTr="00A339B0">
        <w:tc>
          <w:tcPr>
            <w:tcW w:w="1475" w:type="dxa"/>
            <w:vMerge/>
            <w:shd w:val="clear" w:color="auto" w:fill="D9E2F3"/>
          </w:tcPr>
          <w:p w14:paraId="12E42776"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42" w:type="dxa"/>
            <w:tcBorders>
              <w:top w:val="nil"/>
              <w:bottom w:val="nil"/>
            </w:tcBorders>
            <w:shd w:val="clear" w:color="auto" w:fill="auto"/>
          </w:tcPr>
          <w:p w14:paraId="55CA8F97"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3047" w:type="dxa"/>
            <w:shd w:val="clear" w:color="auto" w:fill="auto"/>
          </w:tcPr>
          <w:p w14:paraId="56F376C2"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3048" w:type="dxa"/>
            <w:shd w:val="clear" w:color="auto" w:fill="auto"/>
          </w:tcPr>
          <w:p w14:paraId="551FE7B0"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42" w:type="dxa"/>
            <w:tcBorders>
              <w:top w:val="nil"/>
              <w:bottom w:val="nil"/>
            </w:tcBorders>
            <w:shd w:val="clear" w:color="auto" w:fill="auto"/>
          </w:tcPr>
          <w:p w14:paraId="44082467"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898" w:type="dxa"/>
            <w:shd w:val="clear" w:color="auto" w:fill="auto"/>
          </w:tcPr>
          <w:p w14:paraId="0769589D"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bl>
    <w:p w14:paraId="1A98DA7A" w14:textId="77777777" w:rsidR="00435235" w:rsidRPr="002427ED" w:rsidRDefault="00435235" w:rsidP="00F5574E">
      <w:pPr>
        <w:spacing w:beforeLines="20" w:before="48" w:afterLines="20" w:after="48" w:line="240" w:lineRule="auto"/>
        <w:jc w:val="left"/>
        <w:rPr>
          <w:rFonts w:asciiTheme="minorHAnsi" w:hAnsiTheme="minorHAnsi" w:cstheme="minorHAnsi"/>
          <w:b/>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528"/>
        <w:gridCol w:w="154"/>
        <w:gridCol w:w="2670"/>
        <w:gridCol w:w="2648"/>
        <w:gridCol w:w="2628"/>
      </w:tblGrid>
      <w:tr w:rsidR="00435235" w:rsidRPr="002427ED" w14:paraId="3EB5C0AB" w14:textId="77777777" w:rsidTr="00A339B0">
        <w:tc>
          <w:tcPr>
            <w:tcW w:w="1368" w:type="dxa"/>
            <w:vMerge w:val="restart"/>
            <w:shd w:val="clear" w:color="auto" w:fill="D9E2F3"/>
            <w:vAlign w:val="center"/>
          </w:tcPr>
          <w:p w14:paraId="75023164" w14:textId="77777777" w:rsidR="00435235" w:rsidRPr="002427ED" w:rsidRDefault="00435235" w:rsidP="00F5574E">
            <w:pPr>
              <w:spacing w:beforeLines="20" w:before="48" w:afterLines="20" w:after="48" w:line="240" w:lineRule="auto"/>
              <w:jc w:val="left"/>
              <w:rPr>
                <w:rFonts w:asciiTheme="minorHAnsi" w:hAnsiTheme="minorHAnsi" w:cstheme="minorHAnsi"/>
                <w:i/>
                <w:sz w:val="20"/>
                <w:szCs w:val="20"/>
              </w:rPr>
            </w:pPr>
            <w:r w:rsidRPr="002427ED">
              <w:rPr>
                <w:rFonts w:asciiTheme="minorHAnsi" w:hAnsiTheme="minorHAnsi" w:cstheme="minorHAnsi"/>
                <w:b/>
                <w:sz w:val="20"/>
                <w:szCs w:val="20"/>
              </w:rPr>
              <w:t>2.3 Extensão na instituição</w:t>
            </w:r>
          </w:p>
        </w:tc>
        <w:tc>
          <w:tcPr>
            <w:tcW w:w="138" w:type="dxa"/>
            <w:tcBorders>
              <w:top w:val="nil"/>
              <w:bottom w:val="nil"/>
            </w:tcBorders>
            <w:shd w:val="clear" w:color="auto" w:fill="auto"/>
          </w:tcPr>
          <w:p w14:paraId="702DB692" w14:textId="77777777" w:rsidR="00435235" w:rsidRPr="002427ED" w:rsidRDefault="00435235" w:rsidP="00F5574E">
            <w:pPr>
              <w:spacing w:beforeLines="20" w:before="48" w:afterLines="20" w:after="48" w:line="240" w:lineRule="auto"/>
              <w:jc w:val="center"/>
              <w:rPr>
                <w:rFonts w:asciiTheme="minorHAnsi" w:hAnsiTheme="minorHAnsi" w:cstheme="minorHAnsi"/>
                <w:i/>
              </w:rPr>
            </w:pPr>
          </w:p>
        </w:tc>
        <w:tc>
          <w:tcPr>
            <w:tcW w:w="2390" w:type="dxa"/>
            <w:shd w:val="clear" w:color="auto" w:fill="D9E2F3"/>
          </w:tcPr>
          <w:p w14:paraId="24C1F8F3"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Nº de projetos cadastrados no Diretório de Pesquisa do CNPq</w:t>
            </w:r>
          </w:p>
        </w:tc>
        <w:tc>
          <w:tcPr>
            <w:tcW w:w="2370" w:type="dxa"/>
            <w:shd w:val="clear" w:color="auto" w:fill="D9E2F3"/>
          </w:tcPr>
          <w:p w14:paraId="40784A22"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 xml:space="preserve">Nº de docentes </w:t>
            </w:r>
            <w:r w:rsidRPr="002427ED">
              <w:rPr>
                <w:rFonts w:asciiTheme="minorHAnsi" w:hAnsiTheme="minorHAnsi" w:cstheme="minorHAnsi"/>
                <w:i/>
                <w:sz w:val="20"/>
                <w:szCs w:val="20"/>
              </w:rPr>
              <w:br/>
              <w:t>envolvidos com a extensão</w:t>
            </w:r>
          </w:p>
        </w:tc>
        <w:tc>
          <w:tcPr>
            <w:tcW w:w="2352" w:type="dxa"/>
            <w:shd w:val="clear" w:color="auto" w:fill="D9E2F3"/>
          </w:tcPr>
          <w:p w14:paraId="61C0DB9B" w14:textId="77777777" w:rsidR="00435235" w:rsidRPr="002427ED" w:rsidRDefault="00435235" w:rsidP="00F5574E">
            <w:pPr>
              <w:spacing w:beforeLines="20" w:before="48" w:afterLines="20" w:after="48" w:line="240" w:lineRule="auto"/>
              <w:jc w:val="center"/>
              <w:rPr>
                <w:rFonts w:asciiTheme="minorHAnsi" w:hAnsiTheme="minorHAnsi" w:cstheme="minorHAnsi"/>
                <w:i/>
                <w:sz w:val="20"/>
                <w:szCs w:val="20"/>
              </w:rPr>
            </w:pPr>
            <w:r w:rsidRPr="002427ED">
              <w:rPr>
                <w:rFonts w:asciiTheme="minorHAnsi" w:hAnsiTheme="minorHAnsi" w:cstheme="minorHAnsi"/>
                <w:i/>
                <w:sz w:val="20"/>
                <w:szCs w:val="20"/>
              </w:rPr>
              <w:t xml:space="preserve">Nº de bolsas de extensão </w:t>
            </w:r>
            <w:r w:rsidRPr="002427ED">
              <w:rPr>
                <w:rFonts w:asciiTheme="minorHAnsi" w:hAnsiTheme="minorHAnsi" w:cstheme="minorHAnsi"/>
                <w:i/>
                <w:sz w:val="20"/>
                <w:szCs w:val="20"/>
              </w:rPr>
              <w:br/>
              <w:t>no último ano</w:t>
            </w:r>
          </w:p>
        </w:tc>
      </w:tr>
      <w:tr w:rsidR="00435235" w:rsidRPr="002427ED" w14:paraId="58CC93D0" w14:textId="77777777" w:rsidTr="00A339B0">
        <w:tc>
          <w:tcPr>
            <w:tcW w:w="1368" w:type="dxa"/>
            <w:vMerge/>
            <w:shd w:val="clear" w:color="auto" w:fill="D9E2F3"/>
          </w:tcPr>
          <w:p w14:paraId="5DAD4785"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138" w:type="dxa"/>
            <w:tcBorders>
              <w:top w:val="nil"/>
              <w:bottom w:val="nil"/>
            </w:tcBorders>
            <w:shd w:val="clear" w:color="auto" w:fill="auto"/>
          </w:tcPr>
          <w:p w14:paraId="5B9DACA1"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2390" w:type="dxa"/>
          </w:tcPr>
          <w:p w14:paraId="4AF48B3B"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2370" w:type="dxa"/>
            <w:shd w:val="clear" w:color="auto" w:fill="auto"/>
          </w:tcPr>
          <w:p w14:paraId="228E421C"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c>
          <w:tcPr>
            <w:tcW w:w="2352" w:type="dxa"/>
            <w:shd w:val="clear" w:color="auto" w:fill="auto"/>
          </w:tcPr>
          <w:p w14:paraId="468AE052" w14:textId="77777777" w:rsidR="00435235" w:rsidRPr="002427ED" w:rsidRDefault="00435235" w:rsidP="00F5574E">
            <w:pPr>
              <w:spacing w:beforeLines="20" w:before="48" w:afterLines="20" w:after="48" w:line="240" w:lineRule="auto"/>
              <w:jc w:val="left"/>
              <w:rPr>
                <w:rFonts w:asciiTheme="minorHAnsi" w:hAnsiTheme="minorHAnsi" w:cstheme="minorHAnsi"/>
              </w:rPr>
            </w:pPr>
          </w:p>
        </w:tc>
      </w:tr>
    </w:tbl>
    <w:p w14:paraId="3B4F6D3A" w14:textId="77777777" w:rsidR="00435235" w:rsidRPr="002427ED" w:rsidRDefault="00435235" w:rsidP="00435235">
      <w:pPr>
        <w:pStyle w:val="Atopico"/>
        <w:rPr>
          <w:rFonts w:asciiTheme="minorHAnsi" w:hAnsiTheme="minorHAnsi" w:cstheme="minorHAnsi"/>
          <w:caps/>
          <w:lang w:eastAsia="en-US"/>
        </w:rPr>
      </w:pPr>
    </w:p>
    <w:p w14:paraId="711E1BAA" w14:textId="77777777" w:rsidR="00435235" w:rsidRPr="002427ED" w:rsidRDefault="00435235" w:rsidP="00435235">
      <w:pPr>
        <w:pStyle w:val="Atopico"/>
        <w:rPr>
          <w:rFonts w:asciiTheme="minorHAnsi" w:hAnsiTheme="minorHAnsi" w:cstheme="minorHAnsi"/>
          <w:caps/>
          <w:lang w:eastAsia="en-US"/>
        </w:rPr>
      </w:pPr>
      <w:r w:rsidRPr="002427ED">
        <w:rPr>
          <w:rFonts w:asciiTheme="minorHAnsi" w:hAnsiTheme="minorHAnsi" w:cstheme="minorHAnsi"/>
          <w:caps/>
          <w:lang w:eastAsia="en-US"/>
        </w:rPr>
        <w:t xml:space="preserve">3. SÍNTESE DO PROJETO </w:t>
      </w:r>
    </w:p>
    <w:tbl>
      <w:tblPr>
        <w:tblW w:w="4938" w:type="pct"/>
        <w:tblInd w:w="108" w:type="dxa"/>
        <w:tblLayout w:type="fixed"/>
        <w:tblLook w:val="0000" w:firstRow="0" w:lastRow="0" w:firstColumn="0" w:lastColumn="0" w:noHBand="0" w:noVBand="0"/>
      </w:tblPr>
      <w:tblGrid>
        <w:gridCol w:w="9509"/>
      </w:tblGrid>
      <w:tr w:rsidR="00435235" w:rsidRPr="002427ED" w14:paraId="5C9743D7" w14:textId="77777777" w:rsidTr="00A339B0">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2B18418B" w14:textId="77777777" w:rsidR="00435235" w:rsidRPr="00FB28AF" w:rsidRDefault="00435235" w:rsidP="00A339B0">
            <w:pPr>
              <w:spacing w:line="240" w:lineRule="auto"/>
              <w:rPr>
                <w:rFonts w:asciiTheme="minorHAnsi" w:hAnsiTheme="minorHAnsi" w:cstheme="minorHAnsi"/>
                <w:i/>
                <w:lang w:eastAsia="pt-BR"/>
              </w:rPr>
            </w:pPr>
            <w:r w:rsidRPr="002427ED">
              <w:rPr>
                <w:rFonts w:asciiTheme="minorHAnsi" w:hAnsiTheme="minorHAnsi" w:cstheme="minorHAnsi"/>
                <w:i/>
                <w:color w:val="000000"/>
                <w:lang w:eastAsia="pt-BR"/>
              </w:rPr>
              <w:t>Apresentar síntese do projeto sumarizando a importância, os métodos utilizados e, principalmente, os resultados esperados.</w:t>
            </w:r>
          </w:p>
        </w:tc>
      </w:tr>
    </w:tbl>
    <w:p w14:paraId="321280D9" w14:textId="77777777" w:rsidR="00435235" w:rsidRPr="002427ED" w:rsidRDefault="00435235" w:rsidP="00F5574E">
      <w:pPr>
        <w:spacing w:beforeLines="20" w:before="48" w:afterLines="20" w:after="48" w:line="240" w:lineRule="auto"/>
        <w:jc w:val="left"/>
        <w:rPr>
          <w:rFonts w:asciiTheme="minorHAnsi" w:hAnsiTheme="minorHAnsi" w:cstheme="minorHAnsi"/>
        </w:rPr>
      </w:pPr>
    </w:p>
    <w:p w14:paraId="0AE5D456" w14:textId="77777777" w:rsidR="00435235" w:rsidRDefault="00435235" w:rsidP="00F5574E">
      <w:pPr>
        <w:keepNext/>
        <w:spacing w:beforeLines="20" w:before="48" w:afterLines="20" w:after="48" w:line="240" w:lineRule="auto"/>
        <w:jc w:val="left"/>
        <w:rPr>
          <w:rFonts w:asciiTheme="minorHAnsi" w:hAnsiTheme="minorHAnsi" w:cstheme="minorHAnsi"/>
          <w:b/>
          <w:bCs/>
          <w:color w:val="0070C0"/>
        </w:rPr>
      </w:pPr>
      <w:r w:rsidRPr="002427ED">
        <w:rPr>
          <w:rFonts w:asciiTheme="minorHAnsi" w:hAnsiTheme="minorHAnsi" w:cstheme="minorHAnsi"/>
          <w:b/>
          <w:bCs/>
          <w:color w:val="0070C0"/>
        </w:rPr>
        <w:t>4.TERMO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214E58" w:rsidRPr="00214E58" w14:paraId="0D1ACC6D" w14:textId="77777777" w:rsidTr="00214E58">
        <w:trPr>
          <w:trHeight w:val="1012"/>
        </w:trPr>
        <w:tc>
          <w:tcPr>
            <w:tcW w:w="4809" w:type="dxa"/>
            <w:tcBorders>
              <w:top w:val="single" w:sz="1" w:space="0" w:color="000000"/>
              <w:left w:val="single" w:sz="1" w:space="0" w:color="000000"/>
              <w:bottom w:val="single" w:sz="1" w:space="0" w:color="000000"/>
            </w:tcBorders>
            <w:shd w:val="clear" w:color="auto" w:fill="auto"/>
          </w:tcPr>
          <w:p w14:paraId="2E0F9001" w14:textId="77777777" w:rsidR="00214E58" w:rsidRPr="00214E58" w:rsidRDefault="00214E58" w:rsidP="00214E58">
            <w:pPr>
              <w:spacing w:before="60" w:after="60"/>
              <w:jc w:val="center"/>
              <w:rPr>
                <w:rFonts w:asciiTheme="minorHAnsi" w:hAnsiTheme="minorHAnsi" w:cstheme="minorHAnsi"/>
              </w:rPr>
            </w:pPr>
            <w:r w:rsidRPr="00214E58">
              <w:rPr>
                <w:rFonts w:asciiTheme="minorHAnsi" w:hAnsiTheme="minorHAnsi" w:cstheme="minorHAnsi"/>
              </w:rPr>
              <w:t>Declaro expressamente conhecer e concordar, para todos os efeitos legais, com as normas gerais para concessão de auxílio pela FUNDAÇÃO ARAUCÁRIA.</w:t>
            </w:r>
          </w:p>
          <w:p w14:paraId="26144903" w14:textId="77777777" w:rsidR="00214E58" w:rsidRPr="00214E58" w:rsidRDefault="00214E58" w:rsidP="00214E58">
            <w:pPr>
              <w:spacing w:before="60" w:after="60"/>
              <w:jc w:val="center"/>
              <w:rPr>
                <w:rFonts w:asciiTheme="minorHAnsi" w:hAnsiTheme="minorHAnsi" w:cstheme="minorHAnsi"/>
              </w:rPr>
            </w:pPr>
          </w:p>
          <w:p w14:paraId="7341B8FA" w14:textId="77777777" w:rsidR="00214E58" w:rsidRPr="00214E58" w:rsidRDefault="00214E58" w:rsidP="00214E58">
            <w:pPr>
              <w:spacing w:before="60" w:after="60"/>
              <w:jc w:val="center"/>
              <w:rPr>
                <w:rFonts w:asciiTheme="minorHAnsi" w:hAnsiTheme="minorHAnsi" w:cstheme="minorHAnsi"/>
              </w:rPr>
            </w:pPr>
          </w:p>
          <w:p w14:paraId="3B623433" w14:textId="77777777" w:rsidR="00214E58" w:rsidRPr="00214E58" w:rsidRDefault="00214E58" w:rsidP="00214E58">
            <w:pPr>
              <w:spacing w:before="60" w:after="60"/>
              <w:jc w:val="center"/>
              <w:rPr>
                <w:rFonts w:asciiTheme="minorHAnsi" w:hAnsiTheme="minorHAnsi" w:cstheme="minorHAnsi"/>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4179593A" w14:textId="77777777" w:rsidR="00214E58" w:rsidRPr="00214E58" w:rsidRDefault="00214E58" w:rsidP="00214E58">
            <w:pPr>
              <w:spacing w:before="60" w:after="60"/>
              <w:jc w:val="center"/>
              <w:rPr>
                <w:rFonts w:asciiTheme="minorHAnsi" w:hAnsiTheme="minorHAnsi" w:cstheme="minorHAnsi"/>
              </w:rPr>
            </w:pPr>
            <w:r w:rsidRPr="00214E58">
              <w:rPr>
                <w:rFonts w:asciiTheme="minorHAnsi" w:hAnsiTheme="minorHAnsi" w:cstheme="minorHAnsi"/>
              </w:rPr>
              <w:t>Declaro que a presente proposta está de acordo com os objetivos científicos e tecnológicos desta Instituição.</w:t>
            </w:r>
          </w:p>
          <w:p w14:paraId="6760D199" w14:textId="77777777" w:rsidR="00214E58" w:rsidRPr="00214E58" w:rsidRDefault="00214E58" w:rsidP="00214E58">
            <w:pPr>
              <w:spacing w:before="60" w:after="60"/>
              <w:jc w:val="center"/>
              <w:rPr>
                <w:rFonts w:asciiTheme="minorHAnsi" w:hAnsiTheme="minorHAnsi" w:cstheme="minorHAnsi"/>
              </w:rPr>
            </w:pPr>
          </w:p>
          <w:p w14:paraId="0855B805" w14:textId="77777777" w:rsidR="00214E58" w:rsidRPr="00214E58" w:rsidRDefault="00214E58" w:rsidP="00214E58">
            <w:pPr>
              <w:spacing w:before="60" w:after="60"/>
              <w:jc w:val="center"/>
              <w:rPr>
                <w:rFonts w:asciiTheme="minorHAnsi" w:hAnsiTheme="minorHAnsi" w:cstheme="minorHAnsi"/>
              </w:rPr>
            </w:pPr>
          </w:p>
          <w:p w14:paraId="5B815EB2" w14:textId="77777777" w:rsidR="00214E58" w:rsidRPr="00214E58" w:rsidRDefault="00214E58" w:rsidP="00214E58">
            <w:pPr>
              <w:spacing w:before="60" w:after="60"/>
              <w:jc w:val="center"/>
              <w:rPr>
                <w:rFonts w:asciiTheme="minorHAnsi" w:hAnsiTheme="minorHAnsi" w:cstheme="minorHAnsi"/>
              </w:rPr>
            </w:pPr>
          </w:p>
        </w:tc>
      </w:tr>
      <w:tr w:rsidR="00214E58" w:rsidRPr="00214E58" w14:paraId="25C7D880" w14:textId="77777777" w:rsidTr="00214E58">
        <w:tc>
          <w:tcPr>
            <w:tcW w:w="4809" w:type="dxa"/>
            <w:tcBorders>
              <w:top w:val="single" w:sz="1" w:space="0" w:color="000000"/>
              <w:left w:val="single" w:sz="1" w:space="0" w:color="000000"/>
              <w:bottom w:val="single" w:sz="1" w:space="0" w:color="000000"/>
            </w:tcBorders>
            <w:shd w:val="clear" w:color="auto" w:fill="D9E2F3"/>
          </w:tcPr>
          <w:p w14:paraId="58212B71" w14:textId="77777777" w:rsidR="00214E58" w:rsidRPr="00214E58" w:rsidRDefault="00214E58" w:rsidP="00214E58">
            <w:pPr>
              <w:spacing w:before="60" w:after="60"/>
              <w:jc w:val="center"/>
              <w:rPr>
                <w:rFonts w:asciiTheme="minorHAnsi" w:hAnsiTheme="minorHAnsi" w:cstheme="minorHAnsi"/>
                <w:i/>
              </w:rPr>
            </w:pPr>
            <w:r w:rsidRPr="00214E58">
              <w:rPr>
                <w:rFonts w:ascii="Calibri" w:hAnsi="Calibri" w:cs="Calibri"/>
                <w:b/>
                <w:i/>
              </w:rPr>
              <w:t>Coordenador (a) da proposta</w:t>
            </w:r>
            <w:r w:rsidRPr="00214E58">
              <w:rPr>
                <w:rFonts w:ascii="Calibri" w:hAnsi="Calibri" w:cs="Calibri"/>
                <w:i/>
              </w:rPr>
              <w:br/>
              <w:t>(Nome e assinatura 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0B8C7096" w14:textId="77777777" w:rsidR="00214E58" w:rsidRPr="00214E58" w:rsidRDefault="00214E58" w:rsidP="00214E58">
            <w:pPr>
              <w:spacing w:before="60" w:after="60"/>
              <w:jc w:val="center"/>
              <w:rPr>
                <w:rFonts w:asciiTheme="minorHAnsi" w:hAnsiTheme="minorHAnsi" w:cstheme="minorHAnsi"/>
                <w:i/>
              </w:rPr>
            </w:pPr>
            <w:r w:rsidRPr="00214E58">
              <w:rPr>
                <w:rFonts w:asciiTheme="minorHAnsi" w:hAnsiTheme="minorHAnsi" w:cstheme="minorHAnsi"/>
                <w:b/>
                <w:i/>
              </w:rPr>
              <w:t>Responsável pela instituição ou representante</w:t>
            </w:r>
            <w:r w:rsidRPr="00214E58">
              <w:rPr>
                <w:rFonts w:asciiTheme="minorHAnsi" w:hAnsiTheme="minorHAnsi" w:cstheme="minorHAnsi"/>
                <w:i/>
              </w:rPr>
              <w:br/>
              <w:t>(Nome, assinatura e carimbo ou nome e assinatura digital)</w:t>
            </w:r>
          </w:p>
        </w:tc>
      </w:tr>
    </w:tbl>
    <w:p w14:paraId="7EC96E34" w14:textId="77777777" w:rsidR="00214E58" w:rsidRDefault="00214E58" w:rsidP="00F5574E">
      <w:pPr>
        <w:keepNext/>
        <w:spacing w:beforeLines="20" w:before="48" w:afterLines="20" w:after="48" w:line="240" w:lineRule="auto"/>
        <w:jc w:val="left"/>
        <w:rPr>
          <w:rFonts w:asciiTheme="minorHAnsi" w:hAnsiTheme="minorHAnsi" w:cstheme="minorHAnsi"/>
          <w:b/>
          <w:bCs/>
          <w:color w:val="0070C0"/>
        </w:rPr>
      </w:pPr>
    </w:p>
    <w:p w14:paraId="1095BA94" w14:textId="77777777" w:rsidR="00214E58" w:rsidRDefault="00214E58" w:rsidP="00F5574E">
      <w:pPr>
        <w:keepNext/>
        <w:spacing w:beforeLines="20" w:before="48" w:afterLines="20" w:after="48" w:line="240" w:lineRule="auto"/>
        <w:jc w:val="left"/>
        <w:rPr>
          <w:rFonts w:asciiTheme="minorHAnsi" w:hAnsiTheme="minorHAnsi" w:cstheme="minorHAnsi"/>
          <w:b/>
          <w:bCs/>
          <w:color w:val="0070C0"/>
        </w:rPr>
      </w:pPr>
    </w:p>
    <w:p w14:paraId="5B2372A4" w14:textId="77777777" w:rsidR="00214E58" w:rsidRPr="002427ED" w:rsidRDefault="00214E58" w:rsidP="00F5574E">
      <w:pPr>
        <w:keepNext/>
        <w:spacing w:beforeLines="20" w:before="48" w:afterLines="20" w:after="48" w:line="240" w:lineRule="auto"/>
        <w:jc w:val="left"/>
        <w:rPr>
          <w:rFonts w:asciiTheme="minorHAnsi" w:hAnsiTheme="minorHAnsi" w:cstheme="minorHAnsi"/>
          <w:b/>
          <w:bCs/>
          <w:color w:val="0070C0"/>
        </w:rPr>
      </w:pPr>
    </w:p>
    <w:p w14:paraId="79F1E43A" w14:textId="77777777" w:rsidR="00FB28AF" w:rsidRDefault="00FB28AF">
      <w:pPr>
        <w:widowControl/>
        <w:tabs>
          <w:tab w:val="clear" w:pos="709"/>
        </w:tabs>
        <w:suppressAutoHyphens w:val="0"/>
        <w:spacing w:before="0" w:after="0" w:line="240" w:lineRule="auto"/>
        <w:jc w:val="left"/>
        <w:rPr>
          <w:rFonts w:asciiTheme="minorHAnsi" w:eastAsia="Times New Roman" w:hAnsiTheme="minorHAnsi" w:cstheme="minorHAnsi"/>
          <w:b/>
          <w:bCs/>
          <w:color w:val="4F81BD" w:themeColor="accent1"/>
          <w:spacing w:val="0"/>
          <w:kern w:val="0"/>
          <w:sz w:val="24"/>
          <w:szCs w:val="24"/>
        </w:rPr>
      </w:pPr>
      <w:r>
        <w:rPr>
          <w:rFonts w:asciiTheme="minorHAnsi" w:eastAsia="Times New Roman" w:hAnsiTheme="minorHAnsi" w:cstheme="minorHAnsi"/>
          <w:b/>
          <w:bCs/>
          <w:color w:val="4F81BD" w:themeColor="accent1"/>
          <w:spacing w:val="0"/>
          <w:kern w:val="0"/>
          <w:sz w:val="24"/>
          <w:szCs w:val="24"/>
        </w:rPr>
        <w:br w:type="page"/>
      </w:r>
    </w:p>
    <w:p w14:paraId="4FCD7F6D"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lastRenderedPageBreak/>
        <w:t>CHAMADA PÚBLICA Nº 04/2023</w:t>
      </w:r>
    </w:p>
    <w:p w14:paraId="199E6A44"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6D5F7B3B"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0307800C" w14:textId="77777777" w:rsidR="004B6F5F" w:rsidRPr="002427ED" w:rsidRDefault="004B6F5F" w:rsidP="004B6F5F">
      <w:pPr>
        <w:spacing w:after="60" w:line="228" w:lineRule="auto"/>
        <w:jc w:val="center"/>
        <w:rPr>
          <w:rFonts w:asciiTheme="minorHAnsi" w:eastAsia="MS Mincho" w:hAnsiTheme="minorHAnsi" w:cstheme="minorHAnsi"/>
          <w:b/>
          <w:bCs/>
          <w:color w:val="000000"/>
          <w:lang w:eastAsia="pt-BR"/>
        </w:rPr>
      </w:pPr>
      <w:r w:rsidRPr="002427ED">
        <w:rPr>
          <w:rFonts w:asciiTheme="minorHAnsi" w:eastAsia="MS Mincho" w:hAnsiTheme="minorHAnsi" w:cstheme="minorHAnsi"/>
          <w:b/>
          <w:bCs/>
          <w:color w:val="000000"/>
          <w:lang w:eastAsia="pt-BR"/>
        </w:rPr>
        <w:t>ANEXOII –</w:t>
      </w:r>
      <w:bookmarkStart w:id="0" w:name="_Hlk530662172"/>
      <w:r w:rsidRPr="002427ED">
        <w:rPr>
          <w:rFonts w:asciiTheme="minorHAnsi" w:eastAsia="MS Mincho" w:hAnsiTheme="minorHAnsi" w:cstheme="minorHAnsi"/>
          <w:b/>
          <w:bCs/>
          <w:color w:val="000000"/>
          <w:lang w:eastAsia="pt-BR"/>
        </w:rPr>
        <w:t>Termo de Anuência da ICT</w:t>
      </w:r>
      <w:r w:rsidR="00997D58" w:rsidRPr="002427ED">
        <w:rPr>
          <w:rFonts w:asciiTheme="minorHAnsi" w:eastAsia="MS Mincho" w:hAnsiTheme="minorHAnsi" w:cstheme="minorHAnsi"/>
          <w:b/>
          <w:bCs/>
          <w:color w:val="000000"/>
          <w:lang w:eastAsia="pt-BR"/>
        </w:rPr>
        <w:t>/</w:t>
      </w:r>
      <w:r w:rsidRPr="002427ED">
        <w:rPr>
          <w:rFonts w:asciiTheme="minorHAnsi" w:eastAsia="MS Mincho" w:hAnsiTheme="minorHAnsi" w:cstheme="minorHAnsi"/>
          <w:b/>
          <w:bCs/>
          <w:color w:val="000000"/>
          <w:lang w:eastAsia="pt-BR"/>
        </w:rPr>
        <w:t>PR</w:t>
      </w:r>
    </w:p>
    <w:bookmarkEnd w:id="0"/>
    <w:p w14:paraId="51C7F857" w14:textId="77777777" w:rsidR="004B6F5F" w:rsidRPr="002427ED" w:rsidRDefault="004B6F5F" w:rsidP="004B6F5F">
      <w:pPr>
        <w:spacing w:after="60" w:line="228" w:lineRule="auto"/>
        <w:rPr>
          <w:rFonts w:asciiTheme="minorHAnsi" w:eastAsia="Times New Roman" w:hAnsiTheme="minorHAnsi" w:cstheme="minorHAnsi"/>
          <w:color w:val="000000"/>
          <w:spacing w:val="-2"/>
        </w:rPr>
      </w:pPr>
    </w:p>
    <w:p w14:paraId="7F8F1358" w14:textId="77777777" w:rsidR="004B6F5F" w:rsidRPr="002427ED" w:rsidRDefault="004B6F5F" w:rsidP="004B6F5F">
      <w:pPr>
        <w:spacing w:after="60" w:line="228" w:lineRule="auto"/>
        <w:jc w:val="center"/>
        <w:rPr>
          <w:rFonts w:asciiTheme="minorHAnsi" w:hAnsiTheme="minorHAnsi" w:cstheme="minorHAnsi"/>
          <w:b/>
        </w:rPr>
      </w:pPr>
    </w:p>
    <w:p w14:paraId="2EE623D6" w14:textId="77777777" w:rsidR="004B6F5F" w:rsidRPr="002427ED" w:rsidRDefault="004B6F5F" w:rsidP="004B6F5F">
      <w:pPr>
        <w:rPr>
          <w:rFonts w:asciiTheme="minorHAnsi" w:hAnsiTheme="minorHAnsi" w:cstheme="minorHAnsi"/>
        </w:rPr>
      </w:pPr>
      <w:r w:rsidRPr="002427ED">
        <w:rPr>
          <w:rFonts w:asciiTheme="minorHAnsi" w:hAnsiTheme="minorHAnsi" w:cstheme="minorHAnsi"/>
        </w:rPr>
        <w:t>Coordenador da Proposta</w:t>
      </w:r>
      <w:r w:rsidR="00FB28AF">
        <w:rPr>
          <w:rFonts w:asciiTheme="minorHAnsi" w:hAnsiTheme="minorHAnsi" w:cstheme="minorHAnsi"/>
        </w:rPr>
        <w:t>:</w:t>
      </w:r>
    </w:p>
    <w:p w14:paraId="4DF98ECD" w14:textId="77777777" w:rsidR="004B6F5F" w:rsidRPr="002427ED" w:rsidRDefault="004B6F5F" w:rsidP="004B6F5F">
      <w:pPr>
        <w:rPr>
          <w:rFonts w:asciiTheme="minorHAnsi" w:hAnsiTheme="minorHAnsi" w:cstheme="minorHAnsi"/>
        </w:rPr>
      </w:pPr>
      <w:r w:rsidRPr="002427ED">
        <w:rPr>
          <w:rFonts w:asciiTheme="minorHAnsi" w:hAnsiTheme="minorHAnsi" w:cstheme="minorHAnsi"/>
        </w:rPr>
        <w:t xml:space="preserve">Título do Projeto: </w:t>
      </w:r>
    </w:p>
    <w:p w14:paraId="79E821F1" w14:textId="77777777" w:rsidR="004B6F5F" w:rsidRPr="002427ED" w:rsidRDefault="004B6F5F" w:rsidP="004B6F5F">
      <w:pPr>
        <w:rPr>
          <w:rFonts w:asciiTheme="minorHAnsi" w:hAnsiTheme="minorHAnsi" w:cstheme="minorHAnsi"/>
        </w:rPr>
      </w:pPr>
      <w:r w:rsidRPr="002427ED">
        <w:rPr>
          <w:rFonts w:asciiTheme="minorHAnsi" w:hAnsiTheme="minorHAnsi" w:cstheme="minorHAnsi"/>
        </w:rPr>
        <w:t xml:space="preserve">Instituição </w:t>
      </w:r>
      <w:r w:rsidR="00997D58" w:rsidRPr="002427ED">
        <w:rPr>
          <w:rFonts w:asciiTheme="minorHAnsi" w:hAnsiTheme="minorHAnsi" w:cstheme="minorHAnsi"/>
        </w:rPr>
        <w:t>–</w:t>
      </w:r>
      <w:r w:rsidRPr="002427ED">
        <w:rPr>
          <w:rFonts w:asciiTheme="minorHAnsi" w:hAnsiTheme="minorHAnsi" w:cstheme="minorHAnsi"/>
        </w:rPr>
        <w:t xml:space="preserve"> ICT</w:t>
      </w:r>
      <w:r w:rsidR="00997D58" w:rsidRPr="002427ED">
        <w:rPr>
          <w:rFonts w:asciiTheme="minorHAnsi" w:hAnsiTheme="minorHAnsi" w:cstheme="minorHAnsi"/>
        </w:rPr>
        <w:t>/</w:t>
      </w:r>
      <w:r w:rsidRPr="002427ED">
        <w:rPr>
          <w:rFonts w:asciiTheme="minorHAnsi" w:hAnsiTheme="minorHAnsi" w:cstheme="minorHAnsi"/>
        </w:rPr>
        <w:t xml:space="preserve">PR: </w:t>
      </w:r>
    </w:p>
    <w:p w14:paraId="596B01BA" w14:textId="77777777" w:rsidR="004B6F5F" w:rsidRPr="002427ED" w:rsidRDefault="004B6F5F" w:rsidP="004B6F5F">
      <w:pPr>
        <w:rPr>
          <w:rFonts w:asciiTheme="minorHAnsi" w:hAnsiTheme="minorHAnsi" w:cstheme="minorHAnsi"/>
        </w:rPr>
      </w:pPr>
    </w:p>
    <w:p w14:paraId="792E1B0D" w14:textId="1A522108" w:rsidR="004B6F5F" w:rsidRPr="002427ED" w:rsidRDefault="004B6F5F" w:rsidP="004B6F5F">
      <w:pPr>
        <w:rPr>
          <w:rFonts w:asciiTheme="minorHAnsi" w:hAnsiTheme="minorHAnsi" w:cstheme="minorHAnsi"/>
        </w:rPr>
      </w:pPr>
      <w:r w:rsidRPr="002427ED">
        <w:rPr>
          <w:rFonts w:asciiTheme="minorHAnsi" w:hAnsiTheme="minorHAnsi" w:cstheme="minorHAnsi"/>
        </w:rPr>
        <w:t>Através deste termo, confirmo a anuência da Instituição para a realização do Projeto supracitado,</w:t>
      </w:r>
      <w:r w:rsidR="006A635D">
        <w:rPr>
          <w:rFonts w:asciiTheme="minorHAnsi" w:hAnsiTheme="minorHAnsi" w:cstheme="minorHAnsi"/>
        </w:rPr>
        <w:t xml:space="preserve"> </w:t>
      </w:r>
      <w:r w:rsidRPr="002427ED">
        <w:rPr>
          <w:rFonts w:asciiTheme="minorHAnsi" w:hAnsiTheme="minorHAnsi" w:cstheme="minorHAnsi"/>
        </w:rPr>
        <w:t>inclusive com as contrapartidas listadas no mesmo, a ser submetido para financiamento pela Fundação Araucária no âmbito da “</w:t>
      </w:r>
      <w:r w:rsidRPr="002427ED">
        <w:rPr>
          <w:rFonts w:asciiTheme="minorHAnsi" w:hAnsiTheme="minorHAnsi" w:cstheme="minorHAnsi"/>
          <w:highlight w:val="yellow"/>
        </w:rPr>
        <w:t>CHAMADA ######”</w:t>
      </w:r>
    </w:p>
    <w:p w14:paraId="78D0C3CC" w14:textId="77777777" w:rsidR="004B6F5F" w:rsidRPr="002427ED" w:rsidRDefault="004B6F5F" w:rsidP="004B6F5F">
      <w:pPr>
        <w:rPr>
          <w:rFonts w:asciiTheme="minorHAnsi" w:hAnsiTheme="minorHAnsi" w:cstheme="minorHAnsi"/>
        </w:rPr>
      </w:pPr>
    </w:p>
    <w:p w14:paraId="7BF44F88" w14:textId="6BBA718C" w:rsidR="004B6F5F" w:rsidRPr="002427ED" w:rsidRDefault="004B6F5F" w:rsidP="004B6F5F">
      <w:pPr>
        <w:rPr>
          <w:rFonts w:asciiTheme="minorHAnsi" w:hAnsiTheme="minorHAnsi" w:cstheme="minorHAnsi"/>
        </w:rPr>
      </w:pPr>
      <w:r w:rsidRPr="002427ED">
        <w:rPr>
          <w:rFonts w:asciiTheme="minorHAnsi" w:hAnsiTheme="minorHAnsi" w:cstheme="minorHAnsi"/>
        </w:rPr>
        <w:t>A</w:t>
      </w:r>
      <w:r w:rsidR="006A635D">
        <w:rPr>
          <w:rFonts w:asciiTheme="minorHAnsi" w:hAnsiTheme="minorHAnsi" w:cstheme="minorHAnsi"/>
        </w:rPr>
        <w:t xml:space="preserve"> </w:t>
      </w:r>
      <w:r w:rsidRPr="002427ED">
        <w:rPr>
          <w:rFonts w:asciiTheme="minorHAnsi" w:hAnsiTheme="minorHAnsi" w:cstheme="minorHAnsi"/>
        </w:rPr>
        <w:t>Direção</w:t>
      </w:r>
      <w:r w:rsidR="006A635D">
        <w:rPr>
          <w:rFonts w:asciiTheme="minorHAnsi" w:hAnsiTheme="minorHAnsi" w:cstheme="minorHAnsi"/>
        </w:rPr>
        <w:t xml:space="preserve"> </w:t>
      </w:r>
      <w:r w:rsidRPr="002427ED">
        <w:rPr>
          <w:rFonts w:asciiTheme="minorHAnsi" w:hAnsiTheme="minorHAnsi" w:cstheme="minorHAnsi"/>
        </w:rPr>
        <w:t>da Instituição apoia totalmente o pedido do Coordenador e colocará à sua disposição a infraestrutura física e de pessoal da Instituição, visando o perfeito andamento de seu projeto.</w:t>
      </w:r>
    </w:p>
    <w:p w14:paraId="669C204C" w14:textId="77777777" w:rsidR="004B6F5F" w:rsidRPr="002427ED" w:rsidRDefault="004B6F5F" w:rsidP="004B6F5F">
      <w:pPr>
        <w:spacing w:after="60" w:line="228" w:lineRule="auto"/>
        <w:jc w:val="center"/>
        <w:rPr>
          <w:rFonts w:asciiTheme="minorHAnsi" w:hAnsiTheme="minorHAnsi" w:cstheme="minorHAnsi"/>
          <w:b/>
        </w:rPr>
      </w:pPr>
    </w:p>
    <w:p w14:paraId="0E8FE23F" w14:textId="77777777" w:rsidR="004B6F5F" w:rsidRPr="002427ED" w:rsidRDefault="004B6F5F" w:rsidP="004B6F5F">
      <w:pPr>
        <w:spacing w:after="60" w:line="228" w:lineRule="auto"/>
        <w:jc w:val="center"/>
        <w:rPr>
          <w:rFonts w:asciiTheme="minorHAnsi" w:hAnsiTheme="minorHAnsi" w:cstheme="minorHAnsi"/>
          <w:b/>
        </w:rPr>
      </w:pPr>
    </w:p>
    <w:p w14:paraId="40E74E2C" w14:textId="77777777" w:rsidR="004B6F5F" w:rsidRPr="002427ED" w:rsidRDefault="004B6F5F" w:rsidP="004B6F5F">
      <w:pPr>
        <w:spacing w:after="60" w:line="228" w:lineRule="auto"/>
        <w:jc w:val="center"/>
        <w:rPr>
          <w:rFonts w:asciiTheme="minorHAnsi" w:hAnsiTheme="minorHAnsi" w:cstheme="minorHAnsi"/>
          <w:b/>
          <w:sz w:val="32"/>
          <w:szCs w:val="32"/>
        </w:rPr>
      </w:pPr>
    </w:p>
    <w:p w14:paraId="04AECC2C"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40DB73D3"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r w:rsidRPr="002427ED">
        <w:rPr>
          <w:rFonts w:asciiTheme="minorHAnsi" w:eastAsia="MS Mincho" w:hAnsiTheme="minorHAnsi" w:cstheme="minorHAnsi"/>
          <w:color w:val="000000"/>
          <w:spacing w:val="-2"/>
          <w:highlight w:val="yellow"/>
        </w:rPr>
        <w:t>[NOME E CARGO DO REPRESENTANTE DA INSTITUIÇÃO]</w:t>
      </w:r>
    </w:p>
    <w:p w14:paraId="3DF73633"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4FE7267B"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71BC225C"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597F0FEB"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7A9284CE"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61FDDC41"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62F7888C"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4D3E4205"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68778784"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4C96BAA7"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4D83817E"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490B9D08"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5D942913"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17F8B0B2"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3A9F5AA1"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0E64B4A6"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4872F5D5"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7D4DC8B0"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2C18FFC0"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56182D4F" w14:textId="77777777" w:rsidR="00FB28AF" w:rsidRDefault="00FB28AF">
      <w:pPr>
        <w:widowControl/>
        <w:tabs>
          <w:tab w:val="clear" w:pos="709"/>
        </w:tabs>
        <w:suppressAutoHyphens w:val="0"/>
        <w:spacing w:before="0" w:after="0" w:line="240" w:lineRule="auto"/>
        <w:jc w:val="left"/>
        <w:rPr>
          <w:rFonts w:asciiTheme="minorHAnsi" w:eastAsia="Times New Roman" w:hAnsiTheme="minorHAnsi" w:cstheme="minorHAnsi"/>
          <w:b/>
          <w:bCs/>
          <w:color w:val="4F81BD" w:themeColor="accent1"/>
          <w:spacing w:val="0"/>
          <w:kern w:val="0"/>
          <w:sz w:val="24"/>
          <w:szCs w:val="24"/>
        </w:rPr>
      </w:pPr>
      <w:r>
        <w:rPr>
          <w:rFonts w:asciiTheme="minorHAnsi" w:eastAsia="Times New Roman" w:hAnsiTheme="minorHAnsi" w:cstheme="minorHAnsi"/>
          <w:b/>
          <w:bCs/>
          <w:color w:val="4F81BD" w:themeColor="accent1"/>
          <w:spacing w:val="0"/>
          <w:kern w:val="0"/>
          <w:sz w:val="24"/>
          <w:szCs w:val="24"/>
        </w:rPr>
        <w:br w:type="page"/>
      </w:r>
    </w:p>
    <w:p w14:paraId="788F1141"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lastRenderedPageBreak/>
        <w:t>CHAMADA PÚBLICA Nº 04/2023</w:t>
      </w:r>
    </w:p>
    <w:p w14:paraId="2395D77C"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4678870A"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18E1600E" w14:textId="77777777" w:rsidR="006A09B6" w:rsidRPr="002427ED" w:rsidRDefault="006A09B6" w:rsidP="006A09B6">
      <w:pPr>
        <w:spacing w:after="60" w:line="228" w:lineRule="auto"/>
        <w:jc w:val="center"/>
        <w:rPr>
          <w:rFonts w:asciiTheme="minorHAnsi" w:hAnsiTheme="minorHAnsi" w:cstheme="minorHAnsi"/>
          <w:b/>
          <w:bCs/>
          <w:sz w:val="28"/>
          <w:szCs w:val="28"/>
        </w:rPr>
      </w:pPr>
      <w:r w:rsidRPr="002427ED">
        <w:rPr>
          <w:rFonts w:asciiTheme="minorHAnsi" w:eastAsia="MS Mincho" w:hAnsiTheme="minorHAnsi" w:cstheme="minorHAnsi"/>
          <w:b/>
          <w:bCs/>
          <w:color w:val="000000"/>
          <w:sz w:val="28"/>
          <w:szCs w:val="28"/>
          <w:lang w:eastAsia="pt-BR"/>
        </w:rPr>
        <w:t>Anexo III – Declaração exclusiva para ICT</w:t>
      </w:r>
      <w:r w:rsidR="00997D58" w:rsidRPr="002427ED">
        <w:rPr>
          <w:rFonts w:asciiTheme="minorHAnsi" w:eastAsia="MS Mincho" w:hAnsiTheme="minorHAnsi" w:cstheme="minorHAnsi"/>
          <w:b/>
          <w:bCs/>
          <w:color w:val="000000"/>
          <w:sz w:val="28"/>
          <w:szCs w:val="28"/>
          <w:lang w:eastAsia="pt-BR"/>
        </w:rPr>
        <w:t>/</w:t>
      </w:r>
      <w:r w:rsidRPr="002427ED">
        <w:rPr>
          <w:rFonts w:asciiTheme="minorHAnsi" w:eastAsia="MS Mincho" w:hAnsiTheme="minorHAnsi" w:cstheme="minorHAnsi"/>
          <w:b/>
          <w:bCs/>
          <w:color w:val="000000"/>
          <w:sz w:val="28"/>
          <w:szCs w:val="28"/>
          <w:lang w:eastAsia="pt-BR"/>
        </w:rPr>
        <w:t xml:space="preserve">PR </w:t>
      </w:r>
      <w:r w:rsidRPr="002427ED">
        <w:rPr>
          <w:rFonts w:asciiTheme="minorHAnsi" w:eastAsia="MS Mincho" w:hAnsiTheme="minorHAnsi" w:cstheme="minorHAnsi"/>
          <w:b/>
          <w:bCs/>
          <w:color w:val="000000"/>
          <w:sz w:val="28"/>
          <w:szCs w:val="28"/>
          <w:u w:val="single"/>
          <w:lang w:eastAsia="pt-BR"/>
        </w:rPr>
        <w:t>privada</w:t>
      </w:r>
    </w:p>
    <w:p w14:paraId="192EAF43" w14:textId="77777777" w:rsidR="006A09B6" w:rsidRPr="002427ED" w:rsidRDefault="006A09B6" w:rsidP="006A09B6">
      <w:pPr>
        <w:spacing w:after="60" w:line="228" w:lineRule="auto"/>
        <w:rPr>
          <w:rFonts w:asciiTheme="minorHAnsi" w:eastAsia="Times New Roman" w:hAnsiTheme="minorHAnsi" w:cstheme="minorHAnsi"/>
          <w:color w:val="000000"/>
          <w:spacing w:val="-2"/>
        </w:rPr>
      </w:pPr>
    </w:p>
    <w:p w14:paraId="2F065D54" w14:textId="77777777" w:rsidR="006A09B6" w:rsidRPr="002427ED" w:rsidRDefault="006A09B6" w:rsidP="006A09B6">
      <w:pPr>
        <w:spacing w:after="60" w:line="228" w:lineRule="auto"/>
        <w:rPr>
          <w:rFonts w:asciiTheme="minorHAnsi" w:eastAsia="MS Mincho" w:hAnsiTheme="minorHAnsi" w:cstheme="minorHAnsi"/>
          <w:color w:val="000000"/>
          <w:spacing w:val="-2"/>
        </w:rPr>
      </w:pPr>
      <w:r w:rsidRPr="002427ED">
        <w:rPr>
          <w:rFonts w:asciiTheme="minorHAnsi" w:eastAsia="MS Mincho" w:hAnsiTheme="minorHAnsi" w:cstheme="minorHAnsi"/>
          <w:color w:val="000000"/>
          <w:spacing w:val="-2"/>
        </w:rPr>
        <w:t>A [NOME DA ICT</w:t>
      </w:r>
      <w:r w:rsidR="00997D58" w:rsidRPr="002427ED">
        <w:rPr>
          <w:rFonts w:asciiTheme="minorHAnsi" w:eastAsia="MS Mincho" w:hAnsiTheme="minorHAnsi" w:cstheme="minorHAnsi"/>
          <w:color w:val="000000"/>
          <w:spacing w:val="-2"/>
        </w:rPr>
        <w:t>/</w:t>
      </w:r>
      <w:r w:rsidRPr="002427ED">
        <w:rPr>
          <w:rFonts w:asciiTheme="minorHAnsi" w:eastAsia="MS Mincho" w:hAnsiTheme="minorHAnsi" w:cstheme="minorHAnsi"/>
          <w:color w:val="000000"/>
          <w:spacing w:val="-2"/>
        </w:rPr>
        <w:t>PR PRIVADA] declara, para os devidos fins, que:</w:t>
      </w:r>
    </w:p>
    <w:p w14:paraId="22373E01" w14:textId="77777777" w:rsidR="006A09B6" w:rsidRPr="002427ED" w:rsidRDefault="006A09B6" w:rsidP="006A09B6">
      <w:pPr>
        <w:spacing w:after="60" w:line="228" w:lineRule="auto"/>
        <w:rPr>
          <w:rFonts w:asciiTheme="minorHAnsi" w:eastAsia="MS Mincho" w:hAnsiTheme="minorHAnsi" w:cstheme="minorHAnsi"/>
          <w:color w:val="000000"/>
          <w:spacing w:val="-2"/>
        </w:rPr>
      </w:pPr>
    </w:p>
    <w:p w14:paraId="3C5261B6" w14:textId="77777777" w:rsidR="006A09B6" w:rsidRPr="002427ED" w:rsidRDefault="006A09B6" w:rsidP="006A09B6">
      <w:pPr>
        <w:pStyle w:val="Corpodetexto"/>
        <w:rPr>
          <w:rFonts w:asciiTheme="minorHAnsi" w:eastAsia="Times New Roman" w:hAnsiTheme="minorHAnsi" w:cstheme="minorHAnsi"/>
          <w:spacing w:val="0"/>
          <w:kern w:val="0"/>
          <w:lang w:eastAsia="pt-BR"/>
        </w:rPr>
      </w:pPr>
      <w:r w:rsidRPr="002427ED">
        <w:rPr>
          <w:rFonts w:asciiTheme="minorHAnsi" w:eastAsia="MS Mincho" w:hAnsiTheme="minorHAnsi" w:cstheme="minorHAnsi"/>
          <w:color w:val="000000"/>
          <w:spacing w:val="-2"/>
        </w:rPr>
        <w:t>1. N</w:t>
      </w:r>
      <w:r w:rsidRPr="002427ED">
        <w:rPr>
          <w:rFonts w:asciiTheme="minorHAnsi" w:hAnsiTheme="minorHAnsi" w:cstheme="minorHAnsi"/>
          <w:color w:val="000000"/>
        </w:rPr>
        <w:t xml:space="preserve">ão serão utilizados recursos oriundos do convênio para a contratação de: </w:t>
      </w:r>
    </w:p>
    <w:p w14:paraId="3F7B698B"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7C8CDEF2"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4351E7DE"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c) pessoa, física ou jurídica, que caracterize vedação prevista no Decreto Estadual 2.485/19.</w:t>
      </w:r>
    </w:p>
    <w:p w14:paraId="38391687" w14:textId="77777777" w:rsidR="006A09B6" w:rsidRPr="002427ED" w:rsidRDefault="006A09B6" w:rsidP="006A09B6">
      <w:pPr>
        <w:spacing w:after="60" w:line="228" w:lineRule="auto"/>
        <w:rPr>
          <w:rFonts w:asciiTheme="minorHAnsi" w:eastAsia="MS Mincho" w:hAnsiTheme="minorHAnsi" w:cstheme="minorHAnsi"/>
          <w:color w:val="000000"/>
          <w:spacing w:val="-2"/>
        </w:rPr>
      </w:pPr>
    </w:p>
    <w:p w14:paraId="0121FB95" w14:textId="77777777" w:rsidR="006A09B6" w:rsidRPr="002427ED" w:rsidRDefault="006A09B6" w:rsidP="006A09B6">
      <w:pPr>
        <w:spacing w:after="60" w:line="228" w:lineRule="auto"/>
        <w:rPr>
          <w:rFonts w:asciiTheme="minorHAnsi" w:hAnsiTheme="minorHAnsi" w:cstheme="minorHAnsi"/>
          <w:color w:val="000000"/>
        </w:rPr>
      </w:pPr>
      <w:r w:rsidRPr="002427ED">
        <w:rPr>
          <w:rFonts w:asciiTheme="minorHAnsi" w:eastAsia="MS Mincho" w:hAnsiTheme="minorHAnsi" w:cstheme="minorHAnsi"/>
          <w:color w:val="000000"/>
          <w:spacing w:val="-2"/>
        </w:rPr>
        <w:t xml:space="preserve">2. </w:t>
      </w:r>
      <w:r w:rsidRPr="002427ED">
        <w:rPr>
          <w:rFonts w:asciiTheme="minorHAnsi" w:hAnsiTheme="minorHAnsi" w:cstheme="minorHAnsi"/>
          <w:color w:val="000000"/>
        </w:rPr>
        <w:t>Não incorre em quaisquer das seguintes vedações:</w:t>
      </w:r>
    </w:p>
    <w:p w14:paraId="0FBD41FF" w14:textId="77777777" w:rsidR="006A09B6" w:rsidRPr="002427ED" w:rsidRDefault="006A09B6" w:rsidP="006A09B6">
      <w:pPr>
        <w:pStyle w:val="Corpodetexto"/>
        <w:ind w:firstLine="525"/>
        <w:rPr>
          <w:rFonts w:asciiTheme="minorHAnsi" w:eastAsia="Times New Roman" w:hAnsiTheme="minorHAnsi" w:cstheme="minorHAnsi"/>
          <w:spacing w:val="0"/>
          <w:kern w:val="0"/>
          <w:lang w:eastAsia="pt-BR"/>
        </w:rPr>
      </w:pPr>
      <w:r w:rsidRPr="002427ED">
        <w:rPr>
          <w:rFonts w:asciiTheme="minorHAnsi" w:hAnsiTheme="minorHAnsi" w:cstheme="minorHAnsi"/>
          <w:color w:val="000000"/>
        </w:rPr>
        <w:t xml:space="preserve">I - </w:t>
      </w:r>
      <w:proofErr w:type="gramStart"/>
      <w:r w:rsidRPr="002427ED">
        <w:rPr>
          <w:rFonts w:asciiTheme="minorHAnsi" w:hAnsiTheme="minorHAnsi" w:cstheme="minorHAnsi"/>
          <w:color w:val="000000"/>
        </w:rPr>
        <w:t>esteja</w:t>
      </w:r>
      <w:proofErr w:type="gramEnd"/>
      <w:r w:rsidRPr="002427ED">
        <w:rPr>
          <w:rFonts w:asciiTheme="minorHAnsi" w:hAnsiTheme="minorHAnsi"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6A999652"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a) a irregularidade que motivou a rejeição for sanada e os débitos eventualmente imputados forem quitados; </w:t>
      </w:r>
    </w:p>
    <w:p w14:paraId="2128C675"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b) a decisão pela rejeição for reconsiderada ou revista; ou </w:t>
      </w:r>
    </w:p>
    <w:p w14:paraId="34523FA3"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c) a apreciação das contas estiver pendente de decisão sobre recurso com efeito suspensivo; </w:t>
      </w:r>
    </w:p>
    <w:p w14:paraId="52600E7B"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II - </w:t>
      </w:r>
      <w:proofErr w:type="gramStart"/>
      <w:r w:rsidRPr="002427ED">
        <w:rPr>
          <w:rFonts w:asciiTheme="minorHAnsi" w:hAnsiTheme="minorHAnsi" w:cstheme="minorHAnsi"/>
          <w:color w:val="000000"/>
        </w:rPr>
        <w:t>tenha</w:t>
      </w:r>
      <w:proofErr w:type="gramEnd"/>
      <w:r w:rsidRPr="002427ED">
        <w:rPr>
          <w:rFonts w:asciiTheme="minorHAnsi" w:hAnsiTheme="minorHAnsi" w:cstheme="minorHAnsi"/>
          <w:color w:val="000000"/>
        </w:rPr>
        <w:t xml:space="preserve"> tido contas julgadas irregulares ou rejeitadas pelo Tribunal de Contas do Estado do Paraná, em decisão irrecorrível, nos últimos cinco anos; </w:t>
      </w:r>
    </w:p>
    <w:p w14:paraId="4A185C59"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III - tenha sido punida com sanção que impeça a participação em licitação ou a contratação com a administração pública federal ou com a concedente, pelo período que durar a penalidade; </w:t>
      </w:r>
    </w:p>
    <w:p w14:paraId="239BB01B"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IV - </w:t>
      </w:r>
      <w:proofErr w:type="gramStart"/>
      <w:r w:rsidRPr="002427ED">
        <w:rPr>
          <w:rFonts w:asciiTheme="minorHAnsi" w:hAnsiTheme="minorHAnsi" w:cstheme="minorHAnsi"/>
          <w:color w:val="000000"/>
        </w:rPr>
        <w:t>tenha</w:t>
      </w:r>
      <w:proofErr w:type="gramEnd"/>
      <w:r w:rsidRPr="002427ED">
        <w:rPr>
          <w:rFonts w:asciiTheme="minorHAnsi" w:hAnsiTheme="minorHAnsi"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26BFB342"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V - </w:t>
      </w:r>
      <w:proofErr w:type="gramStart"/>
      <w:r w:rsidRPr="002427ED">
        <w:rPr>
          <w:rFonts w:asciiTheme="minorHAnsi" w:hAnsiTheme="minorHAnsi" w:cstheme="minorHAnsi"/>
          <w:color w:val="000000"/>
        </w:rPr>
        <w:t>tenha</w:t>
      </w:r>
      <w:proofErr w:type="gramEnd"/>
      <w:r w:rsidRPr="002427ED">
        <w:rPr>
          <w:rFonts w:asciiTheme="minorHAnsi" w:hAnsiTheme="minorHAnsi" w:cstheme="minorHAnsi"/>
          <w:color w:val="000000"/>
        </w:rPr>
        <w:t xml:space="preserve">, entre seus dirigentes, pessoa: </w:t>
      </w:r>
    </w:p>
    <w:p w14:paraId="234CAE57"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a) cujas contas relativas a convênios ou a </w:t>
      </w:r>
      <w:proofErr w:type="gramStart"/>
      <w:r w:rsidRPr="002427ED">
        <w:rPr>
          <w:rFonts w:asciiTheme="minorHAnsi" w:hAnsiTheme="minorHAnsi" w:cstheme="minorHAnsi"/>
          <w:color w:val="000000"/>
        </w:rPr>
        <w:t>qualquer outro tipo de parceria tenham</w:t>
      </w:r>
      <w:proofErr w:type="gramEnd"/>
      <w:r w:rsidRPr="002427ED">
        <w:rPr>
          <w:rFonts w:asciiTheme="minorHAnsi" w:hAnsiTheme="minorHAnsi" w:cstheme="minorHAnsi"/>
          <w:color w:val="000000"/>
        </w:rPr>
        <w:t xml:space="preserve"> sido julgadas irregulares ou rejeitadas pelo Tribunal de Contas da União, em decisão irrecorrível, nos últimos oito anos; </w:t>
      </w:r>
    </w:p>
    <w:p w14:paraId="4FC8FE65"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b) inabilitada para o exercício de cargo em comissão ou função de confiança, enquanto durar a inabilitação; ou </w:t>
      </w:r>
    </w:p>
    <w:p w14:paraId="6CD44AC5" w14:textId="77777777" w:rsidR="006A09B6" w:rsidRPr="002427ED" w:rsidRDefault="006A09B6" w:rsidP="006A09B6">
      <w:pPr>
        <w:pStyle w:val="Corpodetexto"/>
        <w:ind w:firstLine="525"/>
        <w:rPr>
          <w:rFonts w:asciiTheme="minorHAnsi" w:hAnsiTheme="minorHAnsi" w:cstheme="minorHAnsi"/>
        </w:rPr>
      </w:pPr>
      <w:r w:rsidRPr="002427ED">
        <w:rPr>
          <w:rFonts w:asciiTheme="minorHAnsi" w:hAnsiTheme="minorHAnsi" w:cstheme="minorHAnsi"/>
          <w:color w:val="000000"/>
        </w:rPr>
        <w:t xml:space="preserve">c) considerada responsável por ato de improbidade, enquanto durarem os prazos estabelecidos nos incisos I, II e III do </w:t>
      </w:r>
      <w:r w:rsidRPr="002427ED">
        <w:rPr>
          <w:rFonts w:asciiTheme="minorHAnsi" w:hAnsiTheme="minorHAnsi" w:cstheme="minorHAnsi"/>
          <w:b/>
          <w:bCs/>
          <w:color w:val="000000"/>
        </w:rPr>
        <w:t xml:space="preserve">caput </w:t>
      </w:r>
      <w:r w:rsidRPr="002427ED">
        <w:rPr>
          <w:rFonts w:asciiTheme="minorHAnsi" w:hAnsiTheme="minorHAnsi" w:cstheme="minorHAnsi"/>
          <w:color w:val="000000"/>
        </w:rPr>
        <w:t xml:space="preserve">do art. 12 da Lei nº 8.429, de 2 de junho de 1992. </w:t>
      </w:r>
    </w:p>
    <w:p w14:paraId="27455EDB" w14:textId="77777777" w:rsidR="006A09B6" w:rsidRPr="002427ED" w:rsidRDefault="006A09B6" w:rsidP="006A09B6">
      <w:pPr>
        <w:spacing w:after="60" w:line="228" w:lineRule="auto"/>
        <w:rPr>
          <w:rFonts w:asciiTheme="minorHAnsi" w:eastAsia="MS Mincho" w:hAnsiTheme="minorHAnsi" w:cstheme="minorHAnsi"/>
          <w:color w:val="000000"/>
          <w:spacing w:val="-2"/>
        </w:rPr>
      </w:pPr>
    </w:p>
    <w:p w14:paraId="2B54B1A1" w14:textId="77777777" w:rsidR="006A09B6" w:rsidRPr="002427ED" w:rsidRDefault="006A09B6" w:rsidP="006A09B6">
      <w:pPr>
        <w:spacing w:after="60" w:line="228" w:lineRule="auto"/>
        <w:rPr>
          <w:rFonts w:asciiTheme="minorHAnsi" w:eastAsia="Times New Roman" w:hAnsiTheme="minorHAnsi" w:cstheme="minorHAnsi"/>
          <w:color w:val="000000"/>
          <w:spacing w:val="-2"/>
        </w:rPr>
      </w:pPr>
    </w:p>
    <w:p w14:paraId="6B2F3E8F" w14:textId="77777777" w:rsidR="006A09B6" w:rsidRPr="002427ED" w:rsidRDefault="006A09B6" w:rsidP="006A09B6">
      <w:pPr>
        <w:spacing w:after="60" w:line="228" w:lineRule="auto"/>
        <w:jc w:val="right"/>
        <w:rPr>
          <w:rFonts w:asciiTheme="minorHAnsi" w:eastAsia="MS Mincho" w:hAnsiTheme="minorHAnsi" w:cstheme="minorHAnsi"/>
          <w:color w:val="000000"/>
          <w:spacing w:val="-2"/>
        </w:rPr>
      </w:pPr>
      <w:r w:rsidRPr="002427ED">
        <w:rPr>
          <w:rFonts w:asciiTheme="minorHAnsi" w:eastAsia="MS Mincho" w:hAnsiTheme="minorHAnsi" w:cstheme="minorHAnsi"/>
          <w:color w:val="000000"/>
          <w:spacing w:val="-2"/>
        </w:rPr>
        <w:t>[LOCAL], [DATA]</w:t>
      </w:r>
    </w:p>
    <w:p w14:paraId="0E7FE252" w14:textId="77777777" w:rsidR="006A09B6" w:rsidRPr="002427ED" w:rsidRDefault="006A09B6" w:rsidP="006A09B6">
      <w:pPr>
        <w:spacing w:after="60" w:line="228" w:lineRule="auto"/>
        <w:jc w:val="right"/>
        <w:rPr>
          <w:rFonts w:asciiTheme="minorHAnsi" w:eastAsia="MS Mincho" w:hAnsiTheme="minorHAnsi" w:cstheme="minorHAnsi"/>
          <w:color w:val="000000"/>
          <w:spacing w:val="-2"/>
        </w:rPr>
      </w:pPr>
    </w:p>
    <w:p w14:paraId="5B1A2CB1" w14:textId="77777777" w:rsidR="006A09B6" w:rsidRPr="002427ED" w:rsidRDefault="006A09B6" w:rsidP="006A09B6">
      <w:pPr>
        <w:spacing w:after="60" w:line="228" w:lineRule="auto"/>
        <w:jc w:val="right"/>
        <w:rPr>
          <w:rFonts w:asciiTheme="minorHAnsi" w:eastAsia="MS Mincho" w:hAnsiTheme="minorHAnsi" w:cstheme="minorHAnsi"/>
          <w:color w:val="000000"/>
          <w:spacing w:val="-2"/>
        </w:rPr>
      </w:pPr>
    </w:p>
    <w:p w14:paraId="16317864" w14:textId="77777777" w:rsidR="006A09B6" w:rsidRPr="002427ED" w:rsidRDefault="006A09B6" w:rsidP="006A09B6">
      <w:pPr>
        <w:spacing w:after="60" w:line="228" w:lineRule="auto"/>
        <w:jc w:val="center"/>
        <w:rPr>
          <w:rFonts w:asciiTheme="minorHAnsi" w:eastAsia="MS Mincho" w:hAnsiTheme="minorHAnsi" w:cstheme="minorHAnsi"/>
          <w:color w:val="000000"/>
          <w:spacing w:val="-2"/>
        </w:rPr>
      </w:pPr>
      <w:r w:rsidRPr="002427ED">
        <w:rPr>
          <w:rFonts w:asciiTheme="minorHAnsi" w:eastAsia="MS Mincho" w:hAnsiTheme="minorHAnsi" w:cstheme="minorHAnsi"/>
          <w:color w:val="000000"/>
          <w:spacing w:val="-2"/>
        </w:rPr>
        <w:t>............................................................................................</w:t>
      </w:r>
    </w:p>
    <w:p w14:paraId="02E45200" w14:textId="77777777" w:rsidR="006A09B6" w:rsidRPr="002427ED" w:rsidRDefault="006A09B6" w:rsidP="006A09B6">
      <w:pPr>
        <w:spacing w:after="60" w:line="228" w:lineRule="auto"/>
        <w:jc w:val="center"/>
        <w:rPr>
          <w:rFonts w:asciiTheme="minorHAnsi" w:eastAsia="MS Mincho" w:hAnsiTheme="minorHAnsi" w:cstheme="minorHAnsi"/>
          <w:color w:val="000000"/>
          <w:spacing w:val="-2"/>
        </w:rPr>
      </w:pPr>
      <w:r w:rsidRPr="002427ED">
        <w:rPr>
          <w:rFonts w:asciiTheme="minorHAnsi" w:eastAsia="MS Mincho" w:hAnsiTheme="minorHAnsi" w:cstheme="minorHAnsi"/>
          <w:color w:val="000000"/>
          <w:spacing w:val="-2"/>
        </w:rPr>
        <w:t>[NOME E CARGO DO REPRESENTANTE LEGAL DA ICT</w:t>
      </w:r>
      <w:r w:rsidR="00997D58" w:rsidRPr="002427ED">
        <w:rPr>
          <w:rFonts w:asciiTheme="minorHAnsi" w:eastAsia="MS Mincho" w:hAnsiTheme="minorHAnsi" w:cstheme="minorHAnsi"/>
          <w:color w:val="000000"/>
          <w:spacing w:val="-2"/>
        </w:rPr>
        <w:t>/</w:t>
      </w:r>
      <w:r w:rsidRPr="002427ED">
        <w:rPr>
          <w:rFonts w:asciiTheme="minorHAnsi" w:eastAsia="MS Mincho" w:hAnsiTheme="minorHAnsi" w:cstheme="minorHAnsi"/>
          <w:color w:val="000000"/>
          <w:spacing w:val="-2"/>
        </w:rPr>
        <w:t>PR PRIVADA]</w:t>
      </w:r>
    </w:p>
    <w:p w14:paraId="0C2A69EC" w14:textId="77777777" w:rsidR="00FB28AF" w:rsidRDefault="00FB28AF">
      <w:pPr>
        <w:widowControl/>
        <w:tabs>
          <w:tab w:val="clear" w:pos="709"/>
        </w:tabs>
        <w:suppressAutoHyphens w:val="0"/>
        <w:spacing w:before="0" w:after="0" w:line="240" w:lineRule="auto"/>
        <w:jc w:val="left"/>
        <w:rPr>
          <w:rFonts w:asciiTheme="minorHAnsi" w:eastAsia="Times New Roman" w:hAnsiTheme="minorHAnsi" w:cstheme="minorHAnsi"/>
          <w:b/>
          <w:bCs/>
          <w:color w:val="4F81BD"/>
          <w:spacing w:val="0"/>
          <w:kern w:val="0"/>
          <w:sz w:val="24"/>
          <w:szCs w:val="24"/>
        </w:rPr>
      </w:pPr>
      <w:r>
        <w:rPr>
          <w:rFonts w:asciiTheme="minorHAnsi" w:eastAsia="Times New Roman" w:hAnsiTheme="minorHAnsi" w:cstheme="minorHAnsi"/>
          <w:b/>
          <w:bCs/>
          <w:color w:val="4F81BD"/>
          <w:spacing w:val="0"/>
          <w:kern w:val="0"/>
          <w:sz w:val="24"/>
          <w:szCs w:val="24"/>
        </w:rPr>
        <w:br w:type="page"/>
      </w:r>
    </w:p>
    <w:p w14:paraId="522E44BF"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lastRenderedPageBreak/>
        <w:t>CHAMADA PÚBLICA Nº 04/2023</w:t>
      </w:r>
    </w:p>
    <w:p w14:paraId="54104531"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0F3B5659"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726C5D3C"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4241BCE2" w14:textId="77777777" w:rsidR="006A09B6" w:rsidRPr="002427ED" w:rsidRDefault="006A09B6" w:rsidP="006A09B6">
      <w:pPr>
        <w:keepNext/>
        <w:numPr>
          <w:ilvl w:val="0"/>
          <w:numId w:val="27"/>
        </w:numPr>
        <w:tabs>
          <w:tab w:val="clear" w:pos="432"/>
        </w:tabs>
        <w:spacing w:line="216" w:lineRule="auto"/>
        <w:ind w:left="0" w:firstLine="0"/>
        <w:jc w:val="center"/>
        <w:outlineLvl w:val="0"/>
        <w:rPr>
          <w:rFonts w:asciiTheme="minorHAnsi" w:hAnsiTheme="minorHAnsi" w:cstheme="minorHAnsi"/>
          <w:b/>
          <w:bCs/>
          <w:sz w:val="24"/>
          <w:szCs w:val="24"/>
        </w:rPr>
      </w:pPr>
      <w:r w:rsidRPr="002427ED">
        <w:rPr>
          <w:rFonts w:asciiTheme="minorHAnsi" w:hAnsiTheme="minorHAnsi" w:cstheme="minorHAnsi"/>
          <w:b/>
          <w:bCs/>
          <w:sz w:val="24"/>
          <w:szCs w:val="24"/>
        </w:rPr>
        <w:t>ANEXO IV– QUADRO SINÓTICO DE BOLSAS SOLICITADAS</w:t>
      </w:r>
    </w:p>
    <w:p w14:paraId="6EF80E21" w14:textId="77777777" w:rsidR="006A09B6" w:rsidRPr="002427ED" w:rsidRDefault="006A09B6" w:rsidP="00F5574E">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49"/>
        <w:gridCol w:w="7379"/>
      </w:tblGrid>
      <w:tr w:rsidR="006A09B6" w:rsidRPr="002427ED" w14:paraId="104CF2A1" w14:textId="77777777" w:rsidTr="00A339B0">
        <w:trPr>
          <w:jc w:val="center"/>
        </w:trPr>
        <w:tc>
          <w:tcPr>
            <w:tcW w:w="2660" w:type="dxa"/>
            <w:shd w:val="clear" w:color="auto" w:fill="D9E2F3"/>
            <w:vAlign w:val="center"/>
            <w:hideMark/>
          </w:tcPr>
          <w:p w14:paraId="3D42F4A3" w14:textId="77777777" w:rsidR="006A09B6" w:rsidRPr="002427ED" w:rsidRDefault="006A09B6" w:rsidP="00F5574E">
            <w:pPr>
              <w:spacing w:beforeLines="40" w:before="96" w:afterLines="40" w:after="96" w:line="240" w:lineRule="auto"/>
              <w:jc w:val="left"/>
              <w:rPr>
                <w:rFonts w:asciiTheme="minorHAnsi" w:hAnsiTheme="minorHAnsi" w:cstheme="minorHAnsi"/>
                <w:b/>
                <w:i/>
              </w:rPr>
            </w:pPr>
            <w:r w:rsidRPr="002427ED">
              <w:rPr>
                <w:rFonts w:asciiTheme="minorHAnsi" w:hAnsiTheme="minorHAnsi" w:cstheme="minorHAnsi"/>
                <w:b/>
                <w:i/>
              </w:rPr>
              <w:t>Instituição/Sigla</w:t>
            </w:r>
          </w:p>
        </w:tc>
        <w:tc>
          <w:tcPr>
            <w:tcW w:w="11912" w:type="dxa"/>
          </w:tcPr>
          <w:p w14:paraId="4CAFD360"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0DBBFE87" w14:textId="77777777" w:rsidTr="00A339B0">
        <w:trPr>
          <w:jc w:val="center"/>
        </w:trPr>
        <w:tc>
          <w:tcPr>
            <w:tcW w:w="2660" w:type="dxa"/>
            <w:shd w:val="clear" w:color="auto" w:fill="D9E2F3"/>
            <w:vAlign w:val="center"/>
            <w:hideMark/>
          </w:tcPr>
          <w:p w14:paraId="7304BB6A" w14:textId="77777777" w:rsidR="006A09B6" w:rsidRPr="002427ED" w:rsidRDefault="006A09B6" w:rsidP="00F5574E">
            <w:pPr>
              <w:spacing w:beforeLines="40" w:before="96" w:afterLines="40" w:after="96" w:line="240" w:lineRule="auto"/>
              <w:jc w:val="left"/>
              <w:rPr>
                <w:rFonts w:asciiTheme="minorHAnsi" w:hAnsiTheme="minorHAnsi" w:cstheme="minorHAnsi"/>
                <w:b/>
                <w:i/>
              </w:rPr>
            </w:pPr>
            <w:r w:rsidRPr="002427ED">
              <w:rPr>
                <w:rFonts w:asciiTheme="minorHAnsi" w:hAnsiTheme="minorHAnsi" w:cstheme="minorHAnsi"/>
                <w:b/>
                <w:i/>
              </w:rPr>
              <w:t>Título da proposta</w:t>
            </w:r>
          </w:p>
        </w:tc>
        <w:tc>
          <w:tcPr>
            <w:tcW w:w="11912" w:type="dxa"/>
          </w:tcPr>
          <w:p w14:paraId="1796C2C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0B8E53DC" w14:textId="77777777" w:rsidTr="00A339B0">
        <w:trPr>
          <w:jc w:val="center"/>
        </w:trPr>
        <w:tc>
          <w:tcPr>
            <w:tcW w:w="2660" w:type="dxa"/>
            <w:shd w:val="clear" w:color="auto" w:fill="D9E2F3"/>
            <w:vAlign w:val="center"/>
            <w:hideMark/>
          </w:tcPr>
          <w:p w14:paraId="00204289" w14:textId="77777777" w:rsidR="006A09B6" w:rsidRPr="002427ED" w:rsidRDefault="006A09B6" w:rsidP="00F5574E">
            <w:pPr>
              <w:spacing w:beforeLines="40" w:before="96" w:afterLines="40" w:after="96" w:line="240" w:lineRule="auto"/>
              <w:jc w:val="left"/>
              <w:rPr>
                <w:rFonts w:asciiTheme="minorHAnsi" w:hAnsiTheme="minorHAnsi" w:cstheme="minorHAnsi"/>
                <w:b/>
                <w:i/>
              </w:rPr>
            </w:pPr>
            <w:r w:rsidRPr="002427ED">
              <w:rPr>
                <w:rFonts w:asciiTheme="minorHAnsi" w:hAnsiTheme="minorHAnsi" w:cstheme="minorHAnsi"/>
                <w:b/>
                <w:i/>
              </w:rPr>
              <w:t>Coordenador Institucional</w:t>
            </w:r>
          </w:p>
        </w:tc>
        <w:tc>
          <w:tcPr>
            <w:tcW w:w="11912" w:type="dxa"/>
          </w:tcPr>
          <w:p w14:paraId="70A52BC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bl>
    <w:p w14:paraId="6E33CE80" w14:textId="77777777" w:rsidR="006A09B6" w:rsidRPr="002427ED" w:rsidRDefault="006A09B6" w:rsidP="00F5574E">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85" w:type="dxa"/>
          <w:right w:w="85" w:type="dxa"/>
        </w:tblCellMar>
        <w:tblLook w:val="04A0" w:firstRow="1" w:lastRow="0" w:firstColumn="1" w:lastColumn="0" w:noHBand="0" w:noVBand="1"/>
      </w:tblPr>
      <w:tblGrid>
        <w:gridCol w:w="362"/>
        <w:gridCol w:w="1113"/>
        <w:gridCol w:w="868"/>
        <w:gridCol w:w="1017"/>
        <w:gridCol w:w="897"/>
        <w:gridCol w:w="905"/>
        <w:gridCol w:w="736"/>
        <w:gridCol w:w="738"/>
        <w:gridCol w:w="738"/>
        <w:gridCol w:w="739"/>
        <w:gridCol w:w="739"/>
        <w:gridCol w:w="776"/>
      </w:tblGrid>
      <w:tr w:rsidR="006A09B6" w:rsidRPr="002427ED" w14:paraId="4FA09737" w14:textId="77777777" w:rsidTr="00A339B0">
        <w:trPr>
          <w:jc w:val="center"/>
        </w:trPr>
        <w:tc>
          <w:tcPr>
            <w:tcW w:w="188" w:type="pct"/>
            <w:shd w:val="clear" w:color="auto" w:fill="D9E2F3"/>
          </w:tcPr>
          <w:p w14:paraId="5485EB73"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Nº</w:t>
            </w:r>
          </w:p>
        </w:tc>
        <w:tc>
          <w:tcPr>
            <w:tcW w:w="578" w:type="pct"/>
            <w:shd w:val="clear" w:color="auto" w:fill="D9E2F3"/>
            <w:vAlign w:val="center"/>
            <w:hideMark/>
          </w:tcPr>
          <w:p w14:paraId="30A68ACC"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Nome do Orientador</w:t>
            </w:r>
          </w:p>
        </w:tc>
        <w:tc>
          <w:tcPr>
            <w:tcW w:w="451" w:type="pct"/>
            <w:shd w:val="clear" w:color="auto" w:fill="D9E2F3"/>
            <w:vAlign w:val="center"/>
            <w:hideMark/>
          </w:tcPr>
          <w:p w14:paraId="00277CCB"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CPF do Orientador</w:t>
            </w:r>
          </w:p>
        </w:tc>
        <w:tc>
          <w:tcPr>
            <w:tcW w:w="528" w:type="pct"/>
            <w:shd w:val="clear" w:color="auto" w:fill="D9E2F3"/>
            <w:vAlign w:val="center"/>
            <w:hideMark/>
          </w:tcPr>
          <w:p w14:paraId="05EB3292"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Link do Currículo Lattes do Orientador</w:t>
            </w:r>
          </w:p>
        </w:tc>
        <w:tc>
          <w:tcPr>
            <w:tcW w:w="466" w:type="pct"/>
            <w:shd w:val="clear" w:color="auto" w:fill="D9E2F3"/>
            <w:vAlign w:val="center"/>
            <w:hideMark/>
          </w:tcPr>
          <w:p w14:paraId="2AFFAEB5"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Título do projeto de vínculo do Bolsista</w:t>
            </w:r>
          </w:p>
        </w:tc>
        <w:tc>
          <w:tcPr>
            <w:tcW w:w="470" w:type="pct"/>
            <w:shd w:val="clear" w:color="auto" w:fill="D9E2F3"/>
            <w:vAlign w:val="center"/>
            <w:hideMark/>
          </w:tcPr>
          <w:p w14:paraId="2DDE2949"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Grande Área do conhecimento</w:t>
            </w:r>
          </w:p>
        </w:tc>
        <w:tc>
          <w:tcPr>
            <w:tcW w:w="382" w:type="pct"/>
            <w:shd w:val="clear" w:color="auto" w:fill="D9E2F3"/>
            <w:vAlign w:val="center"/>
            <w:hideMark/>
          </w:tcPr>
          <w:p w14:paraId="3EE2ACC6"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Área</w:t>
            </w:r>
          </w:p>
        </w:tc>
        <w:tc>
          <w:tcPr>
            <w:tcW w:w="383" w:type="pct"/>
            <w:shd w:val="clear" w:color="auto" w:fill="D9E2F3"/>
            <w:vAlign w:val="center"/>
            <w:hideMark/>
          </w:tcPr>
          <w:p w14:paraId="190B028F"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Subárea</w:t>
            </w:r>
          </w:p>
        </w:tc>
        <w:tc>
          <w:tcPr>
            <w:tcW w:w="383" w:type="pct"/>
            <w:shd w:val="clear" w:color="auto" w:fill="D9E2F3"/>
            <w:vAlign w:val="center"/>
            <w:hideMark/>
          </w:tcPr>
          <w:p w14:paraId="566DE2D8"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 xml:space="preserve">Título do projeto </w:t>
            </w:r>
            <w:r w:rsidRPr="002427ED">
              <w:rPr>
                <w:rFonts w:asciiTheme="minorHAnsi" w:hAnsiTheme="minorHAnsi" w:cstheme="minorHAnsi"/>
                <w:b/>
                <w:i/>
                <w:sz w:val="14"/>
                <w:szCs w:val="14"/>
              </w:rPr>
              <w:br/>
              <w:t>do Bolsista</w:t>
            </w:r>
          </w:p>
        </w:tc>
        <w:tc>
          <w:tcPr>
            <w:tcW w:w="384" w:type="pct"/>
            <w:shd w:val="clear" w:color="auto" w:fill="D9E2F3"/>
            <w:vAlign w:val="center"/>
            <w:hideMark/>
          </w:tcPr>
          <w:p w14:paraId="50A44977"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 xml:space="preserve">Nome do </w:t>
            </w:r>
            <w:r w:rsidRPr="002427ED">
              <w:rPr>
                <w:rFonts w:asciiTheme="minorHAnsi" w:hAnsiTheme="minorHAnsi" w:cstheme="minorHAnsi"/>
                <w:b/>
                <w:i/>
                <w:sz w:val="14"/>
                <w:szCs w:val="14"/>
              </w:rPr>
              <w:br/>
              <w:t>Bolsista</w:t>
            </w:r>
          </w:p>
        </w:tc>
        <w:tc>
          <w:tcPr>
            <w:tcW w:w="384" w:type="pct"/>
            <w:shd w:val="clear" w:color="auto" w:fill="D9E2F3"/>
            <w:vAlign w:val="center"/>
            <w:hideMark/>
          </w:tcPr>
          <w:p w14:paraId="49A341A2"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 xml:space="preserve">CPF do </w:t>
            </w:r>
            <w:r w:rsidRPr="002427ED">
              <w:rPr>
                <w:rFonts w:asciiTheme="minorHAnsi" w:hAnsiTheme="minorHAnsi" w:cstheme="minorHAnsi"/>
                <w:b/>
                <w:i/>
                <w:sz w:val="14"/>
                <w:szCs w:val="14"/>
              </w:rPr>
              <w:br/>
              <w:t>Bolsista</w:t>
            </w:r>
          </w:p>
        </w:tc>
        <w:tc>
          <w:tcPr>
            <w:tcW w:w="403" w:type="pct"/>
            <w:shd w:val="clear" w:color="auto" w:fill="D9E2F3"/>
            <w:vAlign w:val="center"/>
            <w:hideMark/>
          </w:tcPr>
          <w:p w14:paraId="1719B0CE" w14:textId="77777777" w:rsidR="006A09B6" w:rsidRPr="002427ED" w:rsidRDefault="006A09B6" w:rsidP="00F5574E">
            <w:pPr>
              <w:spacing w:beforeLines="40" w:before="96" w:afterLines="40" w:after="96" w:line="240" w:lineRule="auto"/>
              <w:jc w:val="center"/>
              <w:rPr>
                <w:rFonts w:asciiTheme="minorHAnsi" w:hAnsiTheme="minorHAnsi" w:cstheme="minorHAnsi"/>
                <w:b/>
                <w:i/>
                <w:sz w:val="14"/>
                <w:szCs w:val="14"/>
              </w:rPr>
            </w:pPr>
            <w:r w:rsidRPr="002427ED">
              <w:rPr>
                <w:rFonts w:asciiTheme="minorHAnsi" w:hAnsiTheme="minorHAnsi" w:cstheme="minorHAnsi"/>
                <w:b/>
                <w:i/>
                <w:sz w:val="14"/>
                <w:szCs w:val="14"/>
              </w:rPr>
              <w:t>Link do Currículo Lattes do Bolsista</w:t>
            </w:r>
          </w:p>
        </w:tc>
      </w:tr>
      <w:tr w:rsidR="006A09B6" w:rsidRPr="002427ED" w14:paraId="29C28F4F" w14:textId="77777777" w:rsidTr="00A339B0">
        <w:trPr>
          <w:jc w:val="center"/>
        </w:trPr>
        <w:tc>
          <w:tcPr>
            <w:tcW w:w="188" w:type="pct"/>
          </w:tcPr>
          <w:p w14:paraId="5ED604A7"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1</w:t>
            </w:r>
          </w:p>
        </w:tc>
        <w:tc>
          <w:tcPr>
            <w:tcW w:w="578" w:type="pct"/>
            <w:vAlign w:val="center"/>
          </w:tcPr>
          <w:p w14:paraId="537D552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0A39AFB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621799F5"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3E7A43F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738E2D26"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30670384"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7AFEAA6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16DC2E40"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17E71868"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17A00861"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716E265C"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0CCEA126" w14:textId="77777777" w:rsidTr="00A339B0">
        <w:trPr>
          <w:jc w:val="center"/>
        </w:trPr>
        <w:tc>
          <w:tcPr>
            <w:tcW w:w="188" w:type="pct"/>
          </w:tcPr>
          <w:p w14:paraId="28009527"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2</w:t>
            </w:r>
          </w:p>
        </w:tc>
        <w:tc>
          <w:tcPr>
            <w:tcW w:w="578" w:type="pct"/>
            <w:vAlign w:val="center"/>
          </w:tcPr>
          <w:p w14:paraId="3966CFA3"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38386B38"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6776165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3844D184"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432685B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37E50311"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67B37C7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6BBBB50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1B1CC3C8"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398F9B6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5549D71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704063D8" w14:textId="77777777" w:rsidTr="00A339B0">
        <w:trPr>
          <w:jc w:val="center"/>
        </w:trPr>
        <w:tc>
          <w:tcPr>
            <w:tcW w:w="188" w:type="pct"/>
          </w:tcPr>
          <w:p w14:paraId="6E08DCF5"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3</w:t>
            </w:r>
          </w:p>
        </w:tc>
        <w:tc>
          <w:tcPr>
            <w:tcW w:w="578" w:type="pct"/>
            <w:vAlign w:val="center"/>
          </w:tcPr>
          <w:p w14:paraId="65119F02"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700E013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6452887B"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4D4AB252"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45A7D33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52600176"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4824E315"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4A2886F4"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0FCE0ED1"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6F1B290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0002388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006A5094" w14:textId="77777777" w:rsidTr="00A339B0">
        <w:trPr>
          <w:jc w:val="center"/>
        </w:trPr>
        <w:tc>
          <w:tcPr>
            <w:tcW w:w="188" w:type="pct"/>
          </w:tcPr>
          <w:p w14:paraId="71434184"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4</w:t>
            </w:r>
          </w:p>
        </w:tc>
        <w:tc>
          <w:tcPr>
            <w:tcW w:w="578" w:type="pct"/>
            <w:vAlign w:val="center"/>
          </w:tcPr>
          <w:p w14:paraId="3C3549E2"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6360305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7C2BD0F2"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37FBD57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53391251"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4F809055"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122DDDBB"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04A0020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097AE87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4B34E4D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473CBEA3"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3193B339" w14:textId="77777777" w:rsidTr="00A339B0">
        <w:trPr>
          <w:jc w:val="center"/>
        </w:trPr>
        <w:tc>
          <w:tcPr>
            <w:tcW w:w="188" w:type="pct"/>
          </w:tcPr>
          <w:p w14:paraId="09A1FDAF"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5</w:t>
            </w:r>
          </w:p>
        </w:tc>
        <w:tc>
          <w:tcPr>
            <w:tcW w:w="578" w:type="pct"/>
            <w:vAlign w:val="center"/>
          </w:tcPr>
          <w:p w14:paraId="268DD3BB"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2A0071E8"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6E1E9F9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27DE59C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18274D1D"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36C603E3"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658FF7B3"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5F1E7ED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2FF5F99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0A75FC9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6B68E12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79D39360" w14:textId="77777777" w:rsidTr="00A339B0">
        <w:trPr>
          <w:jc w:val="center"/>
        </w:trPr>
        <w:tc>
          <w:tcPr>
            <w:tcW w:w="188" w:type="pct"/>
          </w:tcPr>
          <w:p w14:paraId="0A4F61F5"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6</w:t>
            </w:r>
          </w:p>
        </w:tc>
        <w:tc>
          <w:tcPr>
            <w:tcW w:w="578" w:type="pct"/>
            <w:vAlign w:val="center"/>
          </w:tcPr>
          <w:p w14:paraId="226DBC16"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66D567C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23FB9B62"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0684C0C4"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2DE3E19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1A523526"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5ECDBDBB"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15F4A15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64DEBB2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4FBFCA7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0BC759F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r w:rsidR="006A09B6" w:rsidRPr="002427ED" w14:paraId="26A93D17" w14:textId="77777777" w:rsidTr="00A339B0">
        <w:trPr>
          <w:jc w:val="center"/>
        </w:trPr>
        <w:tc>
          <w:tcPr>
            <w:tcW w:w="188" w:type="pct"/>
          </w:tcPr>
          <w:p w14:paraId="44C9B59F" w14:textId="77777777" w:rsidR="006A09B6" w:rsidRPr="002427ED" w:rsidRDefault="006A09B6" w:rsidP="00F5574E">
            <w:pPr>
              <w:spacing w:beforeLines="40" w:before="96" w:afterLines="40" w:after="96" w:line="240" w:lineRule="auto"/>
              <w:jc w:val="center"/>
              <w:rPr>
                <w:rFonts w:asciiTheme="minorHAnsi" w:hAnsiTheme="minorHAnsi" w:cstheme="minorHAnsi"/>
              </w:rPr>
            </w:pPr>
            <w:r w:rsidRPr="002427ED">
              <w:rPr>
                <w:rFonts w:asciiTheme="minorHAnsi" w:hAnsiTheme="minorHAnsi" w:cstheme="minorHAnsi"/>
              </w:rPr>
              <w:t>7</w:t>
            </w:r>
          </w:p>
        </w:tc>
        <w:tc>
          <w:tcPr>
            <w:tcW w:w="578" w:type="pct"/>
            <w:vAlign w:val="center"/>
          </w:tcPr>
          <w:p w14:paraId="09497666"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51" w:type="pct"/>
            <w:vAlign w:val="center"/>
          </w:tcPr>
          <w:p w14:paraId="624FCE2A"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528" w:type="pct"/>
            <w:vAlign w:val="center"/>
          </w:tcPr>
          <w:p w14:paraId="2AA51A6B"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66" w:type="pct"/>
            <w:vAlign w:val="center"/>
          </w:tcPr>
          <w:p w14:paraId="1AF349B3"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70" w:type="pct"/>
            <w:vAlign w:val="center"/>
          </w:tcPr>
          <w:p w14:paraId="025F0ECE"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2" w:type="pct"/>
            <w:vAlign w:val="center"/>
          </w:tcPr>
          <w:p w14:paraId="13C79FD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6C4C0559"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3" w:type="pct"/>
            <w:vAlign w:val="center"/>
          </w:tcPr>
          <w:p w14:paraId="3B761D0C"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3D45169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384" w:type="pct"/>
            <w:vAlign w:val="center"/>
          </w:tcPr>
          <w:p w14:paraId="1E81B39F"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c>
          <w:tcPr>
            <w:tcW w:w="403" w:type="pct"/>
            <w:vAlign w:val="center"/>
          </w:tcPr>
          <w:p w14:paraId="70D496C7" w14:textId="77777777" w:rsidR="006A09B6" w:rsidRPr="002427ED" w:rsidRDefault="006A09B6" w:rsidP="00F5574E">
            <w:pPr>
              <w:spacing w:beforeLines="40" w:before="96" w:afterLines="40" w:after="96" w:line="240" w:lineRule="auto"/>
              <w:jc w:val="center"/>
              <w:rPr>
                <w:rFonts w:asciiTheme="minorHAnsi" w:hAnsiTheme="minorHAnsi" w:cstheme="minorHAnsi"/>
              </w:rPr>
            </w:pPr>
          </w:p>
        </w:tc>
      </w:tr>
    </w:tbl>
    <w:p w14:paraId="45996B4E"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29B661E9"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6A09B6" w:rsidRPr="002427ED" w14:paraId="52983AD0" w14:textId="77777777" w:rsidTr="00A339B0">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54D6E190" w14:textId="77777777" w:rsidR="006A09B6" w:rsidRPr="002427ED" w:rsidRDefault="006A09B6" w:rsidP="00A339B0">
            <w:pPr>
              <w:spacing w:line="216" w:lineRule="auto"/>
              <w:jc w:val="left"/>
              <w:rPr>
                <w:rFonts w:asciiTheme="minorHAnsi" w:hAnsiTheme="minorHAnsi" w:cstheme="minorHAnsi"/>
              </w:rPr>
            </w:pPr>
            <w:r w:rsidRPr="002427ED">
              <w:rPr>
                <w:rFonts w:asciiTheme="minorHAnsi" w:eastAsia="Times New Roman" w:hAnsiTheme="minorHAnsi" w:cstheme="minorHAnsi"/>
                <w:spacing w:val="0"/>
                <w:kern w:val="0"/>
              </w:rPr>
              <w:t>Local e data:</w:t>
            </w:r>
          </w:p>
        </w:tc>
      </w:tr>
      <w:tr w:rsidR="006A09B6" w:rsidRPr="002427ED" w14:paraId="6B4F05BD" w14:textId="77777777" w:rsidTr="00A339B0">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35150DD0" w14:textId="77777777" w:rsidR="006A09B6" w:rsidRPr="002427ED" w:rsidRDefault="006A09B6" w:rsidP="00A339B0">
            <w:pPr>
              <w:widowControl/>
              <w:tabs>
                <w:tab w:val="clear" w:pos="709"/>
              </w:tabs>
              <w:spacing w:before="0" w:after="0" w:line="216" w:lineRule="auto"/>
              <w:jc w:val="center"/>
              <w:rPr>
                <w:rFonts w:asciiTheme="minorHAnsi" w:eastAsia="Times New Roman" w:hAnsiTheme="minorHAnsi" w:cstheme="minorHAnsi"/>
                <w:spacing w:val="0"/>
                <w:kern w:val="0"/>
              </w:rPr>
            </w:pPr>
          </w:p>
          <w:p w14:paraId="03BFACA6" w14:textId="77777777" w:rsidR="006A09B6" w:rsidRPr="002427ED" w:rsidRDefault="006A09B6" w:rsidP="00A339B0">
            <w:pPr>
              <w:spacing w:line="216" w:lineRule="auto"/>
              <w:jc w:val="center"/>
              <w:rPr>
                <w:rFonts w:asciiTheme="minorHAnsi" w:hAnsiTheme="minorHAnsi" w:cstheme="minorHAnsi"/>
              </w:rPr>
            </w:pPr>
          </w:p>
        </w:tc>
      </w:tr>
      <w:tr w:rsidR="006A09B6" w:rsidRPr="002427ED" w14:paraId="6AEB2B8E" w14:textId="77777777" w:rsidTr="00A339B0">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519C0EA8" w14:textId="77777777" w:rsidR="006A09B6" w:rsidRPr="002427ED" w:rsidRDefault="006A09B6" w:rsidP="00A339B0">
            <w:pPr>
              <w:spacing w:line="216" w:lineRule="auto"/>
              <w:jc w:val="center"/>
              <w:rPr>
                <w:rFonts w:asciiTheme="minorHAnsi" w:hAnsiTheme="minorHAnsi" w:cstheme="minorHAnsi"/>
                <w:i/>
              </w:rPr>
            </w:pPr>
            <w:r w:rsidRPr="002427ED">
              <w:rPr>
                <w:rFonts w:asciiTheme="minorHAnsi" w:eastAsia="Times New Roman" w:hAnsiTheme="minorHAnsi" w:cstheme="minorHAnsi"/>
                <w:i/>
                <w:spacing w:val="0"/>
                <w:kern w:val="0"/>
              </w:rPr>
              <w:t>Assinatura do Coordenador (a) Institucional</w:t>
            </w:r>
          </w:p>
        </w:tc>
      </w:tr>
    </w:tbl>
    <w:p w14:paraId="5AF2CF56"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3008EDAF"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61932B70" w14:textId="77777777" w:rsidR="006A09B6" w:rsidRPr="002427ED" w:rsidRDefault="006A09B6" w:rsidP="006A09B6">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65F651DC" w14:textId="77777777" w:rsidR="002B36E8" w:rsidRPr="002427ED" w:rsidRDefault="002B36E8"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35AF4D86" w14:textId="77777777" w:rsidR="002B36E8" w:rsidRPr="002427ED" w:rsidRDefault="002B36E8" w:rsidP="006A09B6">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213DD709" w14:textId="77777777" w:rsidR="00FB28AF" w:rsidRDefault="00FB28AF">
      <w:pPr>
        <w:widowControl/>
        <w:tabs>
          <w:tab w:val="clear" w:pos="709"/>
        </w:tabs>
        <w:suppressAutoHyphens w:val="0"/>
        <w:spacing w:before="0" w:after="0" w:line="240" w:lineRule="auto"/>
        <w:jc w:val="left"/>
        <w:rPr>
          <w:rFonts w:asciiTheme="minorHAnsi" w:eastAsia="Times New Roman" w:hAnsiTheme="minorHAnsi" w:cstheme="minorHAnsi"/>
          <w:b/>
          <w:bCs/>
          <w:color w:val="4F81BD" w:themeColor="accent1"/>
          <w:spacing w:val="0"/>
          <w:kern w:val="0"/>
          <w:sz w:val="24"/>
          <w:szCs w:val="24"/>
        </w:rPr>
      </w:pPr>
      <w:r>
        <w:rPr>
          <w:rFonts w:asciiTheme="minorHAnsi" w:eastAsia="Times New Roman" w:hAnsiTheme="minorHAnsi" w:cstheme="minorHAnsi"/>
          <w:b/>
          <w:bCs/>
          <w:color w:val="4F81BD" w:themeColor="accent1"/>
          <w:spacing w:val="0"/>
          <w:kern w:val="0"/>
          <w:sz w:val="24"/>
          <w:szCs w:val="24"/>
        </w:rPr>
        <w:br w:type="page"/>
      </w:r>
    </w:p>
    <w:p w14:paraId="5C6F4770"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lastRenderedPageBreak/>
        <w:t>CHAMADA PÚBLICA Nº 04/2023</w:t>
      </w:r>
    </w:p>
    <w:p w14:paraId="3414855B"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124CBC98" w14:textId="77777777" w:rsidR="008D618E" w:rsidRDefault="008D618E" w:rsidP="006A09B6">
      <w:pPr>
        <w:widowControl/>
        <w:tabs>
          <w:tab w:val="clear" w:pos="709"/>
        </w:tabs>
        <w:snapToGrid w:val="0"/>
        <w:spacing w:before="57" w:after="57" w:line="200" w:lineRule="atLeast"/>
        <w:jc w:val="center"/>
        <w:rPr>
          <w:rFonts w:asciiTheme="minorHAnsi" w:eastAsia="Times New Roman" w:hAnsiTheme="minorHAnsi" w:cstheme="minorHAnsi"/>
          <w:b/>
          <w:bCs/>
          <w:color w:val="000000"/>
          <w:spacing w:val="0"/>
          <w:kern w:val="0"/>
        </w:rPr>
      </w:pPr>
    </w:p>
    <w:p w14:paraId="24EBC01A" w14:textId="6FEA6F19" w:rsidR="006A09B6" w:rsidRPr="002427ED" w:rsidRDefault="006A09B6" w:rsidP="006A09B6">
      <w:pPr>
        <w:widowControl/>
        <w:tabs>
          <w:tab w:val="clear" w:pos="709"/>
        </w:tabs>
        <w:snapToGrid w:val="0"/>
        <w:spacing w:before="57" w:after="57" w:line="200" w:lineRule="atLeast"/>
        <w:jc w:val="center"/>
        <w:rPr>
          <w:rFonts w:asciiTheme="minorHAnsi" w:eastAsia="Times New Roman" w:hAnsiTheme="minorHAnsi" w:cstheme="minorHAnsi"/>
          <w:b/>
          <w:bCs/>
          <w:spacing w:val="0"/>
          <w:kern w:val="0"/>
        </w:rPr>
      </w:pPr>
      <w:r w:rsidRPr="002427ED">
        <w:rPr>
          <w:rFonts w:asciiTheme="minorHAnsi" w:eastAsia="Times New Roman" w:hAnsiTheme="minorHAnsi" w:cstheme="minorHAnsi"/>
          <w:b/>
          <w:bCs/>
          <w:color w:val="000000"/>
          <w:spacing w:val="0"/>
          <w:kern w:val="0"/>
        </w:rPr>
        <w:t>ANEXO V - Plano de Trabalho e Declaração</w:t>
      </w:r>
      <w:r w:rsidR="00E85743">
        <w:rPr>
          <w:rFonts w:asciiTheme="minorHAnsi" w:eastAsia="Times New Roman" w:hAnsiTheme="minorHAnsi" w:cstheme="minorHAnsi"/>
          <w:b/>
          <w:bCs/>
          <w:color w:val="000000"/>
          <w:spacing w:val="0"/>
          <w:kern w:val="0"/>
        </w:rPr>
        <w:t xml:space="preserve"> </w:t>
      </w:r>
      <w:r w:rsidRPr="002427ED">
        <w:rPr>
          <w:rFonts w:asciiTheme="minorHAnsi" w:eastAsia="Times New Roman" w:hAnsiTheme="minorHAnsi" w:cstheme="minorHAnsi"/>
          <w:b/>
          <w:bCs/>
          <w:color w:val="000000"/>
          <w:spacing w:val="0"/>
          <w:kern w:val="0"/>
        </w:rPr>
        <w:t>do Bolsista</w:t>
      </w:r>
    </w:p>
    <w:p w14:paraId="033577B8" w14:textId="77777777" w:rsidR="006A09B6" w:rsidRPr="002427ED" w:rsidRDefault="006A09B6" w:rsidP="006A09B6">
      <w:pPr>
        <w:widowControl/>
        <w:tabs>
          <w:tab w:val="clear" w:pos="709"/>
        </w:tabs>
        <w:spacing w:before="0" w:after="0" w:line="216" w:lineRule="auto"/>
        <w:jc w:val="left"/>
        <w:rPr>
          <w:rFonts w:asciiTheme="minorHAnsi" w:eastAsia="Times New Roman" w:hAnsiTheme="minorHAnsi" w:cstheme="minorHAnsi"/>
          <w:spacing w:val="0"/>
          <w:kern w:val="0"/>
        </w:rPr>
      </w:pPr>
    </w:p>
    <w:p w14:paraId="353E9241" w14:textId="77777777" w:rsidR="006A09B6" w:rsidRPr="002427ED" w:rsidRDefault="006A09B6" w:rsidP="006A09B6">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2427ED">
        <w:rPr>
          <w:rFonts w:asciiTheme="minorHAnsi" w:eastAsia="Times New Roman" w:hAnsiTheme="minorHAnsi"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7"/>
        <w:gridCol w:w="4815"/>
      </w:tblGrid>
      <w:tr w:rsidR="006A09B6" w:rsidRPr="002427ED" w14:paraId="10D51854"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3C7D9B3C"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39B9328D" w14:textId="77777777" w:rsidR="006A09B6" w:rsidRPr="002427ED" w:rsidRDefault="006A09B6" w:rsidP="00A339B0">
            <w:pPr>
              <w:spacing w:line="216" w:lineRule="auto"/>
              <w:rPr>
                <w:rFonts w:asciiTheme="minorHAnsi" w:hAnsiTheme="minorHAnsi" w:cstheme="minorHAnsi"/>
              </w:rPr>
            </w:pPr>
          </w:p>
        </w:tc>
      </w:tr>
      <w:tr w:rsidR="006A09B6" w:rsidRPr="002427ED" w14:paraId="4ACE3271"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5A12FE78"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25B92507" w14:textId="77777777" w:rsidR="006A09B6" w:rsidRPr="002427ED" w:rsidRDefault="006A09B6" w:rsidP="00A339B0">
            <w:pPr>
              <w:spacing w:line="216" w:lineRule="auto"/>
              <w:rPr>
                <w:rFonts w:asciiTheme="minorHAnsi" w:hAnsiTheme="minorHAnsi" w:cstheme="minorHAnsi"/>
              </w:rPr>
            </w:pPr>
          </w:p>
        </w:tc>
      </w:tr>
      <w:tr w:rsidR="006A09B6" w:rsidRPr="002427ED" w14:paraId="44490C8D"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371FC07" w14:textId="77777777" w:rsidR="006A09B6" w:rsidRPr="002427ED" w:rsidRDefault="006A09B6" w:rsidP="00A339B0">
            <w:pPr>
              <w:spacing w:line="216" w:lineRule="auto"/>
              <w:rPr>
                <w:rFonts w:asciiTheme="minorHAnsi" w:eastAsia="Times New Roman" w:hAnsiTheme="minorHAnsi" w:cstheme="minorHAnsi"/>
                <w:spacing w:val="0"/>
                <w:kern w:val="0"/>
              </w:rPr>
            </w:pPr>
            <w:r w:rsidRPr="002427ED">
              <w:rPr>
                <w:rFonts w:asciiTheme="minorHAnsi" w:eastAsia="Times New Roman" w:hAnsiTheme="minorHAnsi"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26DE96B9" w14:textId="77777777" w:rsidR="006A09B6" w:rsidRPr="002427ED" w:rsidRDefault="006A09B6" w:rsidP="00A339B0">
            <w:pPr>
              <w:spacing w:line="216" w:lineRule="auto"/>
              <w:rPr>
                <w:rFonts w:asciiTheme="minorHAnsi" w:hAnsiTheme="minorHAnsi" w:cstheme="minorHAnsi"/>
              </w:rPr>
            </w:pPr>
          </w:p>
        </w:tc>
      </w:tr>
    </w:tbl>
    <w:p w14:paraId="417352CA" w14:textId="77777777" w:rsidR="006A09B6" w:rsidRPr="002427ED" w:rsidRDefault="006A09B6" w:rsidP="006A09B6">
      <w:pPr>
        <w:widowControl/>
        <w:tabs>
          <w:tab w:val="clear" w:pos="709"/>
        </w:tabs>
        <w:spacing w:before="0" w:after="0" w:line="216" w:lineRule="auto"/>
        <w:jc w:val="left"/>
        <w:rPr>
          <w:rFonts w:asciiTheme="minorHAnsi" w:hAnsiTheme="minorHAnsi" w:cstheme="minorHAnsi"/>
        </w:rPr>
      </w:pPr>
    </w:p>
    <w:p w14:paraId="003BF9DC" w14:textId="77777777" w:rsidR="006A09B6" w:rsidRPr="002427ED" w:rsidRDefault="006A09B6" w:rsidP="006A09B6">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2427ED">
        <w:rPr>
          <w:rFonts w:asciiTheme="minorHAnsi" w:eastAsia="Times New Roman" w:hAnsiTheme="minorHAnsi"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6A09B6" w:rsidRPr="002427ED" w14:paraId="7FA4935A"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7ED24AC"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1</w:t>
            </w:r>
          </w:p>
        </w:tc>
      </w:tr>
      <w:tr w:rsidR="006A09B6" w:rsidRPr="002427ED" w14:paraId="49559872"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7B5ED18"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2</w:t>
            </w:r>
          </w:p>
        </w:tc>
      </w:tr>
      <w:tr w:rsidR="006A09B6" w:rsidRPr="002427ED" w14:paraId="1407D859"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3C62860"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3</w:t>
            </w:r>
          </w:p>
        </w:tc>
      </w:tr>
      <w:tr w:rsidR="006A09B6" w:rsidRPr="002427ED" w14:paraId="7FC55AC7"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C039059" w14:textId="77777777" w:rsidR="006A09B6" w:rsidRPr="002427ED" w:rsidRDefault="006A09B6" w:rsidP="00A339B0">
            <w:pPr>
              <w:spacing w:line="216" w:lineRule="auto"/>
              <w:rPr>
                <w:rFonts w:asciiTheme="minorHAnsi" w:hAnsiTheme="minorHAnsi" w:cstheme="minorHAnsi"/>
              </w:rPr>
            </w:pPr>
            <w:r w:rsidRPr="002427ED">
              <w:rPr>
                <w:rFonts w:asciiTheme="minorHAnsi" w:eastAsia="Times New Roman" w:hAnsiTheme="minorHAnsi" w:cstheme="minorHAnsi"/>
                <w:spacing w:val="0"/>
                <w:kern w:val="0"/>
              </w:rPr>
              <w:t>(adicionar mais linhas se necessário)</w:t>
            </w:r>
          </w:p>
        </w:tc>
      </w:tr>
    </w:tbl>
    <w:p w14:paraId="51388A30" w14:textId="77777777" w:rsidR="006A09B6" w:rsidRPr="002427ED" w:rsidRDefault="006A09B6" w:rsidP="006A09B6">
      <w:pPr>
        <w:widowControl/>
        <w:tabs>
          <w:tab w:val="clear" w:pos="709"/>
        </w:tabs>
        <w:spacing w:before="0" w:after="0" w:line="216" w:lineRule="auto"/>
        <w:jc w:val="left"/>
        <w:rPr>
          <w:rFonts w:asciiTheme="minorHAnsi" w:hAnsiTheme="minorHAnsi" w:cstheme="minorHAnsi"/>
        </w:rPr>
      </w:pPr>
    </w:p>
    <w:p w14:paraId="011A440F" w14:textId="77777777" w:rsidR="006A09B6" w:rsidRPr="002427ED" w:rsidRDefault="006A09B6" w:rsidP="006A09B6">
      <w:pPr>
        <w:widowControl/>
        <w:tabs>
          <w:tab w:val="clear" w:pos="709"/>
        </w:tabs>
        <w:snapToGrid w:val="0"/>
        <w:spacing w:before="57" w:after="57" w:line="200" w:lineRule="atLeast"/>
        <w:jc w:val="left"/>
        <w:rPr>
          <w:rFonts w:asciiTheme="minorHAnsi" w:eastAsia="Times New Roman" w:hAnsiTheme="minorHAnsi" w:cstheme="minorHAnsi"/>
          <w:b/>
          <w:bCs/>
          <w:color w:val="0070C0"/>
          <w:spacing w:val="0"/>
          <w:kern w:val="0"/>
        </w:rPr>
      </w:pPr>
      <w:r w:rsidRPr="002427ED">
        <w:rPr>
          <w:rFonts w:asciiTheme="minorHAnsi" w:eastAsia="Times New Roman" w:hAnsiTheme="minorHAnsi" w:cstheme="minorHAnsi"/>
          <w:b/>
          <w:bCs/>
          <w:color w:val="0070C0"/>
          <w:spacing w:val="0"/>
          <w:kern w:val="0"/>
        </w:rPr>
        <w:t>3. Declaração</w:t>
      </w:r>
    </w:p>
    <w:p w14:paraId="67B1A726" w14:textId="77777777" w:rsidR="00E02A17" w:rsidRPr="002427ED" w:rsidRDefault="006A09B6" w:rsidP="001D1009">
      <w:pPr>
        <w:pStyle w:val="PargrafodaLista"/>
        <w:widowControl/>
        <w:numPr>
          <w:ilvl w:val="0"/>
          <w:numId w:val="32"/>
        </w:numPr>
        <w:tabs>
          <w:tab w:val="clear" w:pos="709"/>
        </w:tabs>
        <w:spacing w:before="57" w:after="57" w:line="200" w:lineRule="atLeast"/>
        <w:rPr>
          <w:rFonts w:asciiTheme="minorHAnsi" w:eastAsia="Times New Roman" w:hAnsiTheme="minorHAnsi" w:cstheme="minorHAnsi"/>
          <w:i/>
          <w:spacing w:val="0"/>
          <w:kern w:val="0"/>
        </w:rPr>
      </w:pPr>
      <w:r w:rsidRPr="002427ED">
        <w:rPr>
          <w:rFonts w:asciiTheme="minorHAnsi" w:eastAsia="Times New Roman" w:hAnsiTheme="minorHAnsi" w:cstheme="minorHAnsi"/>
          <w:i/>
          <w:spacing w:val="0"/>
          <w:kern w:val="0"/>
        </w:rPr>
        <w:t>Declaramos para os</w:t>
      </w:r>
      <w:r w:rsidR="001D1009">
        <w:rPr>
          <w:rFonts w:asciiTheme="minorHAnsi" w:eastAsia="Times New Roman" w:hAnsiTheme="minorHAnsi" w:cstheme="minorHAnsi"/>
          <w:i/>
          <w:spacing w:val="0"/>
          <w:kern w:val="0"/>
        </w:rPr>
        <w:t xml:space="preserve"> devidos fins que o estudante </w:t>
      </w:r>
      <w:r w:rsidRPr="002427ED">
        <w:rPr>
          <w:rFonts w:asciiTheme="minorHAnsi" w:eastAsia="Times New Roman" w:hAnsiTheme="minorHAnsi" w:cstheme="minorHAnsi"/>
          <w:i/>
          <w:spacing w:val="0"/>
          <w:kern w:val="0"/>
        </w:rPr>
        <w:t>____________</w:t>
      </w:r>
      <w:r w:rsidR="00F537F5" w:rsidRPr="002427ED">
        <w:rPr>
          <w:rFonts w:asciiTheme="minorHAnsi" w:eastAsia="Times New Roman" w:hAnsiTheme="minorHAnsi" w:cstheme="minorHAnsi"/>
          <w:i/>
          <w:spacing w:val="0"/>
          <w:kern w:val="0"/>
        </w:rPr>
        <w:t>__________________, selecionado</w:t>
      </w:r>
      <w:r w:rsidRPr="002427ED">
        <w:rPr>
          <w:rFonts w:asciiTheme="minorHAnsi" w:eastAsia="Times New Roman" w:hAnsiTheme="minorHAnsi" w:cstheme="minorHAnsi"/>
          <w:i/>
          <w:spacing w:val="0"/>
          <w:kern w:val="0"/>
        </w:rPr>
        <w:t xml:space="preserve"> por esta instituição para participar como bolsista do </w:t>
      </w:r>
      <w:r w:rsidR="00F537F5" w:rsidRPr="002427ED">
        <w:rPr>
          <w:rFonts w:asciiTheme="minorHAnsi" w:eastAsia="Times New Roman" w:hAnsiTheme="minorHAnsi" w:cstheme="minorHAnsi"/>
          <w:b/>
          <w:i/>
          <w:spacing w:val="0"/>
          <w:kern w:val="0"/>
        </w:rPr>
        <w:t>PROGRAMA INSTITUCIONAL DE BOLSAS DE EXTENSÃO UNIVERSITÁRIA - PIBEX</w:t>
      </w:r>
      <w:r w:rsidR="00E02A17" w:rsidRPr="002427ED">
        <w:rPr>
          <w:rFonts w:asciiTheme="minorHAnsi" w:eastAsia="Times New Roman" w:hAnsiTheme="minorHAnsi" w:cstheme="minorHAnsi"/>
          <w:i/>
          <w:spacing w:val="0"/>
          <w:kern w:val="0"/>
        </w:rPr>
        <w:t xml:space="preserve">, não acumulará bolsa de qualquer outra natureza (com exceção dos alunos aprovados nos </w:t>
      </w:r>
      <w:proofErr w:type="spellStart"/>
      <w:r w:rsidR="00E02A17" w:rsidRPr="002427ED">
        <w:rPr>
          <w:rFonts w:asciiTheme="minorHAnsi" w:eastAsia="Times New Roman" w:hAnsiTheme="minorHAnsi" w:cstheme="minorHAnsi"/>
          <w:i/>
          <w:spacing w:val="0"/>
          <w:kern w:val="0"/>
        </w:rPr>
        <w:t>PIs</w:t>
      </w:r>
      <w:proofErr w:type="spellEnd"/>
      <w:r w:rsidR="00E02A17" w:rsidRPr="002427ED">
        <w:rPr>
          <w:rFonts w:asciiTheme="minorHAnsi" w:eastAsia="Times New Roman" w:hAnsiTheme="minorHAnsi" w:cstheme="minorHAnsi"/>
          <w:i/>
          <w:spacing w:val="0"/>
          <w:kern w:val="0"/>
        </w:rPr>
        <w:t xml:space="preserve"> relacionados ao Programa Internacional de Mobilidade para Pesquisa com um parceiro da indústria no Canadá e/ou Brasil – FA/</w:t>
      </w:r>
      <w:proofErr w:type="spellStart"/>
      <w:r w:rsidR="00E02A17" w:rsidRPr="002427ED">
        <w:rPr>
          <w:rFonts w:asciiTheme="minorHAnsi" w:eastAsia="Times New Roman" w:hAnsiTheme="minorHAnsi" w:cstheme="minorHAnsi"/>
          <w:i/>
          <w:spacing w:val="0"/>
          <w:kern w:val="0"/>
        </w:rPr>
        <w:t>Mitacs</w:t>
      </w:r>
      <w:proofErr w:type="spellEnd"/>
      <w:r w:rsidR="00E02A17" w:rsidRPr="002427ED">
        <w:rPr>
          <w:rFonts w:asciiTheme="minorHAnsi" w:eastAsia="Times New Roman" w:hAnsiTheme="minorHAnsi" w:cstheme="minorHAnsi"/>
          <w:i/>
          <w:spacing w:val="0"/>
          <w:kern w:val="0"/>
        </w:rPr>
        <w:t>) ou manterá vínculo empregatício enquanto permanecer bolsista desta Chamada Pública.</w:t>
      </w:r>
    </w:p>
    <w:p w14:paraId="25664362" w14:textId="77777777" w:rsidR="006A09B6" w:rsidRPr="002427ED" w:rsidRDefault="006A09B6" w:rsidP="001D1009">
      <w:pPr>
        <w:pStyle w:val="PargrafodaLista"/>
        <w:widowControl/>
        <w:numPr>
          <w:ilvl w:val="0"/>
          <w:numId w:val="32"/>
        </w:numPr>
        <w:tabs>
          <w:tab w:val="clear" w:pos="709"/>
        </w:tabs>
        <w:spacing w:before="57" w:after="57" w:line="200" w:lineRule="atLeast"/>
        <w:rPr>
          <w:rFonts w:asciiTheme="minorHAnsi" w:eastAsia="Times New Roman" w:hAnsiTheme="minorHAnsi" w:cstheme="minorHAnsi"/>
          <w:b/>
          <w:i/>
          <w:spacing w:val="0"/>
          <w:kern w:val="0"/>
        </w:rPr>
      </w:pPr>
      <w:r w:rsidRPr="002427ED">
        <w:rPr>
          <w:rFonts w:asciiTheme="minorHAnsi" w:eastAsia="Times New Roman" w:hAnsiTheme="minorHAnsi" w:cstheme="minorHAnsi"/>
          <w:i/>
          <w:spacing w:val="0"/>
          <w:kern w:val="0"/>
        </w:rPr>
        <w:t xml:space="preserve">O tratamento dos dados coletados no âmbito desse Programa se dará de acordo com os artigos 7, IV e 11, </w:t>
      </w:r>
      <w:proofErr w:type="spellStart"/>
      <w:proofErr w:type="gramStart"/>
      <w:r w:rsidRPr="002427ED">
        <w:rPr>
          <w:rFonts w:asciiTheme="minorHAnsi" w:eastAsia="Times New Roman" w:hAnsiTheme="minorHAnsi" w:cstheme="minorHAnsi"/>
          <w:i/>
          <w:spacing w:val="0"/>
          <w:kern w:val="0"/>
        </w:rPr>
        <w:t>II,c</w:t>
      </w:r>
      <w:proofErr w:type="spellEnd"/>
      <w:proofErr w:type="gramEnd"/>
      <w:r w:rsidRPr="002427ED">
        <w:rPr>
          <w:rFonts w:asciiTheme="minorHAnsi" w:eastAsia="Times New Roman" w:hAnsiTheme="minorHAnsi" w:cstheme="minorHAnsi"/>
          <w:i/>
          <w:spacing w:val="0"/>
          <w:kern w:val="0"/>
        </w:rPr>
        <w:t xml:space="preserve"> da Lei 13.709/18.</w:t>
      </w:r>
      <w:r w:rsidRPr="002427ED">
        <w:rPr>
          <w:rStyle w:val="Refdenotaderodap"/>
          <w:rFonts w:asciiTheme="minorHAnsi" w:eastAsia="Times New Roman" w:hAnsiTheme="minorHAnsi" w:cstheme="minorHAnsi"/>
          <w:i/>
          <w:spacing w:val="0"/>
          <w:kern w:val="0"/>
        </w:rPr>
        <w:footnoteReference w:id="1"/>
      </w:r>
    </w:p>
    <w:p w14:paraId="5F33DF17" w14:textId="77777777" w:rsidR="006A09B6" w:rsidRPr="002427ED" w:rsidRDefault="006A09B6" w:rsidP="006A09B6">
      <w:pPr>
        <w:widowControl/>
        <w:tabs>
          <w:tab w:val="clear" w:pos="709"/>
        </w:tabs>
        <w:spacing w:before="0" w:after="0" w:line="216" w:lineRule="auto"/>
        <w:jc w:val="left"/>
        <w:rPr>
          <w:rFonts w:asciiTheme="minorHAnsi" w:hAnsiTheme="minorHAnsi" w:cstheme="minorHAnsi"/>
        </w:rPr>
      </w:pPr>
    </w:p>
    <w:p w14:paraId="6402630C" w14:textId="77777777" w:rsidR="006A09B6" w:rsidRPr="002427ED" w:rsidRDefault="006A09B6" w:rsidP="006A09B6">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2427ED">
        <w:rPr>
          <w:rFonts w:asciiTheme="minorHAnsi" w:eastAsia="Times New Roman" w:hAnsiTheme="minorHAnsi"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6A09B6" w:rsidRPr="002427ED" w14:paraId="474E4228" w14:textId="77777777" w:rsidTr="001D1009">
        <w:trPr>
          <w:trHeight w:val="646"/>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A9EC090" w14:textId="77777777" w:rsidR="006A09B6" w:rsidRPr="002427ED" w:rsidRDefault="006A09B6" w:rsidP="00A339B0">
            <w:pPr>
              <w:spacing w:line="216" w:lineRule="auto"/>
              <w:jc w:val="center"/>
              <w:rPr>
                <w:rFonts w:asciiTheme="minorHAnsi" w:hAnsiTheme="minorHAnsi" w:cstheme="minorHAnsi"/>
                <w:i/>
              </w:rPr>
            </w:pPr>
            <w:r w:rsidRPr="002427ED">
              <w:rPr>
                <w:rFonts w:asciiTheme="minorHAnsi" w:eastAsia="Times New Roman" w:hAnsiTheme="minorHAnsi" w:cstheme="minorHAnsi"/>
                <w:i/>
                <w:spacing w:val="0"/>
                <w:kern w:val="0"/>
              </w:rPr>
              <w:t xml:space="preserve">Os abaixo-assinados declaram que o presente documento foi estabelecido de comum acordo, assumindo as tarefas e responsabilidades que lhes caberão durante o período de realização </w:t>
            </w:r>
            <w:proofErr w:type="gramStart"/>
            <w:r w:rsidRPr="002427ED">
              <w:rPr>
                <w:rFonts w:asciiTheme="minorHAnsi" w:eastAsia="Times New Roman" w:hAnsiTheme="minorHAnsi" w:cstheme="minorHAnsi"/>
                <w:i/>
                <w:spacing w:val="0"/>
                <w:kern w:val="0"/>
              </w:rPr>
              <w:t>do mesmo</w:t>
            </w:r>
            <w:proofErr w:type="gramEnd"/>
            <w:r w:rsidRPr="002427ED">
              <w:rPr>
                <w:rFonts w:asciiTheme="minorHAnsi" w:eastAsia="Times New Roman" w:hAnsiTheme="minorHAnsi" w:cstheme="minorHAnsi"/>
                <w:i/>
                <w:spacing w:val="0"/>
                <w:kern w:val="0"/>
              </w:rPr>
              <w:t>.</w:t>
            </w:r>
          </w:p>
        </w:tc>
      </w:tr>
      <w:tr w:rsidR="006A09B6" w:rsidRPr="002427ED" w14:paraId="3FD3054D" w14:textId="77777777" w:rsidTr="001D1009">
        <w:trPr>
          <w:trHeight w:val="275"/>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204CDD50" w14:textId="77777777" w:rsidR="006A09B6" w:rsidRPr="002427ED" w:rsidRDefault="006A09B6" w:rsidP="00A339B0">
            <w:pPr>
              <w:spacing w:line="216" w:lineRule="auto"/>
              <w:jc w:val="left"/>
              <w:rPr>
                <w:rFonts w:asciiTheme="minorHAnsi" w:hAnsiTheme="minorHAnsi" w:cstheme="minorHAnsi"/>
              </w:rPr>
            </w:pPr>
            <w:r w:rsidRPr="002427ED">
              <w:rPr>
                <w:rFonts w:asciiTheme="minorHAnsi" w:eastAsia="Times New Roman" w:hAnsiTheme="minorHAnsi" w:cstheme="minorHAnsi"/>
                <w:spacing w:val="0"/>
                <w:kern w:val="0"/>
              </w:rPr>
              <w:t>Local e data:</w:t>
            </w:r>
          </w:p>
        </w:tc>
      </w:tr>
      <w:tr w:rsidR="006A09B6" w:rsidRPr="002427ED" w14:paraId="14DCA34C" w14:textId="77777777" w:rsidTr="00A339B0">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1D7F4081" w14:textId="77777777" w:rsidR="006A09B6" w:rsidRPr="002427ED" w:rsidRDefault="006A09B6" w:rsidP="00A339B0">
            <w:pPr>
              <w:widowControl/>
              <w:tabs>
                <w:tab w:val="clear" w:pos="709"/>
              </w:tabs>
              <w:spacing w:before="0" w:after="0" w:line="216" w:lineRule="auto"/>
              <w:jc w:val="center"/>
              <w:rPr>
                <w:rFonts w:asciiTheme="minorHAnsi" w:hAnsiTheme="minorHAnsi" w:cstheme="minorHAnsi"/>
              </w:rPr>
            </w:pPr>
          </w:p>
          <w:p w14:paraId="35DA4D0F" w14:textId="77777777" w:rsidR="006A09B6" w:rsidRPr="002427ED" w:rsidRDefault="006A09B6" w:rsidP="00A339B0">
            <w:pPr>
              <w:spacing w:line="216" w:lineRule="auto"/>
              <w:jc w:val="center"/>
              <w:rPr>
                <w:rFonts w:asciiTheme="minorHAnsi" w:hAnsiTheme="minorHAnsi"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12CB1B22" w14:textId="77777777" w:rsidR="006A09B6" w:rsidRPr="002427ED" w:rsidRDefault="006A09B6" w:rsidP="00A339B0">
            <w:pPr>
              <w:spacing w:line="216" w:lineRule="auto"/>
              <w:jc w:val="center"/>
              <w:rPr>
                <w:rFonts w:asciiTheme="minorHAnsi" w:hAnsiTheme="minorHAnsi" w:cstheme="minorHAnsi"/>
              </w:rPr>
            </w:pPr>
          </w:p>
        </w:tc>
      </w:tr>
      <w:tr w:rsidR="006A09B6" w:rsidRPr="002427ED" w14:paraId="18DD48CE" w14:textId="77777777" w:rsidTr="00A339B0">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6F715A12" w14:textId="77777777" w:rsidR="006A09B6" w:rsidRPr="002427ED" w:rsidRDefault="006A09B6" w:rsidP="00A339B0">
            <w:pPr>
              <w:spacing w:line="216" w:lineRule="auto"/>
              <w:jc w:val="center"/>
              <w:rPr>
                <w:rFonts w:asciiTheme="minorHAnsi" w:hAnsiTheme="minorHAnsi" w:cstheme="minorHAnsi"/>
                <w:i/>
              </w:rPr>
            </w:pPr>
            <w:r w:rsidRPr="002427ED">
              <w:rPr>
                <w:rFonts w:asciiTheme="minorHAnsi" w:eastAsia="Times New Roman" w:hAnsiTheme="minorHAnsi"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6A995EF8" w14:textId="77777777" w:rsidR="006A09B6" w:rsidRPr="002427ED" w:rsidRDefault="006A09B6" w:rsidP="00A339B0">
            <w:pPr>
              <w:spacing w:line="216" w:lineRule="auto"/>
              <w:jc w:val="center"/>
              <w:rPr>
                <w:rFonts w:asciiTheme="minorHAnsi" w:hAnsiTheme="minorHAnsi" w:cstheme="minorHAnsi"/>
                <w:i/>
              </w:rPr>
            </w:pPr>
            <w:r w:rsidRPr="002427ED">
              <w:rPr>
                <w:rFonts w:asciiTheme="minorHAnsi" w:eastAsia="Times New Roman" w:hAnsiTheme="minorHAnsi" w:cstheme="minorHAnsi"/>
                <w:i/>
                <w:spacing w:val="0"/>
                <w:kern w:val="0"/>
              </w:rPr>
              <w:t>Assinatura do Pesquisador Responsável pelo bolsista</w:t>
            </w:r>
          </w:p>
        </w:tc>
      </w:tr>
      <w:tr w:rsidR="006A09B6" w:rsidRPr="002427ED" w14:paraId="1113577C" w14:textId="77777777" w:rsidTr="00A339B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7C3ED236" w14:textId="77777777" w:rsidR="006A09B6" w:rsidRPr="002427ED" w:rsidRDefault="006A09B6" w:rsidP="00A339B0">
            <w:pPr>
              <w:spacing w:line="216" w:lineRule="auto"/>
              <w:jc w:val="center"/>
              <w:rPr>
                <w:rFonts w:asciiTheme="minorHAnsi" w:hAnsiTheme="minorHAnsi" w:cstheme="minorHAnsi"/>
              </w:rPr>
            </w:pPr>
          </w:p>
        </w:tc>
      </w:tr>
      <w:tr w:rsidR="006A09B6" w:rsidRPr="002427ED" w14:paraId="31002FB8" w14:textId="77777777" w:rsidTr="00A339B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2E0FD8E2" w14:textId="77777777" w:rsidR="006A09B6" w:rsidRPr="002427ED" w:rsidRDefault="006A09B6" w:rsidP="00A339B0">
            <w:pPr>
              <w:spacing w:line="216" w:lineRule="auto"/>
              <w:jc w:val="center"/>
              <w:rPr>
                <w:rFonts w:asciiTheme="minorHAnsi" w:hAnsiTheme="minorHAnsi" w:cstheme="minorHAnsi"/>
                <w:i/>
              </w:rPr>
            </w:pPr>
            <w:r w:rsidRPr="002427ED">
              <w:rPr>
                <w:rFonts w:asciiTheme="minorHAnsi" w:eastAsia="Times New Roman" w:hAnsiTheme="minorHAnsi" w:cstheme="minorHAnsi"/>
                <w:i/>
                <w:spacing w:val="0"/>
                <w:kern w:val="0"/>
              </w:rPr>
              <w:t xml:space="preserve">Aprovação da </w:t>
            </w:r>
            <w:proofErr w:type="spellStart"/>
            <w:r w:rsidRPr="002427ED">
              <w:rPr>
                <w:rFonts w:asciiTheme="minorHAnsi" w:eastAsia="Times New Roman" w:hAnsiTheme="minorHAnsi" w:cstheme="minorHAnsi"/>
                <w:i/>
                <w:spacing w:val="0"/>
                <w:kern w:val="0"/>
              </w:rPr>
              <w:t>Pró-Reitoria</w:t>
            </w:r>
            <w:proofErr w:type="spellEnd"/>
            <w:r w:rsidRPr="002427ED">
              <w:rPr>
                <w:rFonts w:asciiTheme="minorHAnsi" w:eastAsia="Times New Roman" w:hAnsiTheme="minorHAnsi" w:cstheme="minorHAnsi"/>
                <w:i/>
                <w:spacing w:val="0"/>
                <w:kern w:val="0"/>
              </w:rPr>
              <w:t xml:space="preserve"> de Pesquisa e Pós-Graduação</w:t>
            </w:r>
            <w:r w:rsidRPr="002427ED">
              <w:rPr>
                <w:rFonts w:asciiTheme="minorHAnsi" w:eastAsia="Times New Roman" w:hAnsiTheme="minorHAnsi" w:cstheme="minorHAnsi"/>
                <w:i/>
                <w:spacing w:val="0"/>
                <w:kern w:val="0"/>
              </w:rPr>
              <w:br/>
              <w:t>ou equivalente nos Institutos de Pesquisa</w:t>
            </w:r>
          </w:p>
        </w:tc>
      </w:tr>
    </w:tbl>
    <w:p w14:paraId="6F33629C" w14:textId="77777777" w:rsidR="008D618E" w:rsidRPr="006A635D" w:rsidRDefault="001D1009"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Pr>
          <w:rFonts w:asciiTheme="minorHAnsi" w:eastAsia="Times New Roman" w:hAnsiTheme="minorHAnsi" w:cstheme="minorHAnsi"/>
          <w:b/>
          <w:bCs/>
          <w:color w:val="4F81BD" w:themeColor="accent1"/>
          <w:spacing w:val="0"/>
          <w:kern w:val="0"/>
          <w:sz w:val="24"/>
          <w:szCs w:val="24"/>
        </w:rPr>
        <w:br w:type="page"/>
      </w:r>
      <w:r w:rsidR="008D618E" w:rsidRPr="006A635D">
        <w:rPr>
          <w:rFonts w:asciiTheme="minorHAnsi" w:eastAsia="Times New Roman" w:hAnsiTheme="minorHAnsi" w:cstheme="minorHAnsi"/>
          <w:b/>
          <w:bCs/>
          <w:color w:val="0070C0"/>
          <w:spacing w:val="0"/>
          <w:kern w:val="0"/>
          <w:sz w:val="28"/>
          <w:szCs w:val="28"/>
        </w:rPr>
        <w:lastRenderedPageBreak/>
        <w:t>CHAMADA PÚBLICA Nº 04/2023</w:t>
      </w:r>
    </w:p>
    <w:p w14:paraId="215AE06D"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366082DA" w14:textId="77777777" w:rsidR="006A09B6" w:rsidRPr="002427ED" w:rsidRDefault="006A09B6" w:rsidP="008D618E">
      <w:pPr>
        <w:widowControl/>
        <w:tabs>
          <w:tab w:val="clear" w:pos="709"/>
        </w:tabs>
        <w:suppressAutoHyphens w:val="0"/>
        <w:spacing w:before="0" w:after="0" w:line="240" w:lineRule="auto"/>
        <w:jc w:val="left"/>
        <w:rPr>
          <w:rFonts w:asciiTheme="minorHAnsi" w:hAnsiTheme="minorHAnsi" w:cstheme="minorHAnsi"/>
        </w:rPr>
      </w:pPr>
    </w:p>
    <w:p w14:paraId="2F88A316" w14:textId="77777777" w:rsidR="006A09B6" w:rsidRPr="006A635D" w:rsidRDefault="006A09B6" w:rsidP="006A09B6">
      <w:pPr>
        <w:spacing w:after="60" w:line="228" w:lineRule="auto"/>
        <w:jc w:val="center"/>
        <w:rPr>
          <w:rFonts w:asciiTheme="minorHAnsi" w:eastAsia="Times New Roman" w:hAnsiTheme="minorHAnsi" w:cstheme="minorHAnsi"/>
          <w:b/>
          <w:bCs/>
          <w:color w:val="000000"/>
          <w:sz w:val="28"/>
          <w:szCs w:val="28"/>
          <w:lang w:eastAsia="pt-BR"/>
        </w:rPr>
      </w:pPr>
      <w:r w:rsidRPr="006A635D">
        <w:rPr>
          <w:rFonts w:asciiTheme="minorHAnsi" w:eastAsia="Times New Roman" w:hAnsiTheme="minorHAnsi" w:cstheme="minorHAnsi"/>
          <w:b/>
          <w:bCs/>
          <w:color w:val="000000"/>
          <w:sz w:val="28"/>
          <w:szCs w:val="28"/>
          <w:lang w:eastAsia="pt-BR"/>
        </w:rPr>
        <w:t>Anexo VI - Modelo de Plano de Trabalho</w:t>
      </w:r>
    </w:p>
    <w:p w14:paraId="27E55E2F" w14:textId="77777777" w:rsidR="00A41249" w:rsidRPr="002427ED" w:rsidRDefault="00A41249" w:rsidP="00A41249">
      <w:pPr>
        <w:spacing w:after="60" w:line="228" w:lineRule="auto"/>
        <w:jc w:val="left"/>
        <w:rPr>
          <w:rFonts w:asciiTheme="minorHAnsi" w:hAnsiTheme="minorHAnsi" w:cstheme="minorHAnsi"/>
          <w:b/>
          <w:u w:val="single"/>
        </w:rPr>
      </w:pPr>
      <w:r w:rsidRPr="002427ED">
        <w:rPr>
          <w:rFonts w:asciiTheme="minorHAnsi" w:hAnsiTheme="minorHAnsi" w:cstheme="minorHAnsi"/>
          <w:b/>
          <w:u w:val="single"/>
        </w:rPr>
        <w:t xml:space="preserve">Observações: </w:t>
      </w:r>
    </w:p>
    <w:p w14:paraId="255AE6BA" w14:textId="77777777" w:rsidR="00A41249" w:rsidRPr="002427ED" w:rsidRDefault="00A41249" w:rsidP="00A41249">
      <w:pPr>
        <w:spacing w:after="60" w:line="228" w:lineRule="auto"/>
        <w:jc w:val="left"/>
        <w:rPr>
          <w:rFonts w:asciiTheme="minorHAnsi" w:eastAsia="Times New Roman" w:hAnsiTheme="minorHAnsi" w:cstheme="minorHAnsi"/>
          <w:b/>
          <w:bCs/>
          <w:color w:val="000000"/>
          <w:sz w:val="32"/>
          <w:szCs w:val="32"/>
          <w:lang w:eastAsia="pt-BR"/>
        </w:rPr>
      </w:pPr>
      <w:r w:rsidRPr="002427ED">
        <w:rPr>
          <w:rFonts w:asciiTheme="minorHAnsi" w:hAnsiTheme="minorHAnsi" w:cstheme="minorHAnsi"/>
        </w:rPr>
        <w:t>1. Os itens que constam neste documento são os mesmos que estão na plataforma de submissão do projeto; 2. Não há necessidade de envio de cópia deste documento.</w:t>
      </w:r>
    </w:p>
    <w:p w14:paraId="2B522325" w14:textId="77777777" w:rsidR="006A09B6" w:rsidRPr="002427ED" w:rsidRDefault="006A09B6" w:rsidP="006A09B6">
      <w:pPr>
        <w:spacing w:line="18" w:lineRule="atLeast"/>
        <w:rPr>
          <w:rFonts w:asciiTheme="minorHAnsi" w:hAnsiTheme="minorHAnsi" w:cstheme="minorHAnsi"/>
        </w:rPr>
      </w:pPr>
    </w:p>
    <w:p w14:paraId="091B176A" w14:textId="77777777" w:rsidR="006A09B6" w:rsidRPr="002427ED" w:rsidRDefault="006A09B6" w:rsidP="006A09B6">
      <w:pPr>
        <w:spacing w:after="60" w:line="228" w:lineRule="auto"/>
        <w:textAlignment w:val="baseline"/>
        <w:rPr>
          <w:rFonts w:asciiTheme="minorHAnsi" w:eastAsia="DejaVu Sans" w:hAnsiTheme="minorHAnsi" w:cstheme="minorHAnsi"/>
          <w:b/>
          <w:bCs/>
          <w:caps/>
          <w:color w:val="0070C0"/>
          <w:lang w:eastAsia="pt-BR"/>
        </w:rPr>
      </w:pPr>
      <w:r w:rsidRPr="002427ED">
        <w:rPr>
          <w:rFonts w:asciiTheme="minorHAnsi" w:eastAsia="DejaVu Sans" w:hAnsiTheme="minorHAnsi" w:cstheme="minorHAnsi"/>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6A09B6" w:rsidRPr="002427ED" w14:paraId="0AC4ABD5" w14:textId="77777777" w:rsidTr="00A339B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F5DF03B"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01D60684"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6B089D85" w14:textId="77777777" w:rsidTr="00A339B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00AE7F"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53331DBC"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344645F5" w14:textId="77777777" w:rsidTr="00A339B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48FEA8E"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60263183"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31F63F0F" w14:textId="77777777" w:rsidTr="00A339B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6F699E8"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3D7AFADA"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4D02B5E4" w14:textId="77777777" w:rsidTr="00A339B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EDDEF53"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33332AEE"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bl>
    <w:p w14:paraId="7C08C5F7" w14:textId="77777777" w:rsidR="006A09B6" w:rsidRPr="002427ED" w:rsidRDefault="006A09B6" w:rsidP="006A09B6">
      <w:pPr>
        <w:spacing w:after="60" w:line="228" w:lineRule="auto"/>
        <w:jc w:val="center"/>
        <w:rPr>
          <w:rFonts w:asciiTheme="minorHAnsi" w:eastAsia="DejaVu Sans" w:hAnsiTheme="minorHAnsi" w:cstheme="minorHAnsi"/>
          <w:color w:val="000000"/>
          <w:kern w:val="3"/>
          <w:lang w:eastAsia="pt-BR"/>
        </w:rPr>
      </w:pPr>
    </w:p>
    <w:p w14:paraId="779F8246" w14:textId="77777777" w:rsidR="006A09B6" w:rsidRPr="002427ED" w:rsidRDefault="006A09B6" w:rsidP="006A09B6">
      <w:pPr>
        <w:spacing w:after="60" w:line="228" w:lineRule="auto"/>
        <w:textAlignment w:val="baseline"/>
        <w:rPr>
          <w:rFonts w:asciiTheme="minorHAnsi" w:eastAsia="DejaVu Sans" w:hAnsiTheme="minorHAnsi" w:cstheme="minorHAnsi"/>
          <w:b/>
          <w:bCs/>
          <w:caps/>
          <w:color w:val="0070C0"/>
          <w:lang w:eastAsia="pt-BR"/>
        </w:rPr>
      </w:pPr>
      <w:r w:rsidRPr="002427ED">
        <w:rPr>
          <w:rFonts w:asciiTheme="minorHAnsi" w:eastAsia="DejaVu Sans" w:hAnsiTheme="minorHAnsi" w:cstheme="minorHAnsi"/>
          <w:b/>
          <w:bCs/>
          <w:caps/>
          <w:color w:val="0070C0"/>
          <w:lang w:eastAsia="pt-BR"/>
        </w:rPr>
        <w:t>2. DADOS DA EQUIPE DO PROJETO (Coordenador/Equipe)</w:t>
      </w:r>
    </w:p>
    <w:tbl>
      <w:tblPr>
        <w:tblW w:w="5000"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77"/>
        <w:gridCol w:w="2031"/>
        <w:gridCol w:w="2220"/>
      </w:tblGrid>
      <w:tr w:rsidR="006A09B6" w:rsidRPr="002427ED" w14:paraId="7E569E3B" w14:textId="77777777" w:rsidTr="001D1009">
        <w:trPr>
          <w:trHeight w:val="340"/>
          <w:jc w:val="center"/>
        </w:trPr>
        <w:tc>
          <w:tcPr>
            <w:tcW w:w="5381"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D55A6D9" w14:textId="77777777" w:rsidR="006A09B6" w:rsidRPr="002427ED" w:rsidRDefault="006A09B6" w:rsidP="00A339B0">
            <w:pPr>
              <w:spacing w:line="228" w:lineRule="auto"/>
              <w:jc w:val="center"/>
              <w:rPr>
                <w:rFonts w:asciiTheme="minorHAnsi" w:eastAsia="Times New Roman" w:hAnsiTheme="minorHAnsi" w:cstheme="minorHAnsi"/>
                <w:i/>
                <w:color w:val="000000"/>
                <w:lang w:eastAsia="pt-BR"/>
              </w:rPr>
            </w:pPr>
            <w:r w:rsidRPr="002427ED">
              <w:rPr>
                <w:rFonts w:asciiTheme="minorHAnsi" w:eastAsia="Times New Roman" w:hAnsiTheme="minorHAnsi" w:cstheme="minorHAnsi"/>
                <w:i/>
                <w:color w:val="000000"/>
                <w:lang w:eastAsia="pt-BR"/>
              </w:rPr>
              <w:t>Nome</w:t>
            </w:r>
          </w:p>
        </w:tc>
        <w:tc>
          <w:tcPr>
            <w:tcW w:w="2032"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9EEB092" w14:textId="77777777" w:rsidR="006A09B6" w:rsidRPr="002427ED" w:rsidRDefault="006A09B6" w:rsidP="00A339B0">
            <w:pPr>
              <w:spacing w:line="228" w:lineRule="auto"/>
              <w:jc w:val="center"/>
              <w:rPr>
                <w:rFonts w:asciiTheme="minorHAnsi" w:eastAsia="Times New Roman" w:hAnsiTheme="minorHAnsi" w:cstheme="minorHAnsi"/>
                <w:i/>
                <w:color w:val="000000"/>
                <w:lang w:eastAsia="pt-BR"/>
              </w:rPr>
            </w:pPr>
            <w:r w:rsidRPr="002427ED">
              <w:rPr>
                <w:rFonts w:asciiTheme="minorHAnsi" w:eastAsia="Times New Roman" w:hAnsiTheme="minorHAnsi" w:cstheme="minorHAnsi"/>
                <w:i/>
                <w:color w:val="000000"/>
                <w:lang w:eastAsia="pt-BR"/>
              </w:rPr>
              <w:t>Função</w:t>
            </w:r>
          </w:p>
        </w:tc>
        <w:tc>
          <w:tcPr>
            <w:tcW w:w="2221"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4F88D6E" w14:textId="77777777" w:rsidR="006A09B6" w:rsidRPr="002427ED" w:rsidRDefault="006A09B6" w:rsidP="00A339B0">
            <w:pPr>
              <w:spacing w:line="228" w:lineRule="auto"/>
              <w:jc w:val="center"/>
              <w:rPr>
                <w:rFonts w:asciiTheme="minorHAnsi" w:eastAsia="Times New Roman" w:hAnsiTheme="minorHAnsi" w:cstheme="minorHAnsi"/>
                <w:i/>
                <w:color w:val="000000"/>
                <w:lang w:eastAsia="pt-BR"/>
              </w:rPr>
            </w:pPr>
            <w:r w:rsidRPr="002427ED">
              <w:rPr>
                <w:rFonts w:asciiTheme="minorHAnsi" w:eastAsia="Times New Roman" w:hAnsiTheme="minorHAnsi" w:cstheme="minorHAnsi"/>
                <w:i/>
                <w:color w:val="000000"/>
                <w:lang w:eastAsia="pt-BR"/>
              </w:rPr>
              <w:t>Instituição</w:t>
            </w:r>
          </w:p>
        </w:tc>
      </w:tr>
      <w:tr w:rsidR="006A09B6" w:rsidRPr="002427ED" w14:paraId="5793672B" w14:textId="77777777" w:rsidTr="001D1009">
        <w:trPr>
          <w:trHeight w:val="340"/>
          <w:jc w:val="center"/>
        </w:trPr>
        <w:tc>
          <w:tcPr>
            <w:tcW w:w="5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014594"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0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D71A41"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170122"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4421E2C8" w14:textId="77777777" w:rsidTr="001D1009">
        <w:trPr>
          <w:trHeight w:val="340"/>
          <w:jc w:val="center"/>
        </w:trPr>
        <w:tc>
          <w:tcPr>
            <w:tcW w:w="5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E9B316"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0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88445C"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B35071"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37A9298C" w14:textId="77777777" w:rsidTr="001D1009">
        <w:trPr>
          <w:trHeight w:val="340"/>
          <w:jc w:val="center"/>
        </w:trPr>
        <w:tc>
          <w:tcPr>
            <w:tcW w:w="5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05E36D"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0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F2C574"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8DF2D2"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r w:rsidR="006A09B6" w:rsidRPr="002427ED" w14:paraId="6981E8FF" w14:textId="77777777" w:rsidTr="001D1009">
        <w:trPr>
          <w:trHeight w:val="340"/>
          <w:jc w:val="center"/>
        </w:trPr>
        <w:tc>
          <w:tcPr>
            <w:tcW w:w="5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ABAFBB"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0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818AE7"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c>
          <w:tcPr>
            <w:tcW w:w="2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CBA7E09" w14:textId="77777777" w:rsidR="006A09B6" w:rsidRPr="002427ED" w:rsidRDefault="006A09B6" w:rsidP="00A339B0">
            <w:pPr>
              <w:spacing w:line="228" w:lineRule="auto"/>
              <w:jc w:val="left"/>
              <w:rPr>
                <w:rFonts w:asciiTheme="minorHAnsi" w:eastAsia="Times New Roman" w:hAnsiTheme="minorHAnsi" w:cstheme="minorHAnsi"/>
                <w:color w:val="000000"/>
                <w:spacing w:val="-2"/>
              </w:rPr>
            </w:pPr>
          </w:p>
        </w:tc>
      </w:tr>
    </w:tbl>
    <w:p w14:paraId="37D474A6" w14:textId="77777777" w:rsidR="006A09B6" w:rsidRPr="002427ED" w:rsidRDefault="006A09B6" w:rsidP="006A09B6">
      <w:pPr>
        <w:spacing w:after="60" w:line="228" w:lineRule="auto"/>
        <w:jc w:val="center"/>
        <w:rPr>
          <w:rFonts w:asciiTheme="minorHAnsi" w:eastAsia="Times New Roman" w:hAnsiTheme="minorHAnsi" w:cstheme="minorHAnsi"/>
          <w:color w:val="000000"/>
          <w:lang w:eastAsia="pt-BR"/>
        </w:rPr>
      </w:pPr>
    </w:p>
    <w:p w14:paraId="6C8BE15D" w14:textId="77777777" w:rsidR="006A09B6" w:rsidRPr="002427ED" w:rsidRDefault="006A09B6" w:rsidP="006A09B6">
      <w:pPr>
        <w:spacing w:after="60" w:line="228" w:lineRule="auto"/>
        <w:textAlignment w:val="baseline"/>
        <w:rPr>
          <w:rFonts w:asciiTheme="minorHAnsi" w:eastAsia="Lucida Sans Unicode" w:hAnsiTheme="minorHAnsi" w:cstheme="minorHAnsi"/>
          <w:b/>
          <w:bCs/>
          <w:caps/>
          <w:color w:val="0070C0"/>
          <w:lang w:eastAsia="pt-BR" w:bidi="hi-IN"/>
        </w:rPr>
      </w:pPr>
      <w:r w:rsidRPr="002427ED">
        <w:rPr>
          <w:rFonts w:asciiTheme="minorHAnsi" w:eastAsia="Lucida Sans Unicode" w:hAnsiTheme="minorHAnsi" w:cstheme="minorHAnsi"/>
          <w:b/>
          <w:bCs/>
          <w:caps/>
          <w:color w:val="0070C0"/>
          <w:lang w:eastAsia="pt-BR" w:bidi="hi-IN"/>
        </w:rPr>
        <w:t xml:space="preserve">3. INFORMAÇÕES DA PROPOSTA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7966"/>
      </w:tblGrid>
      <w:tr w:rsidR="006A09B6" w:rsidRPr="002427ED" w14:paraId="1CC8D2EA" w14:textId="77777777" w:rsidTr="001D1009">
        <w:tc>
          <w:tcPr>
            <w:tcW w:w="1668" w:type="dxa"/>
            <w:shd w:val="clear" w:color="auto" w:fill="DEEAF6"/>
          </w:tcPr>
          <w:p w14:paraId="4D519D8D" w14:textId="77777777" w:rsidR="006A09B6" w:rsidRPr="002427ED" w:rsidRDefault="006A09B6" w:rsidP="00A339B0">
            <w:pPr>
              <w:spacing w:line="228" w:lineRule="auto"/>
              <w:jc w:val="left"/>
              <w:rPr>
                <w:rFonts w:asciiTheme="minorHAnsi" w:eastAsia="Arial Narrow" w:hAnsiTheme="minorHAnsi" w:cstheme="minorHAnsi"/>
                <w:i/>
                <w:iCs/>
                <w:color w:val="000000"/>
                <w:lang w:eastAsia="pt-BR"/>
              </w:rPr>
            </w:pPr>
            <w:r w:rsidRPr="002427ED">
              <w:rPr>
                <w:rFonts w:asciiTheme="minorHAnsi" w:eastAsia="Arial Narrow" w:hAnsiTheme="minorHAnsi" w:cstheme="minorHAnsi"/>
                <w:i/>
                <w:iCs/>
                <w:color w:val="000000"/>
                <w:lang w:eastAsia="pt-BR"/>
              </w:rPr>
              <w:t>3.1 Título:</w:t>
            </w:r>
          </w:p>
        </w:tc>
        <w:tc>
          <w:tcPr>
            <w:tcW w:w="7966" w:type="dxa"/>
            <w:shd w:val="clear" w:color="auto" w:fill="auto"/>
          </w:tcPr>
          <w:p w14:paraId="4F16124C" w14:textId="77777777" w:rsidR="006A09B6" w:rsidRPr="002427ED" w:rsidRDefault="006A09B6" w:rsidP="00A339B0">
            <w:pPr>
              <w:spacing w:line="228" w:lineRule="auto"/>
              <w:rPr>
                <w:rFonts w:asciiTheme="minorHAnsi" w:eastAsia="Arial Narrow" w:hAnsiTheme="minorHAnsi" w:cstheme="minorHAnsi"/>
                <w:b/>
                <w:bCs/>
                <w:color w:val="000000"/>
                <w:spacing w:val="-2"/>
              </w:rPr>
            </w:pPr>
          </w:p>
        </w:tc>
      </w:tr>
      <w:tr w:rsidR="006A09B6" w:rsidRPr="002427ED" w14:paraId="024FE7E0" w14:textId="77777777" w:rsidTr="001D1009">
        <w:tc>
          <w:tcPr>
            <w:tcW w:w="1668" w:type="dxa"/>
            <w:shd w:val="clear" w:color="auto" w:fill="DEEAF6"/>
          </w:tcPr>
          <w:p w14:paraId="5F5024A9"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Arial Narrow" w:hAnsiTheme="minorHAnsi" w:cstheme="minorHAnsi"/>
                <w:i/>
                <w:iCs/>
                <w:color w:val="000000"/>
                <w:lang w:eastAsia="pt-BR"/>
              </w:rPr>
              <w:t>3.</w:t>
            </w:r>
            <w:r w:rsidRPr="002427ED">
              <w:rPr>
                <w:rFonts w:asciiTheme="minorHAnsi" w:eastAsia="Arial" w:hAnsiTheme="minorHAnsi" w:cstheme="minorHAnsi"/>
                <w:i/>
                <w:iCs/>
                <w:color w:val="000000"/>
                <w:lang w:eastAsia="pt-BR"/>
              </w:rPr>
              <w:t>2</w:t>
            </w:r>
            <w:r w:rsidRPr="002427ED">
              <w:rPr>
                <w:rFonts w:asciiTheme="minorHAnsi" w:eastAsia="Arial Narrow" w:hAnsiTheme="minorHAnsi" w:cstheme="minorHAnsi"/>
                <w:i/>
                <w:iCs/>
                <w:color w:val="000000"/>
                <w:lang w:eastAsia="pt-BR"/>
              </w:rPr>
              <w:t xml:space="preserve"> Objetivos</w:t>
            </w:r>
            <w:r w:rsidRPr="002427ED">
              <w:rPr>
                <w:rFonts w:asciiTheme="minorHAnsi" w:eastAsia="Times New Roman" w:hAnsiTheme="minorHAnsi" w:cstheme="minorHAnsi"/>
                <w:i/>
                <w:iCs/>
                <w:color w:val="000000"/>
                <w:lang w:eastAsia="pt-BR"/>
              </w:rPr>
              <w:t>:</w:t>
            </w:r>
          </w:p>
        </w:tc>
        <w:tc>
          <w:tcPr>
            <w:tcW w:w="7966" w:type="dxa"/>
            <w:shd w:val="clear" w:color="auto" w:fill="auto"/>
          </w:tcPr>
          <w:p w14:paraId="209B5671" w14:textId="77777777" w:rsidR="006A09B6" w:rsidRPr="002427ED" w:rsidRDefault="006A09B6" w:rsidP="00A339B0">
            <w:pPr>
              <w:spacing w:line="228" w:lineRule="auto"/>
              <w:rPr>
                <w:rFonts w:asciiTheme="minorHAnsi" w:eastAsia="Arial Narrow" w:hAnsiTheme="minorHAnsi" w:cstheme="minorHAnsi"/>
                <w:b/>
                <w:bCs/>
                <w:color w:val="000000"/>
                <w:spacing w:val="-2"/>
              </w:rPr>
            </w:pPr>
          </w:p>
        </w:tc>
      </w:tr>
      <w:tr w:rsidR="006A09B6" w:rsidRPr="002427ED" w14:paraId="6FA1E11C" w14:textId="77777777" w:rsidTr="001D1009">
        <w:tc>
          <w:tcPr>
            <w:tcW w:w="1668" w:type="dxa"/>
            <w:shd w:val="clear" w:color="auto" w:fill="DEEAF6"/>
          </w:tcPr>
          <w:p w14:paraId="4E7F200A" w14:textId="77777777" w:rsidR="006A09B6" w:rsidRPr="002427ED" w:rsidRDefault="006A09B6" w:rsidP="00A339B0">
            <w:pPr>
              <w:spacing w:line="228" w:lineRule="auto"/>
              <w:jc w:val="left"/>
              <w:rPr>
                <w:rFonts w:asciiTheme="minorHAnsi" w:eastAsia="Arial Narrow" w:hAnsiTheme="minorHAnsi" w:cstheme="minorHAnsi"/>
                <w:i/>
                <w:iCs/>
                <w:color w:val="000000"/>
                <w:lang w:eastAsia="pt-BR"/>
              </w:rPr>
            </w:pPr>
            <w:r w:rsidRPr="002427ED">
              <w:rPr>
                <w:rFonts w:asciiTheme="minorHAnsi" w:eastAsia="Arial Narrow" w:hAnsiTheme="minorHAnsi" w:cstheme="minorHAnsi"/>
                <w:i/>
                <w:iCs/>
                <w:color w:val="000000"/>
                <w:lang w:eastAsia="pt-BR"/>
              </w:rPr>
              <w:t>3.3 Justificativas</w:t>
            </w:r>
            <w:r w:rsidR="002B36E8" w:rsidRPr="002427ED">
              <w:rPr>
                <w:rFonts w:asciiTheme="minorHAnsi" w:eastAsia="Arial Narrow" w:hAnsiTheme="minorHAnsi" w:cstheme="minorHAnsi"/>
                <w:i/>
                <w:iCs/>
                <w:color w:val="000000"/>
                <w:lang w:eastAsia="pt-BR"/>
              </w:rPr>
              <w:t>:</w:t>
            </w:r>
          </w:p>
        </w:tc>
        <w:tc>
          <w:tcPr>
            <w:tcW w:w="7966" w:type="dxa"/>
            <w:shd w:val="clear" w:color="auto" w:fill="auto"/>
          </w:tcPr>
          <w:p w14:paraId="7DFD0B27" w14:textId="77777777" w:rsidR="006A09B6" w:rsidRPr="002427ED" w:rsidRDefault="006A09B6" w:rsidP="00A339B0">
            <w:pPr>
              <w:spacing w:line="228" w:lineRule="auto"/>
              <w:rPr>
                <w:rFonts w:asciiTheme="minorHAnsi" w:eastAsia="Arial Narrow" w:hAnsiTheme="minorHAnsi" w:cstheme="minorHAnsi"/>
                <w:b/>
                <w:bCs/>
                <w:color w:val="000000"/>
                <w:spacing w:val="-2"/>
              </w:rPr>
            </w:pPr>
            <w:r w:rsidRPr="002427ED">
              <w:rPr>
                <w:rFonts w:asciiTheme="minorHAnsi" w:eastAsia="Times New Roman" w:hAnsiTheme="minorHAnsi" w:cstheme="minorHAnsi"/>
                <w:color w:val="000000"/>
                <w:spacing w:val="-2"/>
              </w:rPr>
              <w:t>Demonstrar a relevância do problema abordado, quando pertinente resumir o estado da arte relativo ao tema do projeto, evidenciando como os resultados previstos pelo projeto justificam sua execução</w:t>
            </w:r>
            <w:r w:rsidR="00F537F5" w:rsidRPr="002427ED">
              <w:rPr>
                <w:rFonts w:asciiTheme="minorHAnsi" w:eastAsia="Times New Roman" w:hAnsiTheme="minorHAnsi" w:cstheme="minorHAnsi"/>
                <w:color w:val="000000"/>
                <w:spacing w:val="-2"/>
              </w:rPr>
              <w:t>.</w:t>
            </w:r>
          </w:p>
        </w:tc>
      </w:tr>
      <w:tr w:rsidR="006A09B6" w:rsidRPr="002427ED" w14:paraId="06EFAC95" w14:textId="77777777" w:rsidTr="001D1009">
        <w:tc>
          <w:tcPr>
            <w:tcW w:w="1668" w:type="dxa"/>
            <w:shd w:val="clear" w:color="auto" w:fill="DEEAF6"/>
          </w:tcPr>
          <w:p w14:paraId="3045D873" w14:textId="77777777" w:rsidR="006A09B6" w:rsidRPr="002427ED" w:rsidRDefault="006A09B6" w:rsidP="00A339B0">
            <w:pPr>
              <w:spacing w:line="228" w:lineRule="auto"/>
              <w:jc w:val="left"/>
              <w:rPr>
                <w:rFonts w:asciiTheme="minorHAnsi" w:eastAsia="Times New Roman" w:hAnsiTheme="minorHAnsi" w:cstheme="minorHAnsi"/>
                <w:i/>
                <w:iCs/>
                <w:color w:val="000000"/>
                <w:lang w:eastAsia="pt-BR"/>
              </w:rPr>
            </w:pPr>
            <w:r w:rsidRPr="002427ED">
              <w:rPr>
                <w:rFonts w:asciiTheme="minorHAnsi" w:eastAsia="Arial Narrow" w:hAnsiTheme="minorHAnsi" w:cstheme="minorHAnsi"/>
                <w:i/>
                <w:iCs/>
                <w:color w:val="000000"/>
                <w:lang w:eastAsia="pt-BR"/>
              </w:rPr>
              <w:t>3.4</w:t>
            </w:r>
            <w:r w:rsidRPr="002427ED">
              <w:rPr>
                <w:rFonts w:asciiTheme="minorHAnsi" w:eastAsia="Times New Roman" w:hAnsiTheme="minorHAnsi" w:cstheme="minorHAnsi"/>
                <w:i/>
                <w:iCs/>
                <w:color w:val="000000"/>
                <w:lang w:eastAsia="pt-BR"/>
              </w:rPr>
              <w:t xml:space="preserve"> Resultados esperados:</w:t>
            </w:r>
          </w:p>
        </w:tc>
        <w:tc>
          <w:tcPr>
            <w:tcW w:w="7966" w:type="dxa"/>
            <w:shd w:val="clear" w:color="auto" w:fill="auto"/>
          </w:tcPr>
          <w:p w14:paraId="028D6F33" w14:textId="77777777" w:rsidR="006A09B6" w:rsidRPr="002427ED" w:rsidRDefault="006A09B6" w:rsidP="002B36E8">
            <w:pPr>
              <w:spacing w:line="228" w:lineRule="auto"/>
              <w:rPr>
                <w:rFonts w:asciiTheme="minorHAnsi" w:eastAsia="Arial Narrow" w:hAnsiTheme="minorHAnsi" w:cstheme="minorHAnsi"/>
                <w:b/>
                <w:bCs/>
                <w:color w:val="000000"/>
                <w:spacing w:val="-2"/>
              </w:rPr>
            </w:pPr>
            <w:r w:rsidRPr="002427ED">
              <w:rPr>
                <w:rFonts w:asciiTheme="minorHAnsi" w:eastAsia="Times New Roman" w:hAnsiTheme="minorHAnsi" w:cstheme="minorHAnsi"/>
                <w:color w:val="000000"/>
                <w:spacing w:val="-2"/>
              </w:rPr>
              <w:t>(</w:t>
            </w:r>
            <w:r w:rsidR="002B36E8" w:rsidRPr="002427ED">
              <w:rPr>
                <w:rFonts w:asciiTheme="minorHAnsi" w:eastAsia="Times New Roman" w:hAnsiTheme="minorHAnsi" w:cstheme="minorHAnsi"/>
                <w:color w:val="000000"/>
                <w:spacing w:val="-2"/>
              </w:rPr>
              <w:t>L</w:t>
            </w:r>
            <w:r w:rsidRPr="002427ED">
              <w:rPr>
                <w:rFonts w:asciiTheme="minorHAnsi" w:eastAsia="Times New Roman" w:hAnsiTheme="minorHAnsi" w:cstheme="minorHAnsi"/>
                <w:color w:val="000000"/>
                <w:spacing w:val="-2"/>
              </w:rPr>
              <w:t>istar os resultados e os benefícios esperados considerando o aspecto social, econômico, ambiental científico, tecnológico e/ou sociocultural para o Estado ou região)</w:t>
            </w:r>
          </w:p>
        </w:tc>
      </w:tr>
      <w:tr w:rsidR="006A09B6" w:rsidRPr="002427ED" w14:paraId="7CFC0B32" w14:textId="77777777" w:rsidTr="001D1009">
        <w:tc>
          <w:tcPr>
            <w:tcW w:w="1668" w:type="dxa"/>
            <w:shd w:val="clear" w:color="auto" w:fill="DEEAF6"/>
          </w:tcPr>
          <w:p w14:paraId="33BC7453" w14:textId="77777777" w:rsidR="006A09B6" w:rsidRPr="002427ED" w:rsidRDefault="006A09B6" w:rsidP="00A339B0">
            <w:pPr>
              <w:spacing w:line="228" w:lineRule="auto"/>
              <w:jc w:val="left"/>
              <w:rPr>
                <w:rFonts w:asciiTheme="minorHAnsi" w:eastAsia="Arial" w:hAnsiTheme="minorHAnsi" w:cstheme="minorHAnsi"/>
                <w:i/>
                <w:iCs/>
                <w:color w:val="000000"/>
                <w:lang w:eastAsia="pt-BR"/>
              </w:rPr>
            </w:pPr>
            <w:r w:rsidRPr="002427ED">
              <w:rPr>
                <w:rFonts w:asciiTheme="minorHAnsi" w:eastAsia="Arial Narrow" w:hAnsiTheme="minorHAnsi" w:cstheme="minorHAnsi"/>
                <w:i/>
                <w:iCs/>
                <w:color w:val="000000"/>
                <w:lang w:eastAsia="pt-BR"/>
              </w:rPr>
              <w:t>3.5 Colaborações ou parcerias</w:t>
            </w:r>
            <w:r w:rsidRPr="002427ED">
              <w:rPr>
                <w:rFonts w:asciiTheme="minorHAnsi" w:eastAsia="Arial" w:hAnsiTheme="minorHAnsi" w:cstheme="minorHAnsi"/>
                <w:i/>
                <w:iCs/>
                <w:color w:val="000000"/>
                <w:lang w:eastAsia="pt-BR"/>
              </w:rPr>
              <w:t>:</w:t>
            </w:r>
          </w:p>
        </w:tc>
        <w:tc>
          <w:tcPr>
            <w:tcW w:w="7966" w:type="dxa"/>
            <w:shd w:val="clear" w:color="auto" w:fill="auto"/>
          </w:tcPr>
          <w:p w14:paraId="5FC7545B" w14:textId="77777777" w:rsidR="006A09B6" w:rsidRPr="002427ED" w:rsidRDefault="002B36E8" w:rsidP="00A339B0">
            <w:pPr>
              <w:spacing w:line="228" w:lineRule="auto"/>
              <w:rPr>
                <w:rFonts w:asciiTheme="minorHAnsi" w:eastAsia="Arial Narrow" w:hAnsiTheme="minorHAnsi" w:cstheme="minorHAnsi"/>
                <w:b/>
                <w:bCs/>
                <w:color w:val="000000"/>
                <w:spacing w:val="-2"/>
              </w:rPr>
            </w:pPr>
            <w:r w:rsidRPr="002427ED">
              <w:rPr>
                <w:rFonts w:asciiTheme="minorHAnsi" w:eastAsia="Arial" w:hAnsiTheme="minorHAnsi" w:cstheme="minorHAnsi"/>
                <w:color w:val="000000"/>
                <w:spacing w:val="-2"/>
              </w:rPr>
              <w:t>(J</w:t>
            </w:r>
            <w:r w:rsidR="006A09B6" w:rsidRPr="002427ED">
              <w:rPr>
                <w:rFonts w:asciiTheme="minorHAnsi" w:eastAsia="Arial" w:hAnsiTheme="minorHAnsi" w:cstheme="minorHAnsi"/>
                <w:color w:val="000000"/>
                <w:spacing w:val="-2"/>
              </w:rPr>
              <w:t>á estabelecidas com outros centros de pesquisa e/ou empresas na área, quando houver)</w:t>
            </w:r>
          </w:p>
        </w:tc>
      </w:tr>
      <w:tr w:rsidR="006A09B6" w:rsidRPr="002427ED" w14:paraId="6A04F8BB" w14:textId="77777777" w:rsidTr="001D1009">
        <w:tc>
          <w:tcPr>
            <w:tcW w:w="1668" w:type="dxa"/>
            <w:shd w:val="clear" w:color="auto" w:fill="DEEAF6"/>
          </w:tcPr>
          <w:p w14:paraId="6C46877B" w14:textId="77777777" w:rsidR="006A09B6" w:rsidRPr="002427ED" w:rsidRDefault="006A09B6" w:rsidP="002B36E8">
            <w:pPr>
              <w:spacing w:line="228" w:lineRule="auto"/>
              <w:jc w:val="left"/>
              <w:rPr>
                <w:rFonts w:asciiTheme="minorHAnsi" w:eastAsia="Arial Narrow" w:hAnsiTheme="minorHAnsi" w:cstheme="minorHAnsi"/>
                <w:i/>
                <w:iCs/>
                <w:color w:val="000000"/>
                <w:lang w:eastAsia="pt-BR"/>
              </w:rPr>
            </w:pPr>
            <w:r w:rsidRPr="002427ED">
              <w:rPr>
                <w:rFonts w:asciiTheme="minorHAnsi" w:eastAsia="Arial Narrow" w:hAnsiTheme="minorHAnsi" w:cstheme="minorHAnsi"/>
                <w:i/>
                <w:iCs/>
                <w:color w:val="000000"/>
                <w:lang w:eastAsia="pt-BR"/>
              </w:rPr>
              <w:t>3.</w:t>
            </w:r>
            <w:r w:rsidR="002B36E8" w:rsidRPr="002427ED">
              <w:rPr>
                <w:rFonts w:asciiTheme="minorHAnsi" w:eastAsia="Arial Narrow" w:hAnsiTheme="minorHAnsi" w:cstheme="minorHAnsi"/>
                <w:i/>
                <w:iCs/>
                <w:color w:val="000000"/>
                <w:lang w:eastAsia="pt-BR"/>
              </w:rPr>
              <w:t>6</w:t>
            </w:r>
            <w:r w:rsidRPr="002427ED">
              <w:rPr>
                <w:rFonts w:asciiTheme="minorHAnsi" w:eastAsia="Arial Narrow" w:hAnsiTheme="minorHAnsi" w:cstheme="minorHAnsi"/>
                <w:i/>
                <w:iCs/>
                <w:color w:val="000000"/>
                <w:lang w:eastAsia="pt-BR"/>
              </w:rPr>
              <w:t xml:space="preserve"> Metodologias</w:t>
            </w:r>
            <w:r w:rsidR="002B36E8" w:rsidRPr="002427ED">
              <w:rPr>
                <w:rFonts w:asciiTheme="minorHAnsi" w:eastAsia="Arial Narrow" w:hAnsiTheme="minorHAnsi" w:cstheme="minorHAnsi"/>
                <w:i/>
                <w:iCs/>
                <w:color w:val="000000"/>
                <w:lang w:eastAsia="pt-BR"/>
              </w:rPr>
              <w:t>:</w:t>
            </w:r>
          </w:p>
        </w:tc>
        <w:tc>
          <w:tcPr>
            <w:tcW w:w="7966" w:type="dxa"/>
            <w:shd w:val="clear" w:color="auto" w:fill="auto"/>
          </w:tcPr>
          <w:p w14:paraId="68C85F82" w14:textId="77777777" w:rsidR="006A09B6" w:rsidRPr="002427ED" w:rsidRDefault="002B36E8" w:rsidP="00A339B0">
            <w:pPr>
              <w:spacing w:line="228" w:lineRule="auto"/>
              <w:rPr>
                <w:rFonts w:asciiTheme="minorHAnsi" w:eastAsia="Arial" w:hAnsiTheme="minorHAnsi" w:cstheme="minorHAnsi"/>
                <w:color w:val="000000"/>
                <w:spacing w:val="-2"/>
              </w:rPr>
            </w:pPr>
            <w:r w:rsidRPr="002427ED">
              <w:rPr>
                <w:rFonts w:asciiTheme="minorHAnsi" w:eastAsia="Arial" w:hAnsiTheme="minorHAnsi" w:cstheme="minorHAnsi"/>
                <w:color w:val="000000"/>
                <w:spacing w:val="-2"/>
              </w:rPr>
              <w:t>(D</w:t>
            </w:r>
            <w:r w:rsidR="006A09B6" w:rsidRPr="002427ED">
              <w:rPr>
                <w:rFonts w:asciiTheme="minorHAnsi" w:eastAsia="Arial" w:hAnsiTheme="minorHAnsi" w:cstheme="minorHAnsi"/>
                <w:color w:val="000000"/>
                <w:spacing w:val="-2"/>
              </w:rPr>
              <w:t>escrever quais métodos e/ou procedimentos serão utilizados para o desenvolvimento do projeto)</w:t>
            </w:r>
          </w:p>
        </w:tc>
      </w:tr>
    </w:tbl>
    <w:p w14:paraId="5BC71D76" w14:textId="77777777" w:rsidR="006A09B6" w:rsidRPr="002427ED" w:rsidRDefault="006A09B6" w:rsidP="006A09B6">
      <w:pPr>
        <w:spacing w:after="60" w:line="228" w:lineRule="auto"/>
        <w:textAlignment w:val="baseline"/>
        <w:rPr>
          <w:rFonts w:asciiTheme="minorHAnsi" w:eastAsia="Lucida Sans Unicode" w:hAnsiTheme="minorHAnsi" w:cstheme="minorHAnsi"/>
          <w:b/>
          <w:bCs/>
          <w:caps/>
          <w:color w:val="0070C0"/>
          <w:lang w:eastAsia="pt-BR" w:bidi="hi-IN"/>
        </w:rPr>
      </w:pPr>
    </w:p>
    <w:p w14:paraId="00C2178E" w14:textId="77777777" w:rsidR="006A09B6" w:rsidRPr="002427ED" w:rsidRDefault="006A09B6" w:rsidP="006A09B6">
      <w:pPr>
        <w:tabs>
          <w:tab w:val="clear" w:pos="709"/>
          <w:tab w:val="left" w:pos="708"/>
        </w:tabs>
        <w:autoSpaceDN w:val="0"/>
        <w:spacing w:before="0" w:after="0" w:line="240" w:lineRule="auto"/>
        <w:jc w:val="left"/>
        <w:rPr>
          <w:rFonts w:asciiTheme="minorHAnsi" w:eastAsia="DejaVu Sans" w:hAnsiTheme="minorHAnsi" w:cstheme="minorHAnsi"/>
          <w:b/>
          <w:bCs/>
          <w:color w:val="0070C0"/>
          <w:kern w:val="3"/>
          <w:lang w:eastAsia="pt-BR"/>
        </w:rPr>
      </w:pPr>
      <w:r w:rsidRPr="002427ED">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0"/>
        <w:gridCol w:w="4500"/>
        <w:gridCol w:w="1109"/>
        <w:gridCol w:w="1585"/>
        <w:gridCol w:w="1644"/>
      </w:tblGrid>
      <w:tr w:rsidR="006A09B6" w:rsidRPr="002427ED" w14:paraId="16C7760F" w14:textId="77777777" w:rsidTr="00A339B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310E5457" w14:textId="77777777" w:rsidR="006A09B6" w:rsidRPr="002427ED" w:rsidRDefault="006A09B6" w:rsidP="00A339B0">
            <w:pPr>
              <w:tabs>
                <w:tab w:val="clear" w:pos="709"/>
                <w:tab w:val="left" w:pos="708"/>
              </w:tabs>
              <w:autoSpaceDN w:val="0"/>
              <w:spacing w:before="0" w:after="0" w:line="360" w:lineRule="auto"/>
              <w:jc w:val="center"/>
              <w:rPr>
                <w:rFonts w:asciiTheme="minorHAnsi" w:hAnsiTheme="minorHAnsi" w:cstheme="minorHAnsi"/>
                <w:b/>
              </w:rPr>
            </w:pPr>
            <w:r w:rsidRPr="002427ED">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DC65877"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r w:rsidRPr="002427ED">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D3C7775"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proofErr w:type="spellStart"/>
            <w:r w:rsidRPr="002427ED">
              <w:rPr>
                <w:rFonts w:asciiTheme="minorHAnsi" w:hAnsiTheme="minorHAnsi" w:cstheme="minorHAnsi"/>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3BF7165"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r w:rsidRPr="002427ED">
              <w:rPr>
                <w:rFonts w:asciiTheme="minorHAnsi" w:hAnsiTheme="minorHAnsi" w:cstheme="minorHAnsi"/>
                <w:b/>
              </w:rPr>
              <w:t xml:space="preserve">Valor </w:t>
            </w:r>
            <w:proofErr w:type="spellStart"/>
            <w:r w:rsidRPr="002427ED">
              <w:rPr>
                <w:rFonts w:asciiTheme="minorHAnsi" w:hAnsiTheme="minorHAnsi" w:cstheme="minorHAnsi"/>
                <w:b/>
              </w:rPr>
              <w:t>unit</w:t>
            </w:r>
            <w:proofErr w:type="spellEnd"/>
            <w:r w:rsidRPr="002427ED">
              <w:rPr>
                <w:rFonts w:asciiTheme="minorHAnsi" w:hAnsiTheme="minorHAnsi" w:cstheme="minorHAnsi"/>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26E267E"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r w:rsidRPr="002427ED">
              <w:rPr>
                <w:rFonts w:asciiTheme="minorHAnsi" w:hAnsiTheme="minorHAnsi" w:cstheme="minorHAnsi"/>
                <w:b/>
              </w:rPr>
              <w:t>Valor Total (R$)</w:t>
            </w:r>
          </w:p>
        </w:tc>
      </w:tr>
      <w:tr w:rsidR="006A09B6" w:rsidRPr="002427ED" w14:paraId="23882057" w14:textId="77777777" w:rsidTr="00A339B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7D08DF75" w14:textId="77777777" w:rsidR="006A09B6" w:rsidRPr="002427ED" w:rsidRDefault="006A09B6" w:rsidP="00A339B0">
            <w:pPr>
              <w:tabs>
                <w:tab w:val="clear" w:pos="709"/>
                <w:tab w:val="left" w:pos="708"/>
              </w:tabs>
              <w:autoSpaceDN w:val="0"/>
              <w:spacing w:before="0" w:after="0" w:line="240"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58718CAE"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172ECEBF"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9BE3F90"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129970C6" w14:textId="77777777" w:rsidR="006A09B6" w:rsidRPr="002427ED" w:rsidRDefault="006A09B6" w:rsidP="00A339B0">
            <w:pPr>
              <w:tabs>
                <w:tab w:val="clear" w:pos="709"/>
                <w:tab w:val="left" w:pos="708"/>
              </w:tabs>
              <w:autoSpaceDN w:val="0"/>
              <w:spacing w:before="0" w:after="0" w:line="240" w:lineRule="auto"/>
              <w:jc w:val="right"/>
              <w:rPr>
                <w:rFonts w:asciiTheme="minorHAnsi" w:hAnsiTheme="minorHAnsi" w:cstheme="minorHAnsi"/>
                <w:b/>
              </w:rPr>
            </w:pPr>
          </w:p>
        </w:tc>
      </w:tr>
    </w:tbl>
    <w:p w14:paraId="384D7D3A" w14:textId="77777777" w:rsidR="006A09B6" w:rsidRDefault="006A09B6" w:rsidP="006A09B6">
      <w:pPr>
        <w:spacing w:after="60" w:line="228" w:lineRule="auto"/>
        <w:textAlignment w:val="baseline"/>
        <w:rPr>
          <w:rFonts w:asciiTheme="minorHAnsi" w:eastAsia="Lucida Sans Unicode" w:hAnsiTheme="minorHAnsi" w:cstheme="minorHAnsi"/>
          <w:b/>
          <w:bCs/>
          <w:caps/>
          <w:color w:val="0070C0"/>
          <w:lang w:eastAsia="pt-BR" w:bidi="hi-IN"/>
        </w:rPr>
      </w:pPr>
    </w:p>
    <w:p w14:paraId="0FC9E8D3" w14:textId="77777777" w:rsidR="00214E58" w:rsidRDefault="00214E58" w:rsidP="006A09B6">
      <w:pPr>
        <w:spacing w:after="60" w:line="228" w:lineRule="auto"/>
        <w:textAlignment w:val="baseline"/>
        <w:rPr>
          <w:rFonts w:asciiTheme="minorHAnsi" w:eastAsia="Lucida Sans Unicode" w:hAnsiTheme="minorHAnsi" w:cstheme="minorHAnsi"/>
          <w:b/>
          <w:bCs/>
          <w:caps/>
          <w:color w:val="0070C0"/>
          <w:lang w:eastAsia="pt-BR" w:bidi="hi-IN"/>
        </w:rPr>
      </w:pPr>
    </w:p>
    <w:p w14:paraId="4FF59675" w14:textId="77777777" w:rsidR="00214E58" w:rsidRDefault="00214E58" w:rsidP="006A09B6">
      <w:pPr>
        <w:spacing w:after="60" w:line="228" w:lineRule="auto"/>
        <w:textAlignment w:val="baseline"/>
        <w:rPr>
          <w:rFonts w:asciiTheme="minorHAnsi" w:eastAsia="Lucida Sans Unicode" w:hAnsiTheme="minorHAnsi" w:cstheme="minorHAnsi"/>
          <w:b/>
          <w:bCs/>
          <w:caps/>
          <w:color w:val="0070C0"/>
          <w:lang w:eastAsia="pt-BR" w:bidi="hi-IN"/>
        </w:rPr>
      </w:pPr>
    </w:p>
    <w:p w14:paraId="1B99DC00" w14:textId="77777777" w:rsidR="00214E58" w:rsidRPr="002427ED" w:rsidRDefault="00214E58" w:rsidP="006A09B6">
      <w:pPr>
        <w:spacing w:after="60" w:line="228" w:lineRule="auto"/>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6A09B6" w:rsidRPr="002427ED" w14:paraId="60B131A2"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899A923"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lastRenderedPageBreak/>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39FAAC4F"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r w:rsidR="006A09B6" w:rsidRPr="002427ED" w14:paraId="4461597F"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8C9F304"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467C87CA"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2723816"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62DE6674"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90D4E67"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E858C39"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r w:rsidR="006A09B6" w:rsidRPr="002427ED" w14:paraId="342931DB"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5B34177"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28E35463"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2B6A7ADF" w14:textId="77777777" w:rsidR="001D1009" w:rsidRDefault="001D1009" w:rsidP="006A09B6">
      <w:pPr>
        <w:spacing w:after="60" w:line="228" w:lineRule="auto"/>
        <w:textAlignment w:val="baseline"/>
        <w:rPr>
          <w:rFonts w:asciiTheme="minorHAnsi" w:eastAsia="Lucida Sans Unicode" w:hAnsiTheme="minorHAnsi" w:cstheme="minorHAnsi"/>
          <w:b/>
          <w:bCs/>
          <w:caps/>
          <w:color w:val="0070C0"/>
          <w:lang w:eastAsia="pt-BR" w:bidi="hi-IN"/>
        </w:rPr>
      </w:pPr>
    </w:p>
    <w:p w14:paraId="2EF88E76" w14:textId="77777777" w:rsidR="006A09B6" w:rsidRPr="002427ED" w:rsidRDefault="006A09B6" w:rsidP="006A09B6">
      <w:pPr>
        <w:spacing w:after="60" w:line="228" w:lineRule="auto"/>
        <w:textAlignment w:val="baseline"/>
        <w:rPr>
          <w:rFonts w:asciiTheme="minorHAnsi" w:eastAsia="Lucida Sans Unicode" w:hAnsiTheme="minorHAnsi" w:cstheme="minorHAnsi"/>
          <w:b/>
          <w:bCs/>
          <w:iCs/>
          <w:color w:val="0070C0"/>
          <w:lang w:bidi="hi-IN"/>
        </w:rPr>
      </w:pPr>
      <w:r w:rsidRPr="002427ED">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6A09B6" w:rsidRPr="002427ED" w14:paraId="132D6727"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07E095B"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4E399C48"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r w:rsidR="006A09B6" w:rsidRPr="002427ED" w14:paraId="58C6076F"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FDAF359"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DB66F4E"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AD8D23B"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6B062BE6"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6CF0A2B"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FC5F7F4"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r w:rsidR="006A09B6" w:rsidRPr="002427ED" w14:paraId="5D2B6DB1" w14:textId="77777777" w:rsidTr="00A339B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0180537"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
                <w:iCs/>
                <w:color w:val="0070C0"/>
                <w:lang w:bidi="hi-IN"/>
              </w:rPr>
            </w:pPr>
            <w:r w:rsidRPr="002427ED">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48CEB4A" w14:textId="77777777" w:rsidR="006A09B6" w:rsidRPr="002427ED" w:rsidRDefault="006A09B6" w:rsidP="00A339B0">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661C0A39" w14:textId="77777777" w:rsidR="006A09B6" w:rsidRPr="002427ED" w:rsidRDefault="006A09B6" w:rsidP="006A09B6">
      <w:pPr>
        <w:autoSpaceDN w:val="0"/>
        <w:spacing w:after="60" w:line="19" w:lineRule="atLeast"/>
        <w:jc w:val="left"/>
        <w:rPr>
          <w:rFonts w:asciiTheme="minorHAnsi" w:hAnsiTheme="minorHAnsi" w:cstheme="minorHAnsi"/>
          <w:lang w:bidi="hi-IN"/>
        </w:rPr>
      </w:pPr>
      <w:r w:rsidRPr="002427ED">
        <w:rPr>
          <w:rFonts w:asciiTheme="minorHAnsi" w:hAnsiTheme="minorHAnsi" w:cstheme="minorHAnsi"/>
          <w:lang w:bidi="hi-IN"/>
        </w:rPr>
        <w:t>* C.H.S – Carga horária semanal</w:t>
      </w:r>
    </w:p>
    <w:p w14:paraId="5CC10E43" w14:textId="77777777" w:rsidR="006A09B6" w:rsidRPr="002427ED" w:rsidRDefault="006A09B6" w:rsidP="006A09B6">
      <w:pPr>
        <w:spacing w:before="200" w:after="100" w:line="240" w:lineRule="auto"/>
        <w:textAlignment w:val="baseline"/>
        <w:rPr>
          <w:rFonts w:asciiTheme="minorHAnsi" w:eastAsia="Times New Roman" w:hAnsiTheme="minorHAnsi" w:cstheme="minorHAnsi"/>
          <w:b/>
          <w:bCs/>
          <w:caps/>
          <w:color w:val="0070C0"/>
          <w:lang w:eastAsia="pt-BR"/>
        </w:rPr>
      </w:pPr>
      <w:r w:rsidRPr="002427ED">
        <w:rPr>
          <w:rFonts w:asciiTheme="minorHAnsi" w:eastAsia="Times New Roman" w:hAnsiTheme="minorHAnsi" w:cstheme="minorHAnsi"/>
          <w:b/>
          <w:bCs/>
          <w:caps/>
          <w:color w:val="0070C0"/>
          <w:lang w:eastAsia="pt-BR"/>
        </w:rPr>
        <w:t>6. CRONOGRAMA físico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484"/>
        <w:gridCol w:w="3544"/>
        <w:gridCol w:w="1843"/>
        <w:gridCol w:w="1843"/>
      </w:tblGrid>
      <w:tr w:rsidR="006A09B6" w:rsidRPr="002427ED" w14:paraId="1D2ABFFB" w14:textId="77777777" w:rsidTr="001D1009">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754D0D35" w14:textId="77777777" w:rsidR="006A09B6" w:rsidRPr="002427ED" w:rsidRDefault="006A09B6" w:rsidP="00A339B0">
            <w:pPr>
              <w:spacing w:line="256" w:lineRule="auto"/>
              <w:jc w:val="center"/>
              <w:rPr>
                <w:rFonts w:asciiTheme="minorHAnsi" w:eastAsia="Times New Roman" w:hAnsiTheme="minorHAnsi" w:cstheme="minorHAnsi"/>
                <w:b/>
                <w:bCs/>
                <w:spacing w:val="0"/>
                <w:kern w:val="0"/>
                <w:lang w:eastAsia="en-US"/>
              </w:rPr>
            </w:pPr>
            <w:r w:rsidRPr="002427ED">
              <w:rPr>
                <w:rFonts w:asciiTheme="minorHAnsi" w:hAnsiTheme="minorHAnsi" w:cstheme="minorHAnsi"/>
                <w:b/>
                <w:bCs/>
                <w:lang w:eastAsia="en-US"/>
              </w:rPr>
              <w:t>Item</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2800A789"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Metas e Atividades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C280138"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Indicador Físico de Execução</w:t>
            </w:r>
          </w:p>
        </w:tc>
        <w:tc>
          <w:tcPr>
            <w:tcW w:w="36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C3A200"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Duração prevista</w:t>
            </w:r>
          </w:p>
        </w:tc>
      </w:tr>
      <w:tr w:rsidR="006A09B6" w:rsidRPr="002427ED" w14:paraId="5DD46DA1" w14:textId="77777777" w:rsidTr="001D1009">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C13BBD4"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6C197DF8"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90277A6"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EB4EC27"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r>
      <w:tr w:rsidR="006A09B6" w:rsidRPr="002427ED" w14:paraId="4695A5AC" w14:textId="77777777" w:rsidTr="001D1009">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97EB50C"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CF454FE"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46D60A0"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20B77D" w14:textId="77777777" w:rsidR="006A09B6" w:rsidRPr="002427ED" w:rsidRDefault="006A09B6" w:rsidP="00A339B0">
            <w:pPr>
              <w:spacing w:line="256" w:lineRule="auto"/>
              <w:jc w:val="center"/>
              <w:rPr>
                <w:rFonts w:asciiTheme="minorHAnsi" w:eastAsia="Times New Roman" w:hAnsiTheme="minorHAnsi" w:cstheme="minorHAnsi"/>
                <w:b/>
                <w:bCs/>
                <w:lang w:eastAsia="en-US"/>
              </w:rPr>
            </w:pPr>
            <w:r w:rsidRPr="002427ED">
              <w:rPr>
                <w:rFonts w:asciiTheme="minorHAnsi" w:hAnsiTheme="minorHAnsi" w:cstheme="minorHAnsi"/>
                <w:b/>
                <w:bCs/>
                <w:lang w:eastAsia="en-US"/>
              </w:rPr>
              <w:t>Início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2BF654"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Fim</w:t>
            </w:r>
          </w:p>
        </w:tc>
      </w:tr>
      <w:tr w:rsidR="006A09B6" w:rsidRPr="002427ED" w14:paraId="465017D1" w14:textId="77777777" w:rsidTr="001D1009">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60187F4"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33C99EFE"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8E539C8"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E6A0BE"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Mês/Ano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B19939"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Mês/Ano</w:t>
            </w:r>
          </w:p>
        </w:tc>
      </w:tr>
      <w:tr w:rsidR="006A09B6" w:rsidRPr="002427ED" w14:paraId="76DF6551"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E8D4A" w14:textId="77777777" w:rsidR="006A09B6" w:rsidRPr="002427ED" w:rsidRDefault="006A09B6"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t>1</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EF3A1"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meta física 1]</w:t>
            </w:r>
            <w:r w:rsidRPr="002427ED">
              <w:rPr>
                <w:rFonts w:asciiTheme="minorHAnsi" w:hAnsiTheme="minorHAnsi" w:cstheme="minorHAnsi"/>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50D41" w14:textId="77777777" w:rsidR="006A09B6" w:rsidRPr="002427ED" w:rsidRDefault="006A09B6"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A3F12"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3261D2"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r w:rsidR="006A09B6" w:rsidRPr="002427ED" w14:paraId="50294C7C"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EBED2"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7"/>
                  <w:enabled/>
                  <w:calcOnExit w:val="0"/>
                  <w:textInput>
                    <w:default w:val="[1.1]"/>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[1.1]</w:t>
            </w:r>
            <w:r w:rsidRPr="002427ED">
              <w:rPr>
                <w:rFonts w:asciiTheme="minorHAnsi" w:hAnsiTheme="minorHAnsi" w:cstheme="minorHAnsi"/>
                <w:sz w:val="24"/>
                <w:szCs w:val="24"/>
                <w:lang w:eastAsia="en-US"/>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B7BCB" w14:textId="77777777" w:rsidR="006A09B6" w:rsidRPr="002427ED" w:rsidRDefault="00F62107" w:rsidP="00A339B0">
            <w:pPr>
              <w:spacing w:line="256" w:lineRule="auto"/>
              <w:ind w:left="708"/>
              <w:rPr>
                <w:rFonts w:asciiTheme="minorHAnsi" w:hAnsiTheme="minorHAnsi" w:cstheme="minorHAnsi"/>
                <w:lang w:eastAsia="en-US"/>
              </w:rPr>
            </w:pPr>
            <w:r w:rsidRPr="002427ED">
              <w:rPr>
                <w:rFonts w:asciiTheme="minorHAnsi" w:hAnsiTheme="minorHAnsi" w:cstheme="minorHAnsi"/>
                <w:lang w:eastAsia="en-US"/>
              </w:rPr>
              <w:fldChar w:fldCharType="begin">
                <w:ffData>
                  <w:name w:val="Texto2"/>
                  <w:enabled/>
                  <w:calcOnExit w:val="0"/>
                  <w:textInput>
                    <w:default w:val="[Texto descrevendo a atividade 1.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atividade 1.1]</w:t>
            </w:r>
            <w:r w:rsidRPr="002427ED">
              <w:rPr>
                <w:rFonts w:asciiTheme="minorHAnsi" w:hAnsiTheme="minorHAnsi" w:cstheme="minorHAnsi"/>
                <w:sz w:val="24"/>
                <w:szCs w:val="24"/>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8FE2E"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3"/>
                  <w:enabled/>
                  <w:calcOnExit w:val="0"/>
                  <w:textInput>
                    <w:default w:val="[Texto descrevendo o indicador físico 1.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o indicador físico 1.1]</w:t>
            </w:r>
            <w:r w:rsidRPr="002427ED">
              <w:rPr>
                <w:rFonts w:asciiTheme="minorHAnsi" w:hAnsiTheme="minorHAnsi" w:cstheme="minorHAnsi"/>
                <w:sz w:val="24"/>
                <w:szCs w:val="24"/>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BDF9C"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E46A7"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r w:rsidR="006A09B6" w:rsidRPr="002427ED" w14:paraId="75FF0EC4"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80664"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8"/>
                  <w:enabled/>
                  <w:calcOnExit w:val="0"/>
                  <w:textInput>
                    <w:default w:val="[1.n]"/>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[1.n]</w:t>
            </w:r>
            <w:r w:rsidRPr="002427ED">
              <w:rPr>
                <w:rFonts w:asciiTheme="minorHAnsi" w:hAnsiTheme="minorHAnsi" w:cstheme="minorHAnsi"/>
                <w:sz w:val="24"/>
                <w:szCs w:val="24"/>
                <w:lang w:eastAsia="en-US"/>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9FFE6" w14:textId="77777777" w:rsidR="006A09B6" w:rsidRPr="002427ED" w:rsidRDefault="00F62107" w:rsidP="00A339B0">
            <w:pPr>
              <w:spacing w:line="256" w:lineRule="auto"/>
              <w:ind w:left="708"/>
              <w:rPr>
                <w:rFonts w:asciiTheme="minorHAnsi" w:hAnsiTheme="minorHAnsi" w:cstheme="minorHAnsi"/>
                <w:lang w:eastAsia="en-US"/>
              </w:rPr>
            </w:pPr>
            <w:r w:rsidRPr="002427ED">
              <w:rPr>
                <w:rFonts w:asciiTheme="minorHAnsi" w:hAnsiTheme="minorHAnsi" w:cstheme="minorHAnsi"/>
                <w:lang w:eastAsia="en-US"/>
              </w:rPr>
              <w:fldChar w:fldCharType="begin">
                <w:ffData>
                  <w:name w:val="Texto9"/>
                  <w:enabled/>
                  <w:calcOnExit w:val="0"/>
                  <w:textInput>
                    <w:default w:val="[Texto descrevendo a atividade 1.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atividade 1.n]</w:t>
            </w:r>
            <w:r w:rsidRPr="002427ED">
              <w:rPr>
                <w:rFonts w:asciiTheme="minorHAnsi" w:hAnsiTheme="minorHAnsi" w:cstheme="minorHAnsi"/>
                <w:sz w:val="24"/>
                <w:szCs w:val="24"/>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ADEAB"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0"/>
                  <w:enabled/>
                  <w:calcOnExit w:val="0"/>
                  <w:textInput>
                    <w:default w:val="[Texto descrevendo o indicador físico 1.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o indicador físico 1.n]</w:t>
            </w:r>
            <w:r w:rsidRPr="002427ED">
              <w:rPr>
                <w:rFonts w:asciiTheme="minorHAnsi" w:hAnsiTheme="minorHAnsi" w:cstheme="minorHAnsi"/>
                <w:sz w:val="24"/>
                <w:szCs w:val="24"/>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CFDDE"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40CE2"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r w:rsidR="006A09B6" w:rsidRPr="002427ED" w14:paraId="342DD77E"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67F25"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1"/>
                  <w:enabled/>
                  <w:calcOnExit w:val="0"/>
                  <w:textInput>
                    <w:default w:val="[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[N]</w:t>
            </w:r>
            <w:r w:rsidRPr="002427ED">
              <w:rPr>
                <w:rFonts w:asciiTheme="minorHAnsi" w:hAnsiTheme="minorHAnsi" w:cstheme="minorHAnsi"/>
                <w:sz w:val="24"/>
                <w:szCs w:val="24"/>
                <w:lang w:eastAsia="en-US"/>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897B8"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2"/>
                  <w:enabled/>
                  <w:calcOnExit w:val="0"/>
                  <w:textInput>
                    <w:default w:val="[Texto descrevendo a meta física 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meta física N]</w:t>
            </w:r>
            <w:r w:rsidRPr="002427ED">
              <w:rPr>
                <w:rFonts w:asciiTheme="minorHAnsi" w:hAnsiTheme="minorHAnsi" w:cstheme="minorHAnsi"/>
                <w:sz w:val="24"/>
                <w:szCs w:val="24"/>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12930" w14:textId="77777777" w:rsidR="006A09B6" w:rsidRPr="002427ED" w:rsidRDefault="006A09B6"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5EAE2"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B0AEC7"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r w:rsidR="006A09B6" w:rsidRPr="002427ED" w14:paraId="5A3127A2"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0D663"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3"/>
                  <w:enabled/>
                  <w:calcOnExit w:val="0"/>
                  <w:textInput>
                    <w:default w:val="[N.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[N.1]</w:t>
            </w:r>
            <w:r w:rsidRPr="002427ED">
              <w:rPr>
                <w:rFonts w:asciiTheme="minorHAnsi" w:hAnsiTheme="minorHAnsi" w:cstheme="minorHAnsi"/>
                <w:sz w:val="24"/>
                <w:szCs w:val="24"/>
                <w:lang w:eastAsia="en-US"/>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D7718" w14:textId="77777777" w:rsidR="006A09B6" w:rsidRPr="002427ED" w:rsidRDefault="00F62107" w:rsidP="00A339B0">
            <w:pPr>
              <w:spacing w:line="256" w:lineRule="auto"/>
              <w:ind w:left="708"/>
              <w:rPr>
                <w:rFonts w:asciiTheme="minorHAnsi" w:hAnsiTheme="minorHAnsi" w:cstheme="minorHAnsi"/>
                <w:lang w:eastAsia="en-US"/>
              </w:rPr>
            </w:pPr>
            <w:r w:rsidRPr="002427ED">
              <w:rPr>
                <w:rFonts w:asciiTheme="minorHAnsi" w:hAnsiTheme="minorHAnsi" w:cstheme="minorHAnsi"/>
                <w:lang w:eastAsia="en-US"/>
              </w:rPr>
              <w:fldChar w:fldCharType="begin">
                <w:ffData>
                  <w:name w:val="Texto14"/>
                  <w:enabled/>
                  <w:calcOnExit w:val="0"/>
                  <w:textInput>
                    <w:default w:val="[Texto descrevendo a atividade N.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atividade N.1]</w:t>
            </w:r>
            <w:r w:rsidRPr="002427ED">
              <w:rPr>
                <w:rFonts w:asciiTheme="minorHAnsi" w:hAnsiTheme="minorHAnsi" w:cstheme="minorHAnsi"/>
                <w:sz w:val="24"/>
                <w:szCs w:val="24"/>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EB978"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5"/>
                  <w:enabled/>
                  <w:calcOnExit w:val="0"/>
                  <w:textInput>
                    <w:default w:val="[Texto descrevendo a atividade N.1]"/>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a atividade N.1]</w:t>
            </w:r>
            <w:r w:rsidRPr="002427ED">
              <w:rPr>
                <w:rFonts w:asciiTheme="minorHAnsi" w:hAnsiTheme="minorHAnsi" w:cstheme="minorHAnsi"/>
                <w:sz w:val="24"/>
                <w:szCs w:val="24"/>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E2410"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A29C5"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r w:rsidR="006A09B6" w:rsidRPr="002427ED" w14:paraId="4D1EFB17" w14:textId="77777777" w:rsidTr="001D100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A4D1E"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fldChar w:fldCharType="begin">
                <w:ffData>
                  <w:name w:val="Texto16"/>
                  <w:enabled/>
                  <w:calcOnExit w:val="0"/>
                  <w:textInput>
                    <w:default w:val="[N.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[N.n]</w:t>
            </w:r>
            <w:r w:rsidRPr="002427ED">
              <w:rPr>
                <w:rFonts w:asciiTheme="minorHAnsi" w:hAnsiTheme="minorHAnsi" w:cstheme="minorHAnsi"/>
                <w:sz w:val="24"/>
                <w:szCs w:val="24"/>
                <w:lang w:eastAsia="en-US"/>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D3484" w14:textId="77777777" w:rsidR="006A09B6" w:rsidRPr="002427ED" w:rsidRDefault="00F62107" w:rsidP="00A339B0">
            <w:pPr>
              <w:spacing w:line="256" w:lineRule="auto"/>
              <w:ind w:left="708"/>
              <w:rPr>
                <w:rFonts w:asciiTheme="minorHAnsi" w:hAnsiTheme="minorHAnsi" w:cstheme="minorHAnsi"/>
                <w:lang w:eastAsia="en-US"/>
              </w:rPr>
            </w:pPr>
            <w:r w:rsidRPr="002427ED">
              <w:rPr>
                <w:rFonts w:asciiTheme="minorHAnsi" w:hAnsiTheme="minorHAnsi" w:cstheme="minorHAnsi"/>
                <w:lang w:eastAsia="en-US"/>
              </w:rPr>
              <w:fldChar w:fldCharType="begin">
                <w:ffData>
                  <w:name w:val="Texto17"/>
                  <w:enabled/>
                  <w:calcOnExit w:val="0"/>
                  <w:textInput>
                    <w:default w:val="[Texto descrevendo a atividade N.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 xml:space="preserve">[Texto descrevendo a </w:t>
            </w:r>
            <w:r w:rsidR="006A09B6" w:rsidRPr="002427ED">
              <w:rPr>
                <w:rFonts w:asciiTheme="minorHAnsi" w:hAnsiTheme="minorHAnsi" w:cstheme="minorHAnsi"/>
                <w:noProof/>
                <w:lang w:eastAsia="en-US"/>
              </w:rPr>
              <w:lastRenderedPageBreak/>
              <w:t>atividade N.n]</w:t>
            </w:r>
            <w:r w:rsidRPr="002427ED">
              <w:rPr>
                <w:rFonts w:asciiTheme="minorHAnsi" w:hAnsiTheme="minorHAnsi" w:cstheme="minorHAnsi"/>
                <w:sz w:val="24"/>
                <w:szCs w:val="24"/>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483C4" w14:textId="77777777" w:rsidR="006A09B6" w:rsidRPr="002427ED" w:rsidRDefault="00F62107" w:rsidP="00A339B0">
            <w:pPr>
              <w:spacing w:line="256" w:lineRule="auto"/>
              <w:rPr>
                <w:rFonts w:asciiTheme="minorHAnsi" w:hAnsiTheme="minorHAnsi" w:cstheme="minorHAnsi"/>
                <w:lang w:eastAsia="en-US"/>
              </w:rPr>
            </w:pPr>
            <w:r w:rsidRPr="002427ED">
              <w:rPr>
                <w:rFonts w:asciiTheme="minorHAnsi" w:hAnsiTheme="minorHAnsi" w:cstheme="minorHAnsi"/>
                <w:lang w:eastAsia="en-US"/>
              </w:rPr>
              <w:lastRenderedPageBreak/>
              <w:fldChar w:fldCharType="begin">
                <w:ffData>
                  <w:name w:val="Texto18"/>
                  <w:enabled/>
                  <w:calcOnExit w:val="0"/>
                  <w:textInput>
                    <w:default w:val="[Texto descrevendo o indicador físico N.n]"/>
                    <w:format w:val="Iniciais maiúsculas"/>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[Texto descrevendo o indicador físico N.n]</w:t>
            </w:r>
            <w:r w:rsidRPr="002427ED">
              <w:rPr>
                <w:rFonts w:asciiTheme="minorHAnsi" w:hAnsiTheme="minorHAnsi" w:cstheme="minorHAnsi"/>
                <w:sz w:val="24"/>
                <w:szCs w:val="24"/>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FF1E9" w14:textId="77777777" w:rsidR="006A09B6" w:rsidRPr="002427ED" w:rsidRDefault="00F62107" w:rsidP="00A339B0">
            <w:pPr>
              <w:spacing w:line="256" w:lineRule="auto"/>
              <w:jc w:val="center"/>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04D36" w14:textId="77777777" w:rsidR="006A09B6" w:rsidRPr="002427ED" w:rsidRDefault="00F62107" w:rsidP="00A339B0">
            <w:pPr>
              <w:spacing w:line="256" w:lineRule="auto"/>
              <w:jc w:val="center"/>
              <w:rPr>
                <w:rFonts w:asciiTheme="minorHAnsi" w:hAnsiTheme="minorHAnsi" w:cstheme="minorHAnsi"/>
                <w:lang w:eastAsia="en-US"/>
              </w:rPr>
            </w:pPr>
            <w:r w:rsidRPr="002427ED">
              <w:rPr>
                <w:rFonts w:asciiTheme="minorHAnsi" w:hAnsiTheme="minorHAnsi" w:cstheme="minorHAnsi"/>
                <w:lang w:eastAsia="en-US"/>
              </w:rPr>
              <w:fldChar w:fldCharType="begin">
                <w:ffData>
                  <w:name w:val=""/>
                  <w:enabled/>
                  <w:calcOnExit w:val="0"/>
                  <w:textInput>
                    <w:default w:val="mm"/>
                    <w:maxLength w:val="2"/>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mm</w:t>
            </w:r>
            <w:r w:rsidRPr="002427ED">
              <w:rPr>
                <w:rFonts w:asciiTheme="minorHAnsi" w:hAnsiTheme="minorHAnsi" w:cstheme="minorHAnsi"/>
                <w:lang w:eastAsia="en-US"/>
              </w:rPr>
              <w:fldChar w:fldCharType="end"/>
            </w:r>
            <w:r w:rsidR="006A09B6" w:rsidRPr="002427ED">
              <w:rPr>
                <w:rFonts w:asciiTheme="minorHAnsi" w:hAnsiTheme="minorHAnsi" w:cstheme="minorHAnsi"/>
                <w:lang w:eastAsia="en-US"/>
              </w:rPr>
              <w:t>/</w:t>
            </w:r>
            <w:proofErr w:type="spellStart"/>
            <w:r w:rsidRPr="002427ED">
              <w:rPr>
                <w:rFonts w:asciiTheme="minorHAnsi" w:hAnsiTheme="minorHAnsi" w:cstheme="minorHAnsi"/>
                <w:lang w:eastAsia="en-US"/>
              </w:rPr>
              <w:fldChar w:fldCharType="begin">
                <w:ffData>
                  <w:name w:val=""/>
                  <w:enabled/>
                  <w:calcOnExit w:val="0"/>
                  <w:textInput>
                    <w:default w:val="aaaa"/>
                    <w:maxLength w:val="4"/>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aaaa</w:t>
            </w:r>
            <w:proofErr w:type="spellEnd"/>
            <w:r w:rsidRPr="002427ED">
              <w:rPr>
                <w:rFonts w:asciiTheme="minorHAnsi" w:hAnsiTheme="minorHAnsi" w:cstheme="minorHAnsi"/>
                <w:lang w:eastAsia="en-US"/>
              </w:rPr>
              <w:fldChar w:fldCharType="end"/>
            </w:r>
          </w:p>
        </w:tc>
      </w:tr>
    </w:tbl>
    <w:p w14:paraId="38937F77" w14:textId="77777777" w:rsidR="006A09B6" w:rsidRPr="002427ED" w:rsidRDefault="006A09B6" w:rsidP="006A09B6">
      <w:pPr>
        <w:widowControl/>
        <w:tabs>
          <w:tab w:val="clear" w:pos="709"/>
        </w:tabs>
        <w:suppressAutoHyphens w:val="0"/>
        <w:spacing w:before="0" w:after="0" w:line="276" w:lineRule="auto"/>
        <w:jc w:val="left"/>
        <w:rPr>
          <w:rFonts w:asciiTheme="minorHAnsi" w:hAnsiTheme="minorHAnsi" w:cstheme="minorHAnsi"/>
          <w:b/>
          <w:bCs/>
        </w:rPr>
      </w:pPr>
    </w:p>
    <w:p w14:paraId="0D8DD778" w14:textId="77777777" w:rsidR="006A09B6" w:rsidRPr="002427ED" w:rsidRDefault="006A09B6" w:rsidP="006A09B6">
      <w:pPr>
        <w:spacing w:before="200" w:after="100" w:line="240" w:lineRule="auto"/>
        <w:textAlignment w:val="baseline"/>
        <w:rPr>
          <w:rFonts w:asciiTheme="minorHAnsi" w:eastAsia="Times New Roman" w:hAnsiTheme="minorHAnsi" w:cstheme="minorHAnsi"/>
          <w:b/>
          <w:bCs/>
          <w:caps/>
          <w:color w:val="0070C0"/>
          <w:lang w:eastAsia="pt-BR"/>
        </w:rPr>
      </w:pPr>
      <w:r w:rsidRPr="002427ED">
        <w:rPr>
          <w:rFonts w:asciiTheme="minorHAnsi" w:eastAsia="Times New Roman" w:hAnsiTheme="minorHAnsi" w:cstheme="minorHAnsi"/>
          <w:b/>
          <w:bCs/>
          <w:caps/>
          <w:color w:val="0070C0"/>
          <w:lang w:eastAsia="pt-BR"/>
        </w:rPr>
        <w:t>7. cRONOGRAMA FINANCEIRO</w:t>
      </w:r>
    </w:p>
    <w:tbl>
      <w:tblPr>
        <w:tblW w:w="9498" w:type="dxa"/>
        <w:tblInd w:w="-5" w:type="dxa"/>
        <w:tblLayout w:type="fixed"/>
        <w:tblCellMar>
          <w:left w:w="70" w:type="dxa"/>
          <w:right w:w="70" w:type="dxa"/>
        </w:tblCellMar>
        <w:tblLook w:val="04A0" w:firstRow="1" w:lastRow="0" w:firstColumn="1" w:lastColumn="0" w:noHBand="0" w:noVBand="1"/>
      </w:tblPr>
      <w:tblGrid>
        <w:gridCol w:w="1068"/>
        <w:gridCol w:w="3468"/>
        <w:gridCol w:w="1340"/>
        <w:gridCol w:w="916"/>
        <w:gridCol w:w="918"/>
        <w:gridCol w:w="923"/>
        <w:gridCol w:w="865"/>
      </w:tblGrid>
      <w:tr w:rsidR="006A09B6" w:rsidRPr="002427ED" w14:paraId="191E9FF7" w14:textId="77777777" w:rsidTr="001D1009">
        <w:trPr>
          <w:trHeight w:val="495"/>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8FC4E7" w14:textId="77777777" w:rsidR="006A09B6" w:rsidRPr="002427ED" w:rsidRDefault="006A09B6" w:rsidP="00A339B0">
            <w:pPr>
              <w:spacing w:line="256" w:lineRule="auto"/>
              <w:jc w:val="center"/>
              <w:rPr>
                <w:rFonts w:asciiTheme="minorHAnsi" w:eastAsia="Times New Roman" w:hAnsiTheme="minorHAnsi" w:cstheme="minorHAnsi"/>
                <w:b/>
                <w:bCs/>
                <w:spacing w:val="0"/>
                <w:kern w:val="0"/>
                <w:lang w:eastAsia="en-US"/>
              </w:rPr>
            </w:pPr>
            <w:r w:rsidRPr="002427ED">
              <w:rPr>
                <w:rFonts w:asciiTheme="minorHAnsi" w:hAnsiTheme="minorHAnsi" w:cstheme="minorHAnsi"/>
                <w:b/>
                <w:bCs/>
                <w:lang w:eastAsia="en-US"/>
              </w:rPr>
              <w:t>METAS FINANCEIRAS</w:t>
            </w:r>
          </w:p>
        </w:tc>
        <w:tc>
          <w:tcPr>
            <w:tcW w:w="4097" w:type="dxa"/>
            <w:gridSpan w:val="4"/>
            <w:tcBorders>
              <w:top w:val="single" w:sz="4" w:space="0" w:color="auto"/>
              <w:left w:val="nil"/>
              <w:bottom w:val="single" w:sz="4" w:space="0" w:color="auto"/>
              <w:right w:val="single" w:sz="4" w:space="0" w:color="auto"/>
            </w:tcBorders>
            <w:vAlign w:val="center"/>
            <w:hideMark/>
          </w:tcPr>
          <w:p w14:paraId="47818F22"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PERÍODO</w:t>
            </w:r>
          </w:p>
        </w:tc>
        <w:tc>
          <w:tcPr>
            <w:tcW w:w="865" w:type="dxa"/>
            <w:vMerge w:val="restart"/>
            <w:tcBorders>
              <w:top w:val="single" w:sz="4" w:space="0" w:color="auto"/>
              <w:left w:val="single" w:sz="4" w:space="0" w:color="auto"/>
              <w:bottom w:val="single" w:sz="4" w:space="0" w:color="000000"/>
              <w:right w:val="single" w:sz="4" w:space="0" w:color="auto"/>
            </w:tcBorders>
            <w:vAlign w:val="center"/>
            <w:hideMark/>
          </w:tcPr>
          <w:p w14:paraId="505CF48D"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TOTAL</w:t>
            </w:r>
          </w:p>
        </w:tc>
      </w:tr>
      <w:tr w:rsidR="006A09B6" w:rsidRPr="002427ED" w14:paraId="2D3019B2" w14:textId="77777777" w:rsidTr="001D1009">
        <w:trPr>
          <w:trHeight w:val="214"/>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6EB78EF"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c>
          <w:tcPr>
            <w:tcW w:w="2256" w:type="dxa"/>
            <w:gridSpan w:val="2"/>
            <w:tcBorders>
              <w:top w:val="single" w:sz="4" w:space="0" w:color="auto"/>
              <w:left w:val="nil"/>
              <w:bottom w:val="single" w:sz="4" w:space="0" w:color="auto"/>
              <w:right w:val="single" w:sz="4" w:space="0" w:color="auto"/>
            </w:tcBorders>
            <w:vAlign w:val="center"/>
            <w:hideMark/>
          </w:tcPr>
          <w:p w14:paraId="528B3720"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41CE9959"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Ano II</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14:paraId="2DDDB331"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r>
      <w:tr w:rsidR="006A09B6" w:rsidRPr="002427ED" w14:paraId="53F5DCB7" w14:textId="77777777" w:rsidTr="001D1009">
        <w:trPr>
          <w:trHeight w:val="803"/>
        </w:trPr>
        <w:tc>
          <w:tcPr>
            <w:tcW w:w="1068" w:type="dxa"/>
            <w:tcBorders>
              <w:top w:val="nil"/>
              <w:left w:val="single" w:sz="4" w:space="0" w:color="auto"/>
              <w:bottom w:val="single" w:sz="4" w:space="0" w:color="auto"/>
              <w:right w:val="single" w:sz="4" w:space="0" w:color="auto"/>
            </w:tcBorders>
            <w:vAlign w:val="center"/>
            <w:hideMark/>
          </w:tcPr>
          <w:p w14:paraId="295692AA"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Código</w:t>
            </w:r>
          </w:p>
        </w:tc>
        <w:tc>
          <w:tcPr>
            <w:tcW w:w="3468" w:type="dxa"/>
            <w:tcBorders>
              <w:top w:val="nil"/>
              <w:left w:val="nil"/>
              <w:bottom w:val="single" w:sz="4" w:space="0" w:color="auto"/>
              <w:right w:val="single" w:sz="4" w:space="0" w:color="auto"/>
            </w:tcBorders>
            <w:vAlign w:val="center"/>
            <w:hideMark/>
          </w:tcPr>
          <w:p w14:paraId="794544CB"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Grupos/Elementos de Despesas</w:t>
            </w:r>
          </w:p>
        </w:tc>
        <w:tc>
          <w:tcPr>
            <w:tcW w:w="1340" w:type="dxa"/>
            <w:tcBorders>
              <w:top w:val="nil"/>
              <w:left w:val="nil"/>
              <w:bottom w:val="single" w:sz="4" w:space="0" w:color="auto"/>
              <w:right w:val="single" w:sz="4" w:space="0" w:color="auto"/>
            </w:tcBorders>
            <w:vAlign w:val="center"/>
            <w:hideMark/>
          </w:tcPr>
          <w:p w14:paraId="716D130F"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1º Sem.</w:t>
            </w:r>
          </w:p>
        </w:tc>
        <w:tc>
          <w:tcPr>
            <w:tcW w:w="916" w:type="dxa"/>
            <w:tcBorders>
              <w:top w:val="nil"/>
              <w:left w:val="nil"/>
              <w:bottom w:val="single" w:sz="4" w:space="0" w:color="auto"/>
              <w:right w:val="single" w:sz="4" w:space="0" w:color="auto"/>
            </w:tcBorders>
            <w:vAlign w:val="center"/>
            <w:hideMark/>
          </w:tcPr>
          <w:p w14:paraId="00811546"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2º Sem.</w:t>
            </w:r>
          </w:p>
        </w:tc>
        <w:tc>
          <w:tcPr>
            <w:tcW w:w="918" w:type="dxa"/>
            <w:tcBorders>
              <w:top w:val="nil"/>
              <w:left w:val="nil"/>
              <w:bottom w:val="single" w:sz="4" w:space="0" w:color="auto"/>
              <w:right w:val="single" w:sz="4" w:space="0" w:color="auto"/>
            </w:tcBorders>
            <w:vAlign w:val="center"/>
            <w:hideMark/>
          </w:tcPr>
          <w:p w14:paraId="7319C46A"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1º Sem.</w:t>
            </w:r>
          </w:p>
        </w:tc>
        <w:tc>
          <w:tcPr>
            <w:tcW w:w="923" w:type="dxa"/>
            <w:tcBorders>
              <w:top w:val="nil"/>
              <w:left w:val="nil"/>
              <w:bottom w:val="single" w:sz="4" w:space="0" w:color="auto"/>
              <w:right w:val="single" w:sz="4" w:space="0" w:color="auto"/>
            </w:tcBorders>
            <w:vAlign w:val="center"/>
            <w:hideMark/>
          </w:tcPr>
          <w:p w14:paraId="3E911A3C"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2º Sem.</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14:paraId="5FA83B40" w14:textId="77777777" w:rsidR="006A09B6" w:rsidRPr="002427ED" w:rsidRDefault="006A09B6" w:rsidP="00A339B0">
            <w:pPr>
              <w:widowControl/>
              <w:spacing w:line="256" w:lineRule="auto"/>
              <w:jc w:val="left"/>
              <w:rPr>
                <w:rFonts w:asciiTheme="minorHAnsi" w:eastAsia="Times New Roman" w:hAnsiTheme="minorHAnsi" w:cstheme="minorHAnsi"/>
                <w:b/>
                <w:bCs/>
                <w:lang w:eastAsia="en-US"/>
              </w:rPr>
            </w:pPr>
          </w:p>
        </w:tc>
      </w:tr>
      <w:tr w:rsidR="006A09B6" w:rsidRPr="002427ED" w14:paraId="260142C1" w14:textId="77777777" w:rsidTr="001D1009">
        <w:trPr>
          <w:trHeight w:val="39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A2149D9" w14:textId="77777777" w:rsidR="006A09B6" w:rsidRPr="002427ED" w:rsidRDefault="006A09B6" w:rsidP="00A339B0">
            <w:pPr>
              <w:spacing w:line="256" w:lineRule="auto"/>
              <w:jc w:val="left"/>
              <w:rPr>
                <w:rFonts w:asciiTheme="minorHAnsi" w:hAnsiTheme="minorHAnsi" w:cstheme="minorHAnsi"/>
                <w:b/>
                <w:bCs/>
                <w:lang w:eastAsia="en-US"/>
              </w:rPr>
            </w:pPr>
            <w:r w:rsidRPr="002427ED">
              <w:rPr>
                <w:rFonts w:asciiTheme="minorHAnsi" w:hAnsiTheme="minorHAnsi" w:cstheme="minorHAnsi"/>
                <w:b/>
                <w:bCs/>
                <w:lang w:eastAsia="en-US"/>
              </w:rPr>
              <w:t>DESPESAS FINANCIÁVEIS</w:t>
            </w:r>
          </w:p>
        </w:tc>
        <w:tc>
          <w:tcPr>
            <w:tcW w:w="1340" w:type="dxa"/>
            <w:tcBorders>
              <w:top w:val="nil"/>
              <w:left w:val="nil"/>
              <w:bottom w:val="single" w:sz="4" w:space="0" w:color="auto"/>
              <w:right w:val="single" w:sz="4" w:space="0" w:color="auto"/>
            </w:tcBorders>
            <w:vAlign w:val="center"/>
          </w:tcPr>
          <w:p w14:paraId="0A1ADCDB" w14:textId="77777777" w:rsidR="006A09B6" w:rsidRPr="002427ED" w:rsidRDefault="006A09B6" w:rsidP="00A339B0">
            <w:pPr>
              <w:spacing w:line="256" w:lineRule="auto"/>
              <w:jc w:val="right"/>
              <w:rPr>
                <w:rFonts w:asciiTheme="minorHAnsi" w:hAnsiTheme="minorHAnsi" w:cstheme="minorHAnsi"/>
                <w:b/>
                <w:bCs/>
                <w:lang w:eastAsia="en-US"/>
              </w:rPr>
            </w:pPr>
          </w:p>
        </w:tc>
        <w:tc>
          <w:tcPr>
            <w:tcW w:w="916" w:type="dxa"/>
            <w:tcBorders>
              <w:top w:val="nil"/>
              <w:left w:val="nil"/>
              <w:bottom w:val="single" w:sz="4" w:space="0" w:color="auto"/>
              <w:right w:val="single" w:sz="4" w:space="0" w:color="auto"/>
            </w:tcBorders>
            <w:vAlign w:val="center"/>
          </w:tcPr>
          <w:p w14:paraId="43977AED" w14:textId="77777777" w:rsidR="006A09B6" w:rsidRPr="002427ED" w:rsidRDefault="006A09B6" w:rsidP="00A339B0">
            <w:pPr>
              <w:spacing w:line="256" w:lineRule="auto"/>
              <w:jc w:val="right"/>
              <w:rPr>
                <w:rFonts w:asciiTheme="minorHAnsi" w:hAnsiTheme="minorHAnsi" w:cstheme="minorHAnsi"/>
                <w:b/>
                <w:bCs/>
                <w:lang w:eastAsia="en-US"/>
              </w:rPr>
            </w:pPr>
          </w:p>
        </w:tc>
        <w:tc>
          <w:tcPr>
            <w:tcW w:w="918" w:type="dxa"/>
            <w:tcBorders>
              <w:top w:val="nil"/>
              <w:left w:val="nil"/>
              <w:bottom w:val="single" w:sz="4" w:space="0" w:color="auto"/>
              <w:right w:val="single" w:sz="4" w:space="0" w:color="auto"/>
            </w:tcBorders>
            <w:vAlign w:val="center"/>
          </w:tcPr>
          <w:p w14:paraId="2553A6DF" w14:textId="77777777" w:rsidR="006A09B6" w:rsidRPr="002427ED" w:rsidRDefault="006A09B6" w:rsidP="00A339B0">
            <w:pPr>
              <w:spacing w:line="256" w:lineRule="auto"/>
              <w:jc w:val="right"/>
              <w:rPr>
                <w:rFonts w:asciiTheme="minorHAnsi" w:hAnsiTheme="minorHAnsi" w:cstheme="minorHAnsi"/>
                <w:b/>
                <w:bCs/>
                <w:lang w:eastAsia="en-US"/>
              </w:rPr>
            </w:pPr>
          </w:p>
        </w:tc>
        <w:tc>
          <w:tcPr>
            <w:tcW w:w="923" w:type="dxa"/>
            <w:tcBorders>
              <w:top w:val="nil"/>
              <w:left w:val="nil"/>
              <w:bottom w:val="single" w:sz="4" w:space="0" w:color="auto"/>
              <w:right w:val="single" w:sz="4" w:space="0" w:color="auto"/>
            </w:tcBorders>
            <w:vAlign w:val="center"/>
          </w:tcPr>
          <w:p w14:paraId="15358B83" w14:textId="77777777" w:rsidR="006A09B6" w:rsidRPr="002427ED" w:rsidRDefault="006A09B6" w:rsidP="00A339B0">
            <w:pPr>
              <w:spacing w:line="256" w:lineRule="auto"/>
              <w:jc w:val="right"/>
              <w:rPr>
                <w:rFonts w:asciiTheme="minorHAnsi" w:hAnsiTheme="minorHAnsi" w:cstheme="minorHAnsi"/>
                <w:b/>
                <w:bCs/>
                <w:lang w:eastAsia="en-US"/>
              </w:rPr>
            </w:pPr>
          </w:p>
        </w:tc>
        <w:tc>
          <w:tcPr>
            <w:tcW w:w="865" w:type="dxa"/>
            <w:tcBorders>
              <w:top w:val="nil"/>
              <w:left w:val="nil"/>
              <w:bottom w:val="single" w:sz="4" w:space="0" w:color="auto"/>
              <w:right w:val="single" w:sz="4" w:space="0" w:color="auto"/>
            </w:tcBorders>
            <w:vAlign w:val="center"/>
          </w:tcPr>
          <w:p w14:paraId="4235D38B" w14:textId="77777777" w:rsidR="006A09B6" w:rsidRPr="002427ED" w:rsidRDefault="006A09B6" w:rsidP="00A339B0">
            <w:pPr>
              <w:spacing w:line="256" w:lineRule="auto"/>
              <w:jc w:val="right"/>
              <w:rPr>
                <w:rFonts w:asciiTheme="minorHAnsi" w:hAnsiTheme="minorHAnsi" w:cstheme="minorHAnsi"/>
                <w:b/>
                <w:bCs/>
                <w:lang w:eastAsia="en-US"/>
              </w:rPr>
            </w:pPr>
          </w:p>
        </w:tc>
      </w:tr>
      <w:tr w:rsidR="006A09B6" w:rsidRPr="002427ED" w14:paraId="1B323289" w14:textId="77777777" w:rsidTr="001D1009">
        <w:trPr>
          <w:trHeight w:val="463"/>
        </w:trPr>
        <w:tc>
          <w:tcPr>
            <w:tcW w:w="4536" w:type="dxa"/>
            <w:gridSpan w:val="2"/>
            <w:tcBorders>
              <w:top w:val="nil"/>
              <w:left w:val="single" w:sz="4" w:space="0" w:color="auto"/>
              <w:bottom w:val="single" w:sz="4" w:space="0" w:color="auto"/>
              <w:right w:val="single" w:sz="4" w:space="0" w:color="auto"/>
            </w:tcBorders>
            <w:vAlign w:val="center"/>
            <w:hideMark/>
          </w:tcPr>
          <w:p w14:paraId="196AB5FD" w14:textId="77777777" w:rsidR="006A09B6" w:rsidRPr="002427ED" w:rsidRDefault="006A09B6" w:rsidP="00A339B0">
            <w:pPr>
              <w:spacing w:line="256" w:lineRule="auto"/>
              <w:rPr>
                <w:rFonts w:asciiTheme="minorHAnsi" w:hAnsiTheme="minorHAnsi" w:cstheme="minorHAnsi"/>
                <w:bCs/>
                <w:lang w:eastAsia="en-US"/>
              </w:rPr>
            </w:pPr>
            <w:r w:rsidRPr="002427ED">
              <w:rPr>
                <w:rFonts w:asciiTheme="minorHAnsi" w:hAnsiTheme="minorHAnsi" w:cstheme="minorHAnsi"/>
                <w:bCs/>
                <w:lang w:eastAsia="en-US"/>
              </w:rPr>
              <w:t>Bolsas</w:t>
            </w:r>
          </w:p>
        </w:tc>
        <w:tc>
          <w:tcPr>
            <w:tcW w:w="1340" w:type="dxa"/>
            <w:tcBorders>
              <w:top w:val="nil"/>
              <w:left w:val="nil"/>
              <w:bottom w:val="single" w:sz="4" w:space="0" w:color="auto"/>
              <w:right w:val="single" w:sz="4" w:space="0" w:color="auto"/>
            </w:tcBorders>
            <w:vAlign w:val="center"/>
            <w:hideMark/>
          </w:tcPr>
          <w:p w14:paraId="2DD47684" w14:textId="77777777" w:rsidR="006A09B6" w:rsidRPr="002427ED" w:rsidRDefault="00F62107" w:rsidP="00A339B0">
            <w:pPr>
              <w:spacing w:line="256" w:lineRule="auto"/>
              <w:jc w:val="right"/>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4AD363FE"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2AAFF066"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3AA64CD3"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865" w:type="dxa"/>
            <w:tcBorders>
              <w:top w:val="nil"/>
              <w:left w:val="nil"/>
              <w:bottom w:val="single" w:sz="4" w:space="0" w:color="auto"/>
              <w:right w:val="single" w:sz="4" w:space="0" w:color="auto"/>
            </w:tcBorders>
            <w:vAlign w:val="center"/>
            <w:hideMark/>
          </w:tcPr>
          <w:p w14:paraId="18DE1757"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r>
      <w:tr w:rsidR="006A09B6" w:rsidRPr="002427ED" w14:paraId="7FD9C2B8" w14:textId="77777777" w:rsidTr="001D1009">
        <w:trPr>
          <w:trHeight w:val="39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6FC961A5" w14:textId="77777777" w:rsidR="006A09B6" w:rsidRPr="002427ED" w:rsidRDefault="006A09B6" w:rsidP="00A339B0">
            <w:pPr>
              <w:spacing w:line="256" w:lineRule="auto"/>
              <w:jc w:val="center"/>
              <w:rPr>
                <w:rFonts w:asciiTheme="minorHAnsi" w:hAnsiTheme="minorHAnsi" w:cstheme="minorHAnsi"/>
                <w:b/>
                <w:bCs/>
                <w:lang w:eastAsia="en-US"/>
              </w:rPr>
            </w:pPr>
            <w:r w:rsidRPr="002427ED">
              <w:rPr>
                <w:rFonts w:asciiTheme="minorHAnsi" w:hAnsiTheme="minorHAnsi" w:cstheme="minorHAnsi"/>
                <w:b/>
                <w:bCs/>
                <w:lang w:eastAsia="en-US"/>
              </w:rPr>
              <w:t>TOTAL GERAL</w:t>
            </w:r>
          </w:p>
        </w:tc>
        <w:tc>
          <w:tcPr>
            <w:tcW w:w="1340" w:type="dxa"/>
            <w:tcBorders>
              <w:top w:val="nil"/>
              <w:left w:val="nil"/>
              <w:bottom w:val="single" w:sz="4" w:space="0" w:color="auto"/>
              <w:right w:val="single" w:sz="4" w:space="0" w:color="auto"/>
            </w:tcBorders>
            <w:vAlign w:val="center"/>
            <w:hideMark/>
          </w:tcPr>
          <w:p w14:paraId="1BB3F9C5" w14:textId="77777777" w:rsidR="006A09B6" w:rsidRPr="002427ED" w:rsidRDefault="00F62107" w:rsidP="00A339B0">
            <w:pPr>
              <w:spacing w:line="256" w:lineRule="auto"/>
              <w:jc w:val="right"/>
              <w:rPr>
                <w:rFonts w:asciiTheme="minorHAnsi" w:hAnsiTheme="minorHAnsi" w:cstheme="minorHAnsi"/>
                <w:sz w:val="24"/>
                <w:szCs w:val="24"/>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6281B3BC"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24D923D7"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3940C234"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c>
          <w:tcPr>
            <w:tcW w:w="865" w:type="dxa"/>
            <w:tcBorders>
              <w:top w:val="nil"/>
              <w:left w:val="nil"/>
              <w:bottom w:val="single" w:sz="4" w:space="0" w:color="auto"/>
              <w:right w:val="single" w:sz="4" w:space="0" w:color="auto"/>
            </w:tcBorders>
            <w:vAlign w:val="center"/>
            <w:hideMark/>
          </w:tcPr>
          <w:p w14:paraId="0467093B" w14:textId="77777777" w:rsidR="006A09B6" w:rsidRPr="002427ED" w:rsidRDefault="00F62107" w:rsidP="00A339B0">
            <w:pPr>
              <w:spacing w:line="256" w:lineRule="auto"/>
              <w:jc w:val="right"/>
              <w:rPr>
                <w:rFonts w:asciiTheme="minorHAnsi" w:hAnsiTheme="minorHAnsi" w:cstheme="minorHAnsi"/>
                <w:lang w:eastAsia="en-US"/>
              </w:rPr>
            </w:pPr>
            <w:r w:rsidRPr="002427ED">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6A09B6" w:rsidRPr="002427ED">
              <w:rPr>
                <w:rFonts w:asciiTheme="minorHAnsi" w:hAnsiTheme="minorHAnsi" w:cstheme="minorHAnsi"/>
                <w:lang w:eastAsia="en-US"/>
              </w:rPr>
              <w:instrText xml:space="preserve"> FORMTEXT </w:instrText>
            </w:r>
            <w:r w:rsidRPr="002427ED">
              <w:rPr>
                <w:rFonts w:asciiTheme="minorHAnsi" w:hAnsiTheme="minorHAnsi" w:cstheme="minorHAnsi"/>
                <w:lang w:eastAsia="en-US"/>
              </w:rPr>
            </w:r>
            <w:r w:rsidRPr="002427ED">
              <w:rPr>
                <w:rFonts w:asciiTheme="minorHAnsi" w:hAnsiTheme="minorHAnsi" w:cstheme="minorHAnsi"/>
                <w:lang w:eastAsia="en-US"/>
              </w:rPr>
              <w:fldChar w:fldCharType="separate"/>
            </w:r>
            <w:r w:rsidR="006A09B6" w:rsidRPr="002427ED">
              <w:rPr>
                <w:rFonts w:asciiTheme="minorHAnsi" w:hAnsiTheme="minorHAnsi" w:cstheme="minorHAnsi"/>
                <w:noProof/>
                <w:lang w:eastAsia="en-US"/>
              </w:rPr>
              <w:t>0,00</w:t>
            </w:r>
            <w:r w:rsidRPr="002427ED">
              <w:rPr>
                <w:rFonts w:asciiTheme="minorHAnsi" w:hAnsiTheme="minorHAnsi" w:cstheme="minorHAnsi"/>
                <w:lang w:eastAsia="en-US"/>
              </w:rPr>
              <w:fldChar w:fldCharType="end"/>
            </w:r>
          </w:p>
        </w:tc>
      </w:tr>
    </w:tbl>
    <w:p w14:paraId="60100613" w14:textId="77777777" w:rsidR="006A09B6" w:rsidRPr="002427ED" w:rsidRDefault="006A09B6" w:rsidP="006A09B6">
      <w:pPr>
        <w:spacing w:before="200" w:after="100" w:line="240" w:lineRule="auto"/>
        <w:textAlignment w:val="baseline"/>
        <w:rPr>
          <w:rFonts w:asciiTheme="minorHAnsi" w:eastAsia="Times New Roman" w:hAnsiTheme="minorHAnsi" w:cstheme="minorHAnsi"/>
          <w:b/>
          <w:bCs/>
          <w:caps/>
          <w:color w:val="0070C0"/>
          <w:lang w:eastAsia="pt-BR"/>
        </w:rPr>
      </w:pPr>
    </w:p>
    <w:p w14:paraId="61C60335" w14:textId="77777777" w:rsidR="006A09B6" w:rsidRPr="002427ED" w:rsidRDefault="006A09B6" w:rsidP="006A09B6">
      <w:pPr>
        <w:spacing w:before="200" w:after="100" w:line="240" w:lineRule="auto"/>
        <w:textAlignment w:val="baseline"/>
        <w:rPr>
          <w:rFonts w:asciiTheme="minorHAnsi" w:eastAsia="Times New Roman" w:hAnsiTheme="minorHAnsi" w:cstheme="minorHAnsi"/>
          <w:b/>
          <w:bCs/>
          <w:caps/>
          <w:color w:val="0070C0"/>
          <w:lang w:eastAsia="pt-BR"/>
        </w:rPr>
      </w:pPr>
      <w:r w:rsidRPr="002427ED">
        <w:rPr>
          <w:rFonts w:asciiTheme="minorHAnsi" w:eastAsia="Times New Roman" w:hAnsiTheme="minorHAnsi" w:cstheme="minorHAnsi"/>
          <w:b/>
          <w:bCs/>
          <w:caps/>
          <w:color w:val="0070C0"/>
          <w:lang w:eastAsia="pt-BR"/>
        </w:rPr>
        <w:t>8</w:t>
      </w:r>
      <w:r w:rsidR="001D1009">
        <w:rPr>
          <w:rFonts w:asciiTheme="minorHAnsi" w:eastAsia="Times New Roman" w:hAnsiTheme="minorHAnsi" w:cstheme="minorHAnsi"/>
          <w:b/>
          <w:bCs/>
          <w:caps/>
          <w:color w:val="0070C0"/>
          <w:lang w:eastAsia="pt-BR"/>
        </w:rPr>
        <w:t>. PLANO DE METAS E ETAPAS</w:t>
      </w:r>
    </w:p>
    <w:p w14:paraId="0475EF36" w14:textId="77777777" w:rsidR="006A09B6" w:rsidRPr="002427ED" w:rsidRDefault="006A09B6" w:rsidP="006A09B6">
      <w:pPr>
        <w:autoSpaceDN w:val="0"/>
        <w:spacing w:after="60" w:line="19" w:lineRule="atLeast"/>
        <w:rPr>
          <w:rFonts w:asciiTheme="minorHAnsi" w:hAnsiTheme="minorHAnsi" w:cstheme="minorHAnsi"/>
        </w:rPr>
      </w:pPr>
      <w:r w:rsidRPr="002427ED">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w:t>
      </w:r>
      <w:proofErr w:type="gramStart"/>
      <w:r w:rsidRPr="002427ED">
        <w:rPr>
          <w:rFonts w:asciiTheme="minorHAnsi" w:hAnsiTheme="minorHAnsi" w:cstheme="minorHAnsi"/>
        </w:rPr>
        <w:t>a mesma</w:t>
      </w:r>
      <w:proofErr w:type="gramEnd"/>
      <w:r w:rsidRPr="002427ED">
        <w:rPr>
          <w:rFonts w:asciiTheme="minorHAnsi" w:hAnsiTheme="minorHAnsi" w:cstheme="minorHAnsi"/>
        </w:rPr>
        <w:t xml:space="preserve">. Não existe nenhuma limitação para a quantidade de metas e etapas. </w:t>
      </w:r>
    </w:p>
    <w:p w14:paraId="3B668DC2" w14:textId="77777777" w:rsidR="006A09B6" w:rsidRPr="002427ED" w:rsidRDefault="006A09B6" w:rsidP="006A09B6">
      <w:pPr>
        <w:autoSpaceDN w:val="0"/>
        <w:spacing w:after="60" w:line="19" w:lineRule="atLeast"/>
        <w:jc w:val="left"/>
        <w:rPr>
          <w:rFonts w:asciiTheme="minorHAnsi" w:hAnsiTheme="minorHAnsi" w:cstheme="minorHAns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6A09B6" w:rsidRPr="002427ED" w14:paraId="52BFA1DA" w14:textId="77777777" w:rsidTr="00A339B0">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68592C95"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4010398E"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497CC5DE"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p>
        </w:tc>
      </w:tr>
      <w:tr w:rsidR="006A09B6" w:rsidRPr="002427ED" w14:paraId="7E34C197" w14:textId="77777777" w:rsidTr="00A339B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1CB0F79F"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4C1856EB"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5CCB4C23"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Quantidade:</w:t>
            </w:r>
          </w:p>
        </w:tc>
      </w:tr>
      <w:tr w:rsidR="006A09B6" w:rsidRPr="002427ED" w14:paraId="312C35A8" w14:textId="77777777" w:rsidTr="00A339B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8F3A6C1"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46511F57"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Etapa/Fase nº</w:t>
            </w:r>
          </w:p>
        </w:tc>
      </w:tr>
      <w:tr w:rsidR="006A09B6" w:rsidRPr="002427ED" w14:paraId="01A257AE" w14:textId="77777777" w:rsidTr="00A339B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8133AD6"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64C4DE2F"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6F8CA4FC"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p>
        </w:tc>
      </w:tr>
      <w:tr w:rsidR="006A09B6" w:rsidRPr="002427ED" w14:paraId="20DBC7B3" w14:textId="77777777" w:rsidTr="00A339B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C0A52B3"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4313887A"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5F678164"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Valor Previsto:</w:t>
            </w:r>
          </w:p>
        </w:tc>
      </w:tr>
    </w:tbl>
    <w:p w14:paraId="2A88E6DC" w14:textId="77777777" w:rsidR="006A09B6" w:rsidRPr="002427ED" w:rsidRDefault="006A09B6" w:rsidP="006A09B6">
      <w:pPr>
        <w:autoSpaceDN w:val="0"/>
        <w:spacing w:line="19" w:lineRule="atLeast"/>
        <w:jc w:val="right"/>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03"/>
        <w:gridCol w:w="5423"/>
        <w:gridCol w:w="3102"/>
      </w:tblGrid>
      <w:tr w:rsidR="006A09B6" w:rsidRPr="002427ED" w14:paraId="5002042D" w14:textId="77777777" w:rsidTr="00A339B0">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610D4EAD"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META nº</w:t>
            </w:r>
          </w:p>
        </w:tc>
        <w:tc>
          <w:tcPr>
            <w:tcW w:w="5413" w:type="dxa"/>
            <w:tcBorders>
              <w:top w:val="single" w:sz="4" w:space="0" w:color="000000"/>
              <w:left w:val="single" w:sz="4" w:space="0" w:color="000000"/>
              <w:bottom w:val="single" w:sz="4" w:space="0" w:color="000000"/>
              <w:right w:val="nil"/>
            </w:tcBorders>
            <w:hideMark/>
          </w:tcPr>
          <w:p w14:paraId="56902AFF"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73CE64E8"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p>
        </w:tc>
      </w:tr>
      <w:tr w:rsidR="006A09B6" w:rsidRPr="002427ED" w14:paraId="3325F2AD" w14:textId="77777777" w:rsidTr="00A339B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86721C3"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278739DE"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09C3AF3A"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Quantidade:</w:t>
            </w:r>
          </w:p>
        </w:tc>
      </w:tr>
      <w:tr w:rsidR="006A09B6" w:rsidRPr="002427ED" w14:paraId="41541428" w14:textId="77777777" w:rsidTr="00A339B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1DBAFF0"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73F962E6"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Etapa/Fase nº</w:t>
            </w:r>
          </w:p>
        </w:tc>
      </w:tr>
      <w:tr w:rsidR="006A09B6" w:rsidRPr="002427ED" w14:paraId="69C31817" w14:textId="77777777" w:rsidTr="00A339B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1960D16"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0480D492"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5D6794C4"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p>
        </w:tc>
      </w:tr>
      <w:tr w:rsidR="006A09B6" w:rsidRPr="002427ED" w14:paraId="7409C5A0" w14:textId="77777777" w:rsidTr="00A339B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C8011FA" w14:textId="77777777" w:rsidR="006A09B6" w:rsidRPr="002427ED" w:rsidRDefault="006A09B6" w:rsidP="00A339B0">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583EAC0A"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775ADE29" w14:textId="77777777" w:rsidR="006A09B6" w:rsidRPr="002427ED" w:rsidRDefault="006A09B6" w:rsidP="00A339B0">
            <w:pPr>
              <w:autoSpaceDN w:val="0"/>
              <w:spacing w:line="19" w:lineRule="atLeast"/>
              <w:jc w:val="left"/>
              <w:rPr>
                <w:rFonts w:asciiTheme="minorHAnsi" w:eastAsia="Times New Roman" w:hAnsiTheme="minorHAnsi" w:cstheme="minorHAnsi"/>
                <w:color w:val="000000"/>
              </w:rPr>
            </w:pPr>
            <w:r w:rsidRPr="002427ED">
              <w:rPr>
                <w:rFonts w:asciiTheme="minorHAnsi" w:eastAsia="Times New Roman" w:hAnsiTheme="minorHAnsi" w:cstheme="minorHAnsi"/>
                <w:color w:val="000000"/>
              </w:rPr>
              <w:t>Valor Previsto:</w:t>
            </w:r>
          </w:p>
        </w:tc>
      </w:tr>
    </w:tbl>
    <w:p w14:paraId="35EF7958" w14:textId="77777777" w:rsidR="006A09B6" w:rsidRPr="001D1009" w:rsidRDefault="006A09B6" w:rsidP="001D1009">
      <w:pPr>
        <w:tabs>
          <w:tab w:val="left" w:pos="1620"/>
        </w:tabs>
        <w:autoSpaceDN w:val="0"/>
        <w:spacing w:after="60" w:line="19" w:lineRule="atLeast"/>
        <w:jc w:val="left"/>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6A09B6" w:rsidRPr="002427ED" w14:paraId="3E718FF0" w14:textId="77777777" w:rsidTr="00A339B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3F0F064D" w14:textId="77777777" w:rsidR="006A09B6" w:rsidRPr="002427ED" w:rsidRDefault="006A09B6" w:rsidP="00A339B0">
            <w:pPr>
              <w:spacing w:after="60" w:line="228" w:lineRule="auto"/>
              <w:jc w:val="left"/>
              <w:rPr>
                <w:rFonts w:asciiTheme="minorHAnsi" w:eastAsia="Times New Roman" w:hAnsiTheme="minorHAnsi" w:cstheme="minorHAnsi"/>
                <w:i/>
                <w:color w:val="000000"/>
                <w:lang w:eastAsia="pt-BR"/>
              </w:rPr>
            </w:pPr>
            <w:r w:rsidRPr="002427ED">
              <w:rPr>
                <w:rFonts w:asciiTheme="minorHAnsi" w:eastAsia="Times New Roman" w:hAnsiTheme="minorHAnsi" w:cstheme="minorHAnsi"/>
                <w:color w:val="000000"/>
                <w:lang w:eastAsia="pt-BR"/>
              </w:rPr>
              <w:t>Local e data:</w:t>
            </w:r>
          </w:p>
        </w:tc>
      </w:tr>
      <w:tr w:rsidR="006A09B6" w:rsidRPr="002427ED" w14:paraId="49020149" w14:textId="77777777" w:rsidTr="00A339B0">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25ABCD78" w14:textId="77777777" w:rsidR="006A09B6" w:rsidRPr="002427ED" w:rsidRDefault="006A09B6" w:rsidP="00A339B0">
            <w:pPr>
              <w:spacing w:after="60" w:line="228" w:lineRule="auto"/>
              <w:jc w:val="center"/>
              <w:rPr>
                <w:rFonts w:asciiTheme="minorHAnsi" w:eastAsia="Times New Roman" w:hAnsiTheme="minorHAnsi" w:cstheme="minorHAnsi"/>
                <w:i/>
                <w:color w:val="000000"/>
                <w:lang w:eastAsia="pt-BR"/>
              </w:rPr>
            </w:pPr>
          </w:p>
          <w:p w14:paraId="4AF641EB" w14:textId="77777777" w:rsidR="006A09B6" w:rsidRPr="002427ED" w:rsidRDefault="006A09B6" w:rsidP="00A339B0">
            <w:pPr>
              <w:spacing w:after="60" w:line="228" w:lineRule="auto"/>
              <w:jc w:val="center"/>
              <w:rPr>
                <w:rFonts w:asciiTheme="minorHAnsi" w:eastAsia="Times New Roman" w:hAnsiTheme="minorHAnsi" w:cstheme="minorHAnsi"/>
                <w:i/>
                <w:color w:val="000000"/>
                <w:lang w:eastAsia="pt-BR"/>
              </w:rPr>
            </w:pPr>
          </w:p>
          <w:p w14:paraId="644BBF97" w14:textId="77777777" w:rsidR="006A09B6" w:rsidRPr="002427ED" w:rsidRDefault="006A09B6" w:rsidP="00A339B0">
            <w:pPr>
              <w:spacing w:after="60" w:line="228" w:lineRule="auto"/>
              <w:jc w:val="center"/>
              <w:rPr>
                <w:rFonts w:asciiTheme="minorHAnsi" w:eastAsia="Times New Roman" w:hAnsiTheme="minorHAnsi" w:cstheme="minorHAnsi"/>
                <w:i/>
                <w:color w:val="000000"/>
                <w:lang w:eastAsia="pt-BR"/>
              </w:rPr>
            </w:pPr>
          </w:p>
        </w:tc>
      </w:tr>
      <w:tr w:rsidR="006A09B6" w:rsidRPr="002427ED" w14:paraId="076C81B3" w14:textId="77777777" w:rsidTr="00A339B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CF829E7" w14:textId="77777777" w:rsidR="006A09B6" w:rsidRPr="002427ED" w:rsidRDefault="006A09B6" w:rsidP="00A339B0">
            <w:pPr>
              <w:spacing w:after="60" w:line="228" w:lineRule="auto"/>
              <w:jc w:val="center"/>
              <w:rPr>
                <w:rFonts w:asciiTheme="minorHAnsi" w:eastAsia="Times New Roman" w:hAnsiTheme="minorHAnsi" w:cstheme="minorHAnsi"/>
                <w:i/>
                <w:color w:val="000000"/>
                <w:lang w:eastAsia="pt-BR"/>
              </w:rPr>
            </w:pPr>
            <w:r w:rsidRPr="002427ED">
              <w:rPr>
                <w:rFonts w:asciiTheme="minorHAnsi" w:eastAsia="Times New Roman" w:hAnsiTheme="minorHAnsi" w:cstheme="minorHAnsi"/>
                <w:i/>
                <w:color w:val="000000"/>
                <w:lang w:eastAsia="pt-BR"/>
              </w:rPr>
              <w:t>Nome e assinatura do Coordenador da proposta</w:t>
            </w:r>
          </w:p>
        </w:tc>
      </w:tr>
    </w:tbl>
    <w:p w14:paraId="68B87063"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06BC874B"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099F0F5B" w14:textId="77777777" w:rsidR="004B6F5F" w:rsidRPr="002427ED" w:rsidRDefault="004B6F5F" w:rsidP="004B6F5F">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361CD7FF" w14:textId="77777777" w:rsidR="001D1009" w:rsidRDefault="001D1009">
      <w:pPr>
        <w:widowControl/>
        <w:tabs>
          <w:tab w:val="clear" w:pos="709"/>
        </w:tabs>
        <w:suppressAutoHyphens w:val="0"/>
        <w:spacing w:before="0" w:after="0" w:line="240" w:lineRule="auto"/>
        <w:jc w:val="left"/>
        <w:rPr>
          <w:rFonts w:asciiTheme="minorHAnsi" w:eastAsia="Times New Roman" w:hAnsiTheme="minorHAnsi" w:cstheme="minorHAnsi"/>
          <w:b/>
          <w:bCs/>
          <w:color w:val="0070C0"/>
          <w:spacing w:val="0"/>
          <w:kern w:val="0"/>
          <w:sz w:val="24"/>
          <w:szCs w:val="24"/>
        </w:rPr>
      </w:pPr>
      <w:r>
        <w:rPr>
          <w:rFonts w:asciiTheme="minorHAnsi" w:eastAsia="Times New Roman" w:hAnsiTheme="minorHAnsi" w:cstheme="minorHAnsi"/>
          <w:b/>
          <w:bCs/>
          <w:color w:val="0070C0"/>
          <w:spacing w:val="0"/>
          <w:kern w:val="0"/>
          <w:sz w:val="24"/>
          <w:szCs w:val="24"/>
        </w:rPr>
        <w:br w:type="page"/>
      </w:r>
    </w:p>
    <w:p w14:paraId="0B97257C"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eastAsia="Times New Roman" w:hAnsiTheme="minorHAnsi" w:cstheme="minorHAnsi"/>
          <w:b/>
          <w:bCs/>
          <w:color w:val="0070C0"/>
          <w:spacing w:val="0"/>
          <w:kern w:val="0"/>
          <w:sz w:val="28"/>
          <w:szCs w:val="28"/>
        </w:rPr>
        <w:lastRenderedPageBreak/>
        <w:t>CHAMADA PÚBLICA Nº 04/2023</w:t>
      </w:r>
    </w:p>
    <w:p w14:paraId="4085C357" w14:textId="77777777" w:rsidR="008D618E" w:rsidRPr="006A635D" w:rsidRDefault="008D618E" w:rsidP="008D618E">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8"/>
          <w:szCs w:val="28"/>
        </w:rPr>
      </w:pPr>
      <w:r w:rsidRPr="006A635D">
        <w:rPr>
          <w:rFonts w:asciiTheme="minorHAnsi" w:hAnsiTheme="minorHAnsi" w:cstheme="minorHAnsi"/>
          <w:b/>
          <w:color w:val="0070C0"/>
          <w:spacing w:val="0"/>
          <w:sz w:val="28"/>
          <w:szCs w:val="28"/>
        </w:rPr>
        <w:t>PROGRAMA INSTITUCIONAL DE BOLSAS DE EXTENSÃO UNIVERSITÁRIA - PIBEX</w:t>
      </w:r>
    </w:p>
    <w:p w14:paraId="66A3AA68" w14:textId="77777777" w:rsidR="004B6F5F" w:rsidRPr="002427ED" w:rsidRDefault="004B6F5F" w:rsidP="004B6F5F">
      <w:pPr>
        <w:spacing w:before="60" w:after="60" w:line="19" w:lineRule="atLeast"/>
        <w:jc w:val="center"/>
        <w:rPr>
          <w:rFonts w:asciiTheme="minorHAnsi" w:hAnsiTheme="minorHAnsi" w:cstheme="minorHAnsi"/>
        </w:rPr>
      </w:pPr>
    </w:p>
    <w:p w14:paraId="2FCD54C3" w14:textId="77777777" w:rsidR="004B6F5F" w:rsidRPr="002427ED" w:rsidRDefault="004B6F5F" w:rsidP="004B6F5F">
      <w:pPr>
        <w:spacing w:after="60" w:line="228" w:lineRule="auto"/>
        <w:jc w:val="center"/>
        <w:rPr>
          <w:rFonts w:asciiTheme="minorHAnsi" w:eastAsia="Times New Roman" w:hAnsiTheme="minorHAnsi" w:cstheme="minorHAnsi"/>
          <w:b/>
          <w:bCs/>
          <w:color w:val="000000"/>
          <w:sz w:val="28"/>
          <w:szCs w:val="28"/>
          <w:lang w:eastAsia="pt-BR"/>
        </w:rPr>
      </w:pPr>
      <w:r w:rsidRPr="002427ED">
        <w:rPr>
          <w:rFonts w:asciiTheme="minorHAnsi" w:eastAsia="Times New Roman" w:hAnsiTheme="minorHAnsi" w:cstheme="minorHAnsi"/>
          <w:b/>
          <w:bCs/>
          <w:color w:val="000000"/>
          <w:sz w:val="28"/>
          <w:szCs w:val="28"/>
          <w:lang w:eastAsia="pt-BR"/>
        </w:rPr>
        <w:t>Anexo VI</w:t>
      </w:r>
      <w:r w:rsidR="006A09B6" w:rsidRPr="002427ED">
        <w:rPr>
          <w:rFonts w:asciiTheme="minorHAnsi" w:eastAsia="Times New Roman" w:hAnsiTheme="minorHAnsi" w:cstheme="minorHAnsi"/>
          <w:b/>
          <w:bCs/>
          <w:color w:val="000000"/>
          <w:sz w:val="28"/>
          <w:szCs w:val="28"/>
          <w:lang w:eastAsia="pt-BR"/>
        </w:rPr>
        <w:t>I</w:t>
      </w:r>
      <w:r w:rsidRPr="002427ED">
        <w:rPr>
          <w:rFonts w:asciiTheme="minorHAnsi" w:eastAsia="Times New Roman" w:hAnsiTheme="minorHAnsi" w:cstheme="minorHAnsi"/>
          <w:b/>
          <w:bCs/>
          <w:color w:val="000000"/>
          <w:sz w:val="28"/>
          <w:szCs w:val="28"/>
          <w:lang w:eastAsia="pt-BR"/>
        </w:rPr>
        <w:t>–Minuta de Termo de convênio PD&amp;I</w:t>
      </w:r>
    </w:p>
    <w:p w14:paraId="733995C7" w14:textId="77777777" w:rsidR="004B6F5F" w:rsidRPr="002427ED" w:rsidRDefault="004B6F5F" w:rsidP="004B6F5F">
      <w:pPr>
        <w:pStyle w:val="Atopico"/>
        <w:jc w:val="center"/>
        <w:rPr>
          <w:rFonts w:asciiTheme="minorHAnsi" w:hAnsiTheme="minorHAnsi" w:cstheme="minorHAnsi"/>
          <w:sz w:val="24"/>
          <w:szCs w:val="24"/>
        </w:rPr>
      </w:pPr>
    </w:p>
    <w:p w14:paraId="0333E470" w14:textId="77777777" w:rsidR="004B6F5F" w:rsidRPr="002427ED" w:rsidRDefault="004B6F5F" w:rsidP="004B6F5F">
      <w:pPr>
        <w:pStyle w:val="Corpodetexto"/>
        <w:spacing w:line="276" w:lineRule="auto"/>
        <w:rPr>
          <w:rFonts w:asciiTheme="minorHAnsi" w:hAnsiTheme="minorHAnsi" w:cstheme="minorHAnsi"/>
        </w:rPr>
      </w:pPr>
      <w:r w:rsidRPr="002427ED">
        <w:rPr>
          <w:rFonts w:asciiTheme="minorHAnsi" w:hAnsiTheme="minorHAnsi" w:cstheme="minorHAnsi"/>
          <w:b/>
        </w:rPr>
        <w:t xml:space="preserve">TERMO DE CONVÊNIO PARA PESQUISA, DESENVOLVIMENTO E INOVAÇÃO (CONVÊNIO PD&amp;I) Nº </w:t>
      </w:r>
      <w:r w:rsidRPr="002427ED">
        <w:rPr>
          <w:rFonts w:asciiTheme="minorHAnsi" w:hAnsiTheme="minorHAnsi" w:cstheme="minorHAnsi"/>
          <w:b/>
          <w:highlight w:val="yellow"/>
        </w:rPr>
        <w:t>XXXXXX</w:t>
      </w:r>
      <w:r w:rsidR="00354EB4" w:rsidRPr="002427ED">
        <w:rPr>
          <w:rFonts w:asciiTheme="minorHAnsi" w:hAnsiTheme="minorHAnsi" w:cstheme="minorHAnsi"/>
          <w:b/>
        </w:rPr>
        <w:t>/202</w:t>
      </w:r>
      <w:r w:rsidR="00E02A17" w:rsidRPr="002427ED">
        <w:rPr>
          <w:rFonts w:asciiTheme="minorHAnsi" w:hAnsiTheme="minorHAnsi" w:cstheme="minorHAnsi"/>
          <w:b/>
        </w:rPr>
        <w:t>_</w:t>
      </w:r>
      <w:r w:rsidRPr="002427ED">
        <w:rPr>
          <w:rFonts w:asciiTheme="minorHAnsi" w:hAnsiTheme="minorHAnsi" w:cstheme="minorHAnsi"/>
          <w:b/>
        </w:rPr>
        <w:t xml:space="preserve"> - MINUTA</w:t>
      </w:r>
    </w:p>
    <w:p w14:paraId="78CF5AF3" w14:textId="77777777" w:rsidR="004B6F5F" w:rsidRPr="002427ED" w:rsidRDefault="004B6F5F" w:rsidP="004B6F5F">
      <w:pPr>
        <w:pStyle w:val="Corpodetexto"/>
        <w:spacing w:line="276" w:lineRule="auto"/>
        <w:rPr>
          <w:rFonts w:asciiTheme="minorHAnsi" w:hAnsiTheme="minorHAnsi" w:cstheme="minorHAnsi"/>
          <w:b/>
        </w:rPr>
      </w:pPr>
    </w:p>
    <w:p w14:paraId="45E11A4F" w14:textId="77777777" w:rsidR="004B6F5F" w:rsidRPr="002427ED" w:rsidRDefault="004B6F5F" w:rsidP="004B6F5F">
      <w:pPr>
        <w:pStyle w:val="Corpodetexto"/>
        <w:spacing w:line="276" w:lineRule="auto"/>
        <w:rPr>
          <w:rFonts w:asciiTheme="minorHAnsi" w:hAnsiTheme="minorHAnsi" w:cstheme="minorHAnsi"/>
        </w:rPr>
      </w:pPr>
      <w:proofErr w:type="spellStart"/>
      <w:r w:rsidRPr="002427ED">
        <w:rPr>
          <w:rFonts w:asciiTheme="minorHAnsi" w:hAnsiTheme="minorHAnsi" w:cstheme="minorHAnsi"/>
          <w:b/>
        </w:rPr>
        <w:t>PROCESSONº</w:t>
      </w:r>
      <w:r w:rsidRPr="002427ED">
        <w:rPr>
          <w:rFonts w:asciiTheme="minorHAnsi" w:hAnsiTheme="minorHAnsi" w:cstheme="minorHAnsi"/>
          <w:b/>
          <w:spacing w:val="-3"/>
          <w:highlight w:val="yellow"/>
        </w:rPr>
        <w:t>XXXXXX</w:t>
      </w:r>
      <w:proofErr w:type="spellEnd"/>
    </w:p>
    <w:p w14:paraId="67BB272F" w14:textId="77777777" w:rsidR="004B6F5F" w:rsidRPr="002427ED" w:rsidRDefault="004B6F5F" w:rsidP="004B6F5F">
      <w:pPr>
        <w:pStyle w:val="Corpodetexto"/>
        <w:spacing w:line="276" w:lineRule="auto"/>
        <w:rPr>
          <w:rFonts w:asciiTheme="minorHAnsi" w:hAnsiTheme="minorHAnsi" w:cstheme="minorHAnsi"/>
          <w:b/>
        </w:rPr>
      </w:pPr>
    </w:p>
    <w:p w14:paraId="11DB11CA" w14:textId="77777777" w:rsidR="004B6F5F" w:rsidRPr="002427ED" w:rsidRDefault="004B6F5F" w:rsidP="004B6F5F">
      <w:pPr>
        <w:pStyle w:val="Standard"/>
        <w:ind w:left="4536"/>
        <w:jc w:val="both"/>
        <w:rPr>
          <w:rFonts w:asciiTheme="minorHAnsi" w:hAnsiTheme="minorHAnsi" w:cstheme="minorHAnsi"/>
        </w:rPr>
      </w:pPr>
      <w:r w:rsidRPr="002427ED">
        <w:rPr>
          <w:rFonts w:asciiTheme="minorHAnsi" w:hAnsiTheme="minorHAnsi" w:cstheme="minorHAnsi"/>
          <w:b/>
          <w:bCs/>
        </w:rPr>
        <w:t xml:space="preserve">CONVÊNIO PARA PESQUISA, DESENVOLVIMENTO E INOVAÇÃO (CONVÊNIO PD&amp;I) QUE ENTRE SI CELEBRAM </w:t>
      </w:r>
      <w:r w:rsidRPr="002427ED">
        <w:rPr>
          <w:rFonts w:asciiTheme="minorHAnsi" w:hAnsiTheme="minorHAnsi" w:cstheme="minorHAnsi"/>
        </w:rPr>
        <w:t>FUNDAÇÃO ARAUCÁRIA DE APOIO AO DESENVOLVIMENTO CIENTÍFICO E TECNOLÓGICO DO PARANÁ</w:t>
      </w:r>
      <w:r w:rsidRPr="002427ED">
        <w:rPr>
          <w:rFonts w:asciiTheme="minorHAnsi" w:hAnsiTheme="minorHAnsi" w:cstheme="minorHAnsi"/>
          <w:b/>
          <w:bCs/>
        </w:rPr>
        <w:t xml:space="preserve">, E O(A) </w:t>
      </w:r>
      <w:r w:rsidRPr="002427ED">
        <w:rPr>
          <w:rFonts w:asciiTheme="minorHAnsi" w:hAnsiTheme="minorHAnsi" w:cstheme="minorHAnsi"/>
          <w:b/>
          <w:bCs/>
          <w:shd w:val="clear" w:color="auto" w:fill="FFFF00"/>
        </w:rPr>
        <w:t>XXXXXX</w:t>
      </w:r>
      <w:r w:rsidRPr="002427ED">
        <w:rPr>
          <w:rFonts w:asciiTheme="minorHAnsi" w:hAnsiTheme="minorHAnsi" w:cstheme="minorHAnsi"/>
          <w:b/>
          <w:bCs/>
        </w:rPr>
        <w:t xml:space="preserve">, </w:t>
      </w:r>
      <w:r w:rsidRPr="002427ED">
        <w:rPr>
          <w:rFonts w:asciiTheme="minorHAnsi" w:hAnsiTheme="minorHAnsi" w:cstheme="minorHAnsi"/>
          <w:caps/>
        </w:rPr>
        <w:t xml:space="preserve">PARA A EXECUÇÃO DO “pROJETO </w:t>
      </w:r>
      <w:r w:rsidRPr="002427ED">
        <w:rPr>
          <w:rFonts w:asciiTheme="minorHAnsi" w:hAnsiTheme="minorHAnsi" w:cstheme="minorHAnsi"/>
          <w:caps/>
          <w:shd w:val="clear" w:color="auto" w:fill="FFFF00"/>
        </w:rPr>
        <w:t>[XXXXXXXXXX]</w:t>
      </w:r>
      <w:r w:rsidRPr="002427ED">
        <w:rPr>
          <w:rFonts w:asciiTheme="minorHAnsi" w:hAnsiTheme="minorHAnsi" w:cstheme="minorHAnsi"/>
          <w:caps/>
        </w:rPr>
        <w:t xml:space="preserve">”, VISANDO </w:t>
      </w:r>
      <w:r w:rsidRPr="002427ED">
        <w:rPr>
          <w:rFonts w:asciiTheme="minorHAnsi" w:hAnsiTheme="minorHAnsi" w:cstheme="minorHAnsi"/>
          <w:caps/>
          <w:shd w:val="clear" w:color="auto" w:fill="FFFF00"/>
        </w:rPr>
        <w:t>O FORTALECIMENTO DAS POLÍTICAS PÚBLICAS DA ÁREA [xxxxxxxxxx].</w:t>
      </w:r>
    </w:p>
    <w:p w14:paraId="1C463273" w14:textId="77777777" w:rsidR="004B6F5F" w:rsidRPr="002427ED" w:rsidRDefault="004B6F5F" w:rsidP="004B6F5F">
      <w:pPr>
        <w:pStyle w:val="Standard"/>
        <w:ind w:left="4536"/>
        <w:jc w:val="both"/>
        <w:rPr>
          <w:rFonts w:asciiTheme="minorHAnsi" w:hAnsiTheme="minorHAnsi" w:cstheme="minorHAnsi"/>
          <w:b/>
          <w:bCs/>
          <w:highlight w:val="yellow"/>
        </w:rPr>
      </w:pPr>
    </w:p>
    <w:p w14:paraId="4C0A24DE" w14:textId="77777777" w:rsidR="004B6F5F" w:rsidRPr="002427ED" w:rsidRDefault="004B6F5F" w:rsidP="004B6F5F">
      <w:pPr>
        <w:pStyle w:val="Standard"/>
        <w:jc w:val="both"/>
        <w:rPr>
          <w:rFonts w:asciiTheme="minorHAnsi" w:hAnsiTheme="minorHAnsi" w:cstheme="minorHAnsi"/>
          <w:b/>
          <w:bCs/>
          <w:highlight w:val="yellow"/>
        </w:rPr>
      </w:pPr>
    </w:p>
    <w:p w14:paraId="3C35303D" w14:textId="77777777" w:rsidR="004B6F5F" w:rsidRPr="002427ED" w:rsidRDefault="004B6F5F" w:rsidP="004B6F5F">
      <w:pPr>
        <w:pStyle w:val="Standard"/>
        <w:ind w:left="4536"/>
        <w:jc w:val="both"/>
        <w:rPr>
          <w:rFonts w:asciiTheme="minorHAnsi" w:hAnsiTheme="minorHAnsi" w:cstheme="minorHAnsi"/>
          <w:b/>
          <w:bCs/>
          <w:highlight w:val="yellow"/>
        </w:rPr>
      </w:pPr>
    </w:p>
    <w:p w14:paraId="5F887AF6"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 xml:space="preserve">Pelo presente instrumento, os </w:t>
      </w:r>
      <w:r w:rsidRPr="002427ED">
        <w:rPr>
          <w:rFonts w:asciiTheme="minorHAnsi" w:hAnsiTheme="minorHAnsi" w:cstheme="minorHAnsi"/>
          <w:b/>
          <w:bCs/>
        </w:rPr>
        <w:t>PARTÍCIPES</w:t>
      </w:r>
      <w:r w:rsidRPr="002427ED">
        <w:rPr>
          <w:rFonts w:asciiTheme="minorHAnsi" w:hAnsiTheme="minorHAnsi" w:cstheme="minorHAnsi"/>
        </w:rPr>
        <w:t xml:space="preserve"> abaixo qualificados:</w:t>
      </w:r>
    </w:p>
    <w:p w14:paraId="11E2114D" w14:textId="77777777" w:rsidR="004B6F5F" w:rsidRPr="002427ED" w:rsidRDefault="004B6F5F" w:rsidP="004B6F5F">
      <w:pPr>
        <w:spacing w:line="276" w:lineRule="auto"/>
        <w:rPr>
          <w:rFonts w:asciiTheme="minorHAnsi" w:hAnsiTheme="minorHAnsi" w:cstheme="minorHAnsi"/>
        </w:rPr>
      </w:pPr>
    </w:p>
    <w:p w14:paraId="28BE79F6"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2427ED">
        <w:rPr>
          <w:rFonts w:asciiTheme="minorHAnsi" w:hAnsiTheme="minorHAnsi" w:cstheme="minorHAnsi"/>
        </w:rPr>
        <w:t>Ún</w:t>
      </w:r>
      <w:proofErr w:type="spellEnd"/>
      <w:r w:rsidRPr="002427ED">
        <w:rPr>
          <w:rFonts w:asciiTheme="minorHAnsi" w:hAnsiTheme="minorHAnsi"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2427ED">
        <w:rPr>
          <w:rStyle w:val="st"/>
          <w:rFonts w:asciiTheme="minorHAnsi" w:hAnsiTheme="minorHAnsi" w:cstheme="minorHAnsi"/>
        </w:rPr>
        <w:t>03.579.617/0001-00</w:t>
      </w:r>
      <w:r w:rsidRPr="002427ED">
        <w:rPr>
          <w:rFonts w:asciiTheme="minorHAnsi" w:hAnsiTheme="minorHAnsi" w:cstheme="minorHAnsi"/>
        </w:rPr>
        <w:t xml:space="preserve">, domiciliada na Av. Comendador Franco, 1341 – </w:t>
      </w:r>
      <w:proofErr w:type="spellStart"/>
      <w:r w:rsidRPr="002427ED">
        <w:rPr>
          <w:rFonts w:asciiTheme="minorHAnsi" w:hAnsiTheme="minorHAnsi" w:cstheme="minorHAnsi"/>
        </w:rPr>
        <w:t>Cietep</w:t>
      </w:r>
      <w:proofErr w:type="spellEnd"/>
      <w:r w:rsidRPr="002427ED">
        <w:rPr>
          <w:rFonts w:asciiTheme="minorHAnsi" w:hAnsiTheme="minorHAnsi" w:cstheme="minorHAnsi"/>
        </w:rPr>
        <w:t>, Jardim Botânico, na cidade de Curitiba/PR, doravante denominada “</w:t>
      </w:r>
      <w:r w:rsidRPr="002427ED">
        <w:rPr>
          <w:rFonts w:asciiTheme="minorHAnsi" w:hAnsiTheme="minorHAnsi" w:cstheme="minorHAnsi"/>
          <w:b/>
          <w:bCs/>
        </w:rPr>
        <w:t>CONCEDENTE”</w:t>
      </w:r>
      <w:r w:rsidRPr="002427ED">
        <w:rPr>
          <w:rFonts w:asciiTheme="minorHAnsi" w:hAnsiTheme="minorHAnsi" w:cstheme="minorHAnsi"/>
        </w:rPr>
        <w:t xml:space="preserve">, neste ato representada pelo seu Presidente, Senhor Ramiro </w:t>
      </w:r>
      <w:proofErr w:type="spellStart"/>
      <w:r w:rsidRPr="002427ED">
        <w:rPr>
          <w:rFonts w:asciiTheme="minorHAnsi" w:hAnsiTheme="minorHAnsi" w:cstheme="minorHAnsi"/>
        </w:rPr>
        <w:t>Wahrhaftig</w:t>
      </w:r>
      <w:proofErr w:type="spellEnd"/>
      <w:r w:rsidRPr="002427ED">
        <w:rPr>
          <w:rFonts w:asciiTheme="minorHAnsi" w:hAnsiTheme="minorHAnsi"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2E5994AE" w14:textId="77777777" w:rsidR="004B6F5F" w:rsidRPr="002427ED" w:rsidRDefault="004B6F5F" w:rsidP="004B6F5F">
      <w:pPr>
        <w:pStyle w:val="NormalWeb"/>
        <w:spacing w:before="0" w:after="0" w:line="276" w:lineRule="auto"/>
        <w:rPr>
          <w:rFonts w:asciiTheme="minorHAnsi" w:hAnsiTheme="minorHAnsi" w:cstheme="minorHAnsi"/>
          <w:b/>
          <w:bCs/>
          <w:color w:val="000000" w:themeColor="text1"/>
        </w:rPr>
      </w:pPr>
      <w:r w:rsidRPr="002427ED">
        <w:rPr>
          <w:rFonts w:asciiTheme="minorHAnsi" w:hAnsiTheme="minorHAnsi" w:cstheme="minorHAnsi"/>
          <w:color w:val="000000" w:themeColor="text1"/>
        </w:rPr>
        <w:t>.................................... [</w:t>
      </w:r>
      <w:r w:rsidRPr="002427ED">
        <w:rPr>
          <w:rFonts w:asciiTheme="minorHAnsi" w:hAnsiTheme="minorHAnsi" w:cstheme="minorHAnsi"/>
          <w:i/>
          <w:iCs/>
          <w:color w:val="000000" w:themeColor="text1"/>
        </w:rPr>
        <w:t>indicar a denominação da ICT</w:t>
      </w:r>
      <w:ins w:id="1" w:author="Cultura e Poder" w:date="2023-02-16T12:49:00Z">
        <w:r w:rsidR="00997D58" w:rsidRPr="002427ED">
          <w:rPr>
            <w:rFonts w:asciiTheme="minorHAnsi" w:hAnsiTheme="minorHAnsi" w:cstheme="minorHAnsi"/>
            <w:i/>
            <w:iCs/>
            <w:color w:val="000000" w:themeColor="text1"/>
          </w:rPr>
          <w:t>/</w:t>
        </w:r>
      </w:ins>
      <w:r w:rsidRPr="002427ED">
        <w:rPr>
          <w:rFonts w:asciiTheme="minorHAnsi" w:hAnsiTheme="minorHAnsi" w:cstheme="minorHAnsi"/>
          <w:i/>
          <w:iCs/>
          <w:color w:val="000000" w:themeColor="text1"/>
        </w:rPr>
        <w:t>PR responsável pela pesquisa</w:t>
      </w:r>
      <w:r w:rsidRPr="002427ED">
        <w:rPr>
          <w:rFonts w:asciiTheme="minorHAnsi" w:hAnsiTheme="minorHAnsi" w:cstheme="minorHAnsi"/>
          <w:color w:val="000000" w:themeColor="text1"/>
        </w:rPr>
        <w:t>], com sede no(a) ..................................................... [</w:t>
      </w:r>
      <w:r w:rsidRPr="002427ED">
        <w:rPr>
          <w:rFonts w:asciiTheme="minorHAnsi" w:hAnsiTheme="minorHAnsi" w:cstheme="minorHAnsi"/>
          <w:i/>
          <w:iCs/>
          <w:color w:val="000000" w:themeColor="text1"/>
        </w:rPr>
        <w:t>endereço completo</w:t>
      </w:r>
      <w:r w:rsidRPr="002427ED">
        <w:rPr>
          <w:rFonts w:asciiTheme="minorHAnsi" w:hAnsiTheme="minorHAnsi" w:cstheme="minorHAnsi"/>
          <w:color w:val="000000" w:themeColor="text1"/>
        </w:rPr>
        <w:t xml:space="preserve">], inscrito(a) no CNPJ sob o nº ................................, Instituição de Ciência, Tecnologia e Inovação (ICT), conforme definido no </w:t>
      </w:r>
      <w:r w:rsidRPr="002427ED">
        <w:rPr>
          <w:rFonts w:asciiTheme="minorHAnsi" w:hAnsiTheme="minorHAnsi" w:cstheme="minorHAnsi"/>
        </w:rPr>
        <w:t>Art. 2º, inc. VI, da Lei Estadual 20.541/2021</w:t>
      </w:r>
      <w:r w:rsidRPr="002427ED">
        <w:rPr>
          <w:rFonts w:asciiTheme="minorHAnsi" w:hAnsiTheme="minorHAnsi" w:cstheme="minorHAnsi"/>
          <w:color w:val="000000" w:themeColor="text1"/>
        </w:rPr>
        <w:t>neste ato representado(a) pelo(a) .........................</w:t>
      </w:r>
      <w:r w:rsidRPr="002427ED">
        <w:rPr>
          <w:rFonts w:asciiTheme="minorHAnsi" w:hAnsiTheme="minorHAnsi" w:cstheme="minorHAnsi"/>
          <w:iCs/>
          <w:color w:val="000000" w:themeColor="text1"/>
        </w:rPr>
        <w:t>[</w:t>
      </w:r>
      <w:r w:rsidRPr="002427ED">
        <w:rPr>
          <w:rFonts w:asciiTheme="minorHAnsi" w:hAnsiTheme="minorHAnsi" w:cstheme="minorHAnsi"/>
          <w:i/>
          <w:color w:val="000000" w:themeColor="text1"/>
        </w:rPr>
        <w:t>inserir nome e cargo ocupado</w:t>
      </w:r>
      <w:r w:rsidRPr="002427ED">
        <w:rPr>
          <w:rFonts w:asciiTheme="minorHAnsi" w:hAnsiTheme="minorHAnsi" w:cstheme="minorHAnsi"/>
          <w:iCs/>
          <w:color w:val="000000" w:themeColor="text1"/>
        </w:rPr>
        <w:t>]</w:t>
      </w:r>
      <w:r w:rsidRPr="002427ED">
        <w:rPr>
          <w:rFonts w:asciiTheme="minorHAnsi" w:hAnsiTheme="minorHAnsi" w:cstheme="minorHAnsi"/>
          <w:color w:val="000000" w:themeColor="text1"/>
        </w:rPr>
        <w:t xml:space="preserve">, portador(a) da Carteira de Identidade nº ................., expedida pelo(a) .................., e CPF nº ........................., residente e domiciliado a Rua ........................... CEP ..........em ............... – PR, </w:t>
      </w:r>
      <w:r w:rsidRPr="002427ED">
        <w:rPr>
          <w:rFonts w:asciiTheme="minorHAnsi" w:hAnsiTheme="minorHAnsi" w:cstheme="minorHAnsi"/>
          <w:bCs/>
          <w:spacing w:val="-3"/>
        </w:rPr>
        <w:t>doravante referida como “</w:t>
      </w:r>
      <w:r w:rsidRPr="002427ED">
        <w:rPr>
          <w:rFonts w:asciiTheme="minorHAnsi" w:hAnsiTheme="minorHAnsi" w:cstheme="minorHAnsi"/>
          <w:b/>
          <w:spacing w:val="-3"/>
        </w:rPr>
        <w:t>ICT</w:t>
      </w:r>
      <w:ins w:id="2" w:author="Cultura e Poder" w:date="2023-02-16T12:50:00Z">
        <w:r w:rsidR="00997D58" w:rsidRPr="002427ED">
          <w:rPr>
            <w:rFonts w:asciiTheme="minorHAnsi" w:hAnsiTheme="minorHAnsi" w:cstheme="minorHAnsi"/>
            <w:b/>
            <w:spacing w:val="-3"/>
          </w:rPr>
          <w:t>/</w:t>
        </w:r>
      </w:ins>
      <w:r w:rsidRPr="002427ED">
        <w:rPr>
          <w:rFonts w:asciiTheme="minorHAnsi" w:hAnsiTheme="minorHAnsi" w:cstheme="minorHAnsi"/>
          <w:b/>
          <w:spacing w:val="-3"/>
        </w:rPr>
        <w:t>PR</w:t>
      </w:r>
      <w:r w:rsidRPr="002427ED">
        <w:rPr>
          <w:rFonts w:asciiTheme="minorHAnsi" w:hAnsiTheme="minorHAnsi" w:cstheme="minorHAnsi"/>
        </w:rPr>
        <w:t>”</w:t>
      </w:r>
      <w:r w:rsidRPr="002427ED">
        <w:rPr>
          <w:rFonts w:asciiTheme="minorHAnsi" w:hAnsiTheme="minorHAnsi" w:cstheme="minorHAnsi"/>
          <w:bCs/>
        </w:rPr>
        <w:t>; e</w:t>
      </w:r>
    </w:p>
    <w:p w14:paraId="3DA9A789" w14:textId="77777777" w:rsidR="004B6F5F" w:rsidRPr="002427ED" w:rsidRDefault="004B6F5F" w:rsidP="004B6F5F">
      <w:pPr>
        <w:spacing w:line="276" w:lineRule="auto"/>
        <w:rPr>
          <w:rFonts w:asciiTheme="minorHAnsi" w:hAnsiTheme="minorHAnsi" w:cstheme="minorHAnsi"/>
        </w:rPr>
      </w:pPr>
    </w:p>
    <w:p w14:paraId="308D01D2"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 xml:space="preserve">RESOLVEM celebrar o presente </w:t>
      </w:r>
      <w:r w:rsidRPr="002427ED">
        <w:rPr>
          <w:rFonts w:asciiTheme="minorHAnsi" w:hAnsiTheme="minorHAnsi" w:cstheme="minorHAnsi"/>
          <w:b/>
          <w:bCs/>
        </w:rPr>
        <w:t xml:space="preserve">CONVÊNIO DE PARCERIA DE PESQUISA, DESENVOLVIMENTO E </w:t>
      </w:r>
      <w:proofErr w:type="spellStart"/>
      <w:proofErr w:type="gramStart"/>
      <w:r w:rsidRPr="002427ED">
        <w:rPr>
          <w:rFonts w:asciiTheme="minorHAnsi" w:hAnsiTheme="minorHAnsi" w:cstheme="minorHAnsi"/>
          <w:b/>
          <w:bCs/>
        </w:rPr>
        <w:t>INOVAÇÃO</w:t>
      </w:r>
      <w:r w:rsidRPr="002427ED">
        <w:rPr>
          <w:rFonts w:asciiTheme="minorHAnsi" w:hAnsiTheme="minorHAnsi" w:cstheme="minorHAnsi"/>
        </w:rPr>
        <w:t>,com</w:t>
      </w:r>
      <w:proofErr w:type="spellEnd"/>
      <w:proofErr w:type="gramEnd"/>
      <w:r w:rsidRPr="002427ED">
        <w:rPr>
          <w:rFonts w:asciiTheme="minorHAnsi" w:hAnsiTheme="minorHAnsi" w:cstheme="minorHAnsi"/>
        </w:rPr>
        <w:t xml:space="preserve"> fundamento no artigo 17 da Lei Estadual nº 20.541/2021, </w:t>
      </w:r>
      <w:r w:rsidRPr="002427ED">
        <w:rPr>
          <w:rFonts w:asciiTheme="minorHAnsi" w:hAnsiTheme="minorHAnsi" w:cstheme="minorHAnsi"/>
          <w:snapToGrid w:val="0"/>
        </w:rPr>
        <w:t>mediante as seguintes cláusulas e condições.</w:t>
      </w:r>
    </w:p>
    <w:p w14:paraId="2C8BA0F8" w14:textId="77777777" w:rsidR="004B6F5F" w:rsidRPr="002427ED" w:rsidRDefault="004B6F5F" w:rsidP="004B6F5F">
      <w:pPr>
        <w:spacing w:line="276" w:lineRule="auto"/>
        <w:rPr>
          <w:rFonts w:asciiTheme="minorHAnsi" w:hAnsiTheme="minorHAnsi" w:cstheme="minorHAnsi"/>
          <w:color w:val="4F81BD" w:themeColor="accent1"/>
        </w:rPr>
      </w:pPr>
      <w:r w:rsidRPr="002427ED">
        <w:rPr>
          <w:rFonts w:asciiTheme="minorHAnsi" w:hAnsiTheme="minorHAnsi" w:cstheme="minorHAnsi"/>
          <w:b/>
          <w:color w:val="4F81BD" w:themeColor="accent1"/>
        </w:rPr>
        <w:lastRenderedPageBreak/>
        <w:t>CLÁUSULA PRIMEIRA -</w:t>
      </w:r>
      <w:r w:rsidRPr="002427ED">
        <w:rPr>
          <w:rFonts w:asciiTheme="minorHAnsi" w:hAnsiTheme="minorHAnsi" w:cstheme="minorHAnsi"/>
          <w:b/>
          <w:caps/>
          <w:color w:val="4F81BD" w:themeColor="accent1"/>
        </w:rPr>
        <w:t>Do Objeto</w:t>
      </w:r>
    </w:p>
    <w:p w14:paraId="03AB0F1B" w14:textId="77777777" w:rsidR="004B6F5F" w:rsidRPr="002427ED" w:rsidRDefault="004B6F5F" w:rsidP="004B6F5F">
      <w:pPr>
        <w:pStyle w:val="PargrafodaLista"/>
        <w:tabs>
          <w:tab w:val="left" w:pos="426"/>
        </w:tabs>
        <w:ind w:left="0"/>
        <w:rPr>
          <w:rFonts w:asciiTheme="minorHAnsi" w:hAnsiTheme="minorHAnsi" w:cstheme="minorHAnsi"/>
        </w:rPr>
      </w:pPr>
      <w:r w:rsidRPr="002427ED">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2427ED">
        <w:rPr>
          <w:rFonts w:asciiTheme="minorHAnsi" w:hAnsiTheme="minorHAnsi" w:cstheme="minorHAnsi"/>
          <w:i/>
          <w:iCs/>
          <w:highlight w:val="yellow"/>
        </w:rPr>
        <w:t xml:space="preserve">descrever o produto, processo ou serviço inovador objeto do </w:t>
      </w:r>
      <w:proofErr w:type="spellStart"/>
      <w:r w:rsidRPr="002427ED">
        <w:rPr>
          <w:rFonts w:asciiTheme="minorHAnsi" w:hAnsiTheme="minorHAnsi" w:cstheme="minorHAnsi"/>
          <w:i/>
          <w:iCs/>
          <w:highlight w:val="yellow"/>
        </w:rPr>
        <w:t>Convêniopara</w:t>
      </w:r>
      <w:proofErr w:type="spellEnd"/>
      <w:r w:rsidRPr="002427ED">
        <w:rPr>
          <w:rFonts w:asciiTheme="minorHAnsi" w:hAnsiTheme="minorHAnsi" w:cstheme="minorHAnsi"/>
          <w:i/>
          <w:iCs/>
          <w:highlight w:val="yellow"/>
        </w:rPr>
        <w:t xml:space="preserve"> PD&amp;I</w:t>
      </w:r>
      <w:r w:rsidRPr="002427ED">
        <w:rPr>
          <w:rFonts w:asciiTheme="minorHAnsi" w:hAnsiTheme="minorHAnsi" w:cstheme="minorHAnsi"/>
          <w:highlight w:val="yellow"/>
        </w:rPr>
        <w:t>], protocolo nº XXXXX, em</w:t>
      </w:r>
      <w:r w:rsidRPr="002427ED">
        <w:rPr>
          <w:rFonts w:asciiTheme="minorHAnsi" w:hAnsiTheme="minorHAnsi" w:cstheme="minorHAnsi"/>
        </w:rPr>
        <w:t xml:space="preserve"> conformidade com o Plano de Trabalho (</w:t>
      </w:r>
      <w:r w:rsidRPr="002427ED">
        <w:rPr>
          <w:rFonts w:asciiTheme="minorHAnsi" w:hAnsiTheme="minorHAnsi" w:cstheme="minorHAnsi"/>
          <w:b/>
          <w:bCs/>
        </w:rPr>
        <w:t>Anexo I</w:t>
      </w:r>
      <w:r w:rsidRPr="002427ED">
        <w:rPr>
          <w:rFonts w:asciiTheme="minorHAnsi" w:hAnsiTheme="minorHAnsi" w:cstheme="minorHAnsi"/>
        </w:rPr>
        <w:t>).</w:t>
      </w:r>
    </w:p>
    <w:p w14:paraId="546F3D73" w14:textId="77777777" w:rsidR="004B6F5F" w:rsidRPr="002427ED" w:rsidRDefault="004B6F5F" w:rsidP="004B6F5F">
      <w:pPr>
        <w:pStyle w:val="Standard"/>
        <w:jc w:val="both"/>
        <w:rPr>
          <w:rFonts w:asciiTheme="minorHAnsi" w:hAnsiTheme="minorHAnsi" w:cstheme="minorHAnsi"/>
          <w:b/>
          <w:bCs/>
        </w:rPr>
      </w:pPr>
      <w:r w:rsidRPr="001D1009">
        <w:rPr>
          <w:rFonts w:asciiTheme="minorHAnsi" w:hAnsiTheme="minorHAnsi" w:cstheme="minorHAnsi"/>
          <w:bCs/>
        </w:rPr>
        <w:t xml:space="preserve">PARÁGRAFO </w:t>
      </w:r>
      <w:proofErr w:type="spellStart"/>
      <w:r w:rsidRPr="001D1009">
        <w:rPr>
          <w:rFonts w:asciiTheme="minorHAnsi" w:hAnsiTheme="minorHAnsi" w:cstheme="minorHAnsi"/>
          <w:bCs/>
        </w:rPr>
        <w:t>ÚNICO</w:t>
      </w:r>
      <w:ins w:id="3" w:author="Cultura e Poder" w:date="2023-02-16T12:52:00Z">
        <w:r w:rsidR="00997D58" w:rsidRPr="001D1009">
          <w:rPr>
            <w:rFonts w:asciiTheme="minorHAnsi" w:hAnsiTheme="minorHAnsi" w:cstheme="minorHAnsi"/>
            <w:bCs/>
          </w:rPr>
          <w:t>:</w:t>
        </w:r>
      </w:ins>
      <w:del w:id="4" w:author="Cultura e Poder" w:date="2023-02-16T12:52:00Z">
        <w:r w:rsidRPr="001D1009" w:rsidDel="00997D58">
          <w:rPr>
            <w:rFonts w:asciiTheme="minorHAnsi" w:hAnsiTheme="minorHAnsi" w:cstheme="minorHAnsi"/>
            <w:bCs/>
          </w:rPr>
          <w:delText xml:space="preserve"> -</w:delText>
        </w:r>
      </w:del>
      <w:r w:rsidRPr="001D1009">
        <w:rPr>
          <w:rFonts w:asciiTheme="minorHAnsi" w:hAnsiTheme="minorHAnsi" w:cstheme="minorHAnsi"/>
        </w:rPr>
        <w:t>Esta</w:t>
      </w:r>
      <w:proofErr w:type="spellEnd"/>
      <w:r w:rsidRPr="001D1009">
        <w:rPr>
          <w:rFonts w:asciiTheme="minorHAnsi" w:hAnsiTheme="minorHAnsi" w:cstheme="minorHAnsi"/>
        </w:rPr>
        <w:t xml:space="preserve"> parceria decorre do </w:t>
      </w:r>
      <w:r w:rsidRPr="001D1009">
        <w:rPr>
          <w:rFonts w:asciiTheme="minorHAnsi" w:hAnsiTheme="minorHAnsi" w:cstheme="minorHAnsi"/>
          <w:shd w:val="clear" w:color="auto" w:fill="FFFF00"/>
        </w:rPr>
        <w:t>[chamamento público/dispensa de chamamento</w:t>
      </w:r>
      <w:r w:rsidRPr="002427ED">
        <w:rPr>
          <w:rFonts w:asciiTheme="minorHAnsi" w:hAnsiTheme="minorHAnsi" w:cstheme="minorHAnsi"/>
          <w:shd w:val="clear" w:color="auto" w:fill="FFFF00"/>
        </w:rPr>
        <w:t xml:space="preserve"> público/inexigibilidade de chamamento público n.º XXXX/XXXX]</w:t>
      </w:r>
      <w:r w:rsidRPr="002427ED">
        <w:rPr>
          <w:rFonts w:asciiTheme="minorHAnsi" w:hAnsiTheme="minorHAnsi" w:cstheme="minorHAnsi"/>
        </w:rPr>
        <w:t xml:space="preserve">, objeto do processo administrativo nº </w:t>
      </w:r>
      <w:r w:rsidRPr="002427ED">
        <w:rPr>
          <w:rFonts w:asciiTheme="minorHAnsi" w:hAnsiTheme="minorHAnsi" w:cstheme="minorHAnsi"/>
          <w:shd w:val="clear" w:color="auto" w:fill="FFFF00"/>
        </w:rPr>
        <w:t xml:space="preserve">[XX.XXX.XXX-X], </w:t>
      </w:r>
      <w:r w:rsidRPr="002427ED">
        <w:rPr>
          <w:rFonts w:asciiTheme="minorHAnsi" w:hAnsiTheme="minorHAnsi" w:cstheme="minorHAnsi"/>
          <w:highlight w:val="yellow"/>
          <w:shd w:val="clear" w:color="auto" w:fill="FFFF00"/>
        </w:rPr>
        <w:t xml:space="preserve">com </w:t>
      </w:r>
      <w:proofErr w:type="gramStart"/>
      <w:r w:rsidRPr="002427ED">
        <w:rPr>
          <w:rFonts w:asciiTheme="minorHAnsi" w:hAnsiTheme="minorHAnsi" w:cstheme="minorHAnsi"/>
          <w:highlight w:val="yellow"/>
          <w:shd w:val="clear" w:color="auto" w:fill="FFFF00"/>
        </w:rPr>
        <w:t>resultado final</w:t>
      </w:r>
      <w:proofErr w:type="gramEnd"/>
      <w:r w:rsidRPr="002427ED">
        <w:rPr>
          <w:rFonts w:asciiTheme="minorHAnsi" w:hAnsiTheme="minorHAnsi" w:cstheme="minorHAnsi"/>
          <w:highlight w:val="yellow"/>
          <w:shd w:val="clear" w:color="auto" w:fill="FFFF00"/>
        </w:rPr>
        <w:t xml:space="preserve"> publicado no Diário Oficial do Estado nº [XXXX], de ## de #### de ####</w:t>
      </w:r>
      <w:r w:rsidRPr="002427ED">
        <w:rPr>
          <w:rFonts w:asciiTheme="minorHAnsi" w:hAnsiTheme="minorHAnsi" w:cstheme="minorHAnsi"/>
          <w:highlight w:val="yellow"/>
          <w:shd w:val="clear" w:color="auto" w:fill="FFFFFF"/>
        </w:rPr>
        <w:t>.</w:t>
      </w:r>
    </w:p>
    <w:p w14:paraId="4A9538EC" w14:textId="77777777" w:rsidR="004B6F5F" w:rsidRPr="002427ED" w:rsidDel="001F1F82" w:rsidRDefault="004B6F5F" w:rsidP="004B6F5F">
      <w:pPr>
        <w:pStyle w:val="Ttulo4"/>
        <w:tabs>
          <w:tab w:val="left" w:pos="1530"/>
        </w:tabs>
        <w:rPr>
          <w:del w:id="5" w:author="Cultura e Poder" w:date="2023-02-16T13:00:00Z"/>
          <w:rFonts w:asciiTheme="minorHAnsi" w:hAnsiTheme="minorHAnsi" w:cstheme="minorHAnsi"/>
        </w:rPr>
      </w:pPr>
    </w:p>
    <w:p w14:paraId="59B58EE6"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SEGUNDA - DA VINCULAÇÃO DAS PEÇAS DOCUMENTAIS</w:t>
      </w:r>
    </w:p>
    <w:p w14:paraId="2537ED3D" w14:textId="77777777" w:rsidR="004B6F5F" w:rsidRPr="002427ED" w:rsidRDefault="004B6F5F" w:rsidP="004B6F5F">
      <w:pPr>
        <w:pStyle w:val="Standard"/>
        <w:tabs>
          <w:tab w:val="left" w:pos="0"/>
          <w:tab w:val="left" w:pos="284"/>
        </w:tabs>
        <w:jc w:val="both"/>
        <w:rPr>
          <w:rFonts w:asciiTheme="minorHAnsi" w:hAnsiTheme="minorHAnsi" w:cstheme="minorHAnsi"/>
        </w:rPr>
      </w:pPr>
      <w:r w:rsidRPr="002427ED">
        <w:rPr>
          <w:rFonts w:asciiTheme="minorHAnsi" w:hAnsiTheme="minorHAnsi" w:cstheme="minorHAnsi"/>
        </w:rPr>
        <w:t>Integram este Convênio, independente de transcrição, o Plano de Trabalho aprovado (</w:t>
      </w:r>
      <w:r w:rsidRPr="002427ED">
        <w:rPr>
          <w:rFonts w:asciiTheme="minorHAnsi" w:hAnsiTheme="minorHAnsi" w:cstheme="minorHAnsi"/>
          <w:b/>
          <w:bCs/>
        </w:rPr>
        <w:t>Anexo I</w:t>
      </w:r>
      <w:r w:rsidRPr="002427ED">
        <w:rPr>
          <w:rFonts w:asciiTheme="minorHAnsi" w:hAnsiTheme="minorHAnsi" w:cstheme="minorHAnsi"/>
        </w:rPr>
        <w:t xml:space="preserve">), bem como os documentos constantes do </w:t>
      </w:r>
      <w:r w:rsidRPr="002427ED">
        <w:rPr>
          <w:rFonts w:asciiTheme="minorHAnsi" w:hAnsiTheme="minorHAnsi" w:cstheme="minorHAnsi"/>
          <w:shd w:val="clear" w:color="auto" w:fill="FFFF00"/>
        </w:rPr>
        <w:t>[chamamento público/dispensa de chamamento público/inexigibilidade de chamamento público n.º XXXX/XXXX</w:t>
      </w:r>
      <w:r w:rsidRPr="002427ED">
        <w:rPr>
          <w:rFonts w:asciiTheme="minorHAnsi" w:hAnsiTheme="minorHAnsi" w:cstheme="minorHAnsi"/>
          <w:highlight w:val="yellow"/>
          <w:shd w:val="clear" w:color="auto" w:fill="FFFF00"/>
        </w:rPr>
        <w:t>] e protocolado sob nº #####</w:t>
      </w:r>
      <w:r w:rsidRPr="002427ED">
        <w:rPr>
          <w:rFonts w:asciiTheme="minorHAnsi" w:hAnsiTheme="minorHAnsi" w:cstheme="minorHAnsi"/>
          <w:highlight w:val="yellow"/>
        </w:rPr>
        <w:t>.</w:t>
      </w:r>
    </w:p>
    <w:p w14:paraId="6D951546" w14:textId="77777777" w:rsidR="004B6F5F" w:rsidRPr="002427ED" w:rsidRDefault="004B6F5F" w:rsidP="004B6F5F">
      <w:pPr>
        <w:pStyle w:val="Standard"/>
        <w:tabs>
          <w:tab w:val="left" w:pos="0"/>
          <w:tab w:val="left" w:pos="284"/>
        </w:tabs>
        <w:jc w:val="both"/>
        <w:rPr>
          <w:rFonts w:asciiTheme="minorHAnsi" w:hAnsiTheme="minorHAnsi" w:cstheme="minorHAnsi"/>
          <w:caps/>
        </w:rPr>
      </w:pPr>
    </w:p>
    <w:p w14:paraId="0B5E0FA6"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TERCEIRA - DA VIGÊNCIA</w:t>
      </w:r>
    </w:p>
    <w:p w14:paraId="328B1877"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sz w:val="22"/>
          <w:szCs w:val="22"/>
        </w:rPr>
        <w:t xml:space="preserve">O presente Convênio terá vigência de </w:t>
      </w:r>
      <w:r w:rsidRPr="002427ED">
        <w:rPr>
          <w:rFonts w:asciiTheme="minorHAnsi" w:hAnsiTheme="minorHAnsi" w:cstheme="minorHAnsi"/>
          <w:sz w:val="22"/>
          <w:szCs w:val="22"/>
          <w:shd w:val="clear" w:color="auto" w:fill="FFFF00"/>
        </w:rPr>
        <w:t>XX (XXXXXX)</w:t>
      </w:r>
      <w:r w:rsidRPr="002427ED">
        <w:rPr>
          <w:rFonts w:asciiTheme="minorHAnsi" w:hAnsiTheme="minorHAnsi" w:cstheme="minorHAnsi"/>
          <w:sz w:val="22"/>
          <w:szCs w:val="22"/>
        </w:rPr>
        <w:t xml:space="preserve"> meses após a sua assinatura, para cumprimento do objeto do convênio e prestação de contas final.</w:t>
      </w:r>
    </w:p>
    <w:p w14:paraId="1D3659CF" w14:textId="77777777" w:rsidR="004B6F5F" w:rsidRPr="002427ED" w:rsidRDefault="004B6F5F" w:rsidP="004B6F5F">
      <w:pPr>
        <w:pStyle w:val="Recuodecorpodetexto"/>
        <w:spacing w:line="276" w:lineRule="auto"/>
        <w:rPr>
          <w:rFonts w:asciiTheme="minorHAnsi" w:hAnsiTheme="minorHAnsi" w:cstheme="minorHAnsi"/>
          <w:sz w:val="22"/>
          <w:szCs w:val="22"/>
        </w:rPr>
      </w:pPr>
    </w:p>
    <w:p w14:paraId="4920261A"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sz w:val="22"/>
          <w:szCs w:val="22"/>
        </w:rPr>
        <w:t>PARÁGRAFO PRIMEIRO</w:t>
      </w:r>
      <w:ins w:id="6" w:author="Cultura e Poder" w:date="2023-02-16T12:53:00Z">
        <w:r w:rsidR="00997D58" w:rsidRPr="002427ED">
          <w:rPr>
            <w:rFonts w:asciiTheme="minorHAnsi" w:hAnsiTheme="minorHAnsi" w:cstheme="minorHAnsi"/>
            <w:sz w:val="22"/>
            <w:szCs w:val="22"/>
          </w:rPr>
          <w:t>:</w:t>
        </w:r>
      </w:ins>
      <w:del w:id="7" w:author="Cultura e Poder" w:date="2023-02-16T12:53:00Z">
        <w:r w:rsidRPr="002427ED" w:rsidDel="00997D58">
          <w:rPr>
            <w:rFonts w:asciiTheme="minorHAnsi" w:hAnsiTheme="minorHAnsi" w:cstheme="minorHAnsi"/>
            <w:sz w:val="22"/>
            <w:szCs w:val="22"/>
          </w:rPr>
          <w:delText xml:space="preserve"> -</w:delText>
        </w:r>
      </w:del>
      <w:r w:rsidRPr="002427ED">
        <w:rPr>
          <w:rFonts w:asciiTheme="minorHAnsi" w:hAnsiTheme="minorHAnsi" w:cstheme="minorHAnsi"/>
          <w:sz w:val="22"/>
          <w:szCs w:val="22"/>
        </w:rPr>
        <w:t xml:space="preserve"> A vigência acima aludida detalha-se da seguinte forma: Período de execução do projeto pelo </w:t>
      </w:r>
      <w:r w:rsidRPr="002427ED">
        <w:rPr>
          <w:rFonts w:asciiTheme="minorHAnsi" w:hAnsiTheme="minorHAnsi" w:cstheme="minorHAnsi"/>
          <w:sz w:val="22"/>
          <w:szCs w:val="22"/>
          <w:highlight w:val="yellow"/>
        </w:rPr>
        <w:t>prazo de XX meses</w:t>
      </w:r>
      <w:r w:rsidRPr="002427ED">
        <w:rPr>
          <w:rFonts w:asciiTheme="minorHAnsi" w:hAnsiTheme="minorHAnsi" w:cstheme="minorHAnsi"/>
          <w:sz w:val="22"/>
          <w:szCs w:val="22"/>
        </w:rPr>
        <w:t xml:space="preserve">. Período de prestação de contas da Convenente, correndo pelos 30 dias subsequentes, após o que </w:t>
      </w:r>
      <w:proofErr w:type="gramStart"/>
      <w:r w:rsidRPr="002427ED">
        <w:rPr>
          <w:rFonts w:asciiTheme="minorHAnsi" w:hAnsiTheme="minorHAnsi" w:cstheme="minorHAnsi"/>
          <w:sz w:val="22"/>
          <w:szCs w:val="22"/>
        </w:rPr>
        <w:t>inicia-se</w:t>
      </w:r>
      <w:proofErr w:type="gramEnd"/>
      <w:r w:rsidRPr="002427ED">
        <w:rPr>
          <w:rFonts w:asciiTheme="minorHAnsi" w:hAnsiTheme="minorHAnsi" w:cstheme="minorHAnsi"/>
          <w:sz w:val="22"/>
          <w:szCs w:val="22"/>
        </w:rPr>
        <w:t xml:space="preserve"> o período de avaliação e procedimentos internos da Fundação Araucária que correrá pelos 60 dias finais.</w:t>
      </w:r>
    </w:p>
    <w:p w14:paraId="71628D5B" w14:textId="77777777" w:rsidR="004B6F5F" w:rsidRPr="002427ED" w:rsidRDefault="004B6F5F" w:rsidP="004B6F5F">
      <w:pPr>
        <w:pStyle w:val="Recuodecorpodetexto"/>
        <w:spacing w:line="276" w:lineRule="auto"/>
        <w:rPr>
          <w:rFonts w:asciiTheme="minorHAnsi" w:hAnsiTheme="minorHAnsi" w:cstheme="minorHAnsi"/>
          <w:b/>
          <w:sz w:val="22"/>
          <w:szCs w:val="22"/>
        </w:rPr>
      </w:pPr>
    </w:p>
    <w:p w14:paraId="6CD5DB0F"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caps/>
          <w:sz w:val="22"/>
          <w:szCs w:val="22"/>
        </w:rPr>
        <w:t>PARÁGRAFO SEGUNDO</w:t>
      </w:r>
      <w:r w:rsidR="00997D58" w:rsidRPr="002427ED">
        <w:rPr>
          <w:rFonts w:asciiTheme="minorHAnsi" w:hAnsiTheme="minorHAnsi" w:cstheme="minorHAnsi"/>
          <w:caps/>
          <w:sz w:val="22"/>
          <w:szCs w:val="22"/>
        </w:rPr>
        <w:t>:</w:t>
      </w:r>
      <w:r w:rsidRPr="002427ED">
        <w:rPr>
          <w:rFonts w:asciiTheme="minorHAnsi" w:hAnsiTheme="minorHAnsi" w:cstheme="minorHAnsi"/>
          <w:caps/>
          <w:sz w:val="22"/>
          <w:szCs w:val="22"/>
        </w:rPr>
        <w:t xml:space="preserve">A </w:t>
      </w:r>
      <w:r w:rsidRPr="002427ED">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PR observar os prazos máximos previstos no Edital de Chamada Pública, conforme o caso.</w:t>
      </w:r>
    </w:p>
    <w:p w14:paraId="6341CA27" w14:textId="77777777" w:rsidR="004B6F5F" w:rsidRPr="002427ED" w:rsidRDefault="004B6F5F" w:rsidP="004B6F5F">
      <w:pPr>
        <w:pStyle w:val="Recuodecorpodetexto"/>
        <w:spacing w:line="276" w:lineRule="auto"/>
        <w:rPr>
          <w:rFonts w:asciiTheme="minorHAnsi" w:hAnsiTheme="minorHAnsi" w:cstheme="minorHAnsi"/>
          <w:b/>
          <w:sz w:val="22"/>
          <w:szCs w:val="22"/>
        </w:rPr>
      </w:pPr>
    </w:p>
    <w:p w14:paraId="6DF5362C"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caps/>
        </w:rPr>
        <w:t>PARÁGRAFO TERCEIRO</w:t>
      </w:r>
      <w:r w:rsidRPr="002427ED">
        <w:rPr>
          <w:rFonts w:asciiTheme="minorHAnsi" w:hAnsiTheme="minorHAnsi" w:cstheme="minorHAnsi"/>
          <w:bCs/>
          <w:caps/>
        </w:rPr>
        <w:t xml:space="preserve">- </w:t>
      </w:r>
      <w:r w:rsidRPr="002427ED">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32C276C" w14:textId="77777777" w:rsidR="004B6F5F" w:rsidRPr="002427ED" w:rsidRDefault="004B6F5F" w:rsidP="004B6F5F">
      <w:pPr>
        <w:spacing w:line="276" w:lineRule="auto"/>
        <w:rPr>
          <w:rFonts w:asciiTheme="minorHAnsi" w:hAnsiTheme="minorHAnsi" w:cstheme="minorHAnsi"/>
        </w:rPr>
      </w:pPr>
    </w:p>
    <w:p w14:paraId="7FF15ABC"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QUARTA – FORMA DE EXECUÇÃO DO PLANO DE TRABALHO</w:t>
      </w:r>
    </w:p>
    <w:p w14:paraId="6932CBEA"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CC5C651" w14:textId="77777777" w:rsidR="004B6F5F" w:rsidRPr="002427ED" w:rsidRDefault="004B6F5F" w:rsidP="004B6F5F">
      <w:pPr>
        <w:spacing w:line="276" w:lineRule="auto"/>
        <w:rPr>
          <w:rFonts w:asciiTheme="minorHAnsi" w:hAnsiTheme="minorHAnsi" w:cstheme="minorHAnsi"/>
        </w:rPr>
      </w:pPr>
    </w:p>
    <w:p w14:paraId="2A560A5D"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PARÁGRAFO PRIMEIRO</w:t>
      </w:r>
      <w:r w:rsidR="00997D58" w:rsidRPr="00C05215">
        <w:rPr>
          <w:rFonts w:asciiTheme="minorHAnsi" w:hAnsiTheme="minorHAnsi" w:cstheme="minorHAnsi"/>
          <w:bCs/>
        </w:rPr>
        <w:t>:</w:t>
      </w:r>
      <w:r w:rsidRPr="002427ED">
        <w:rPr>
          <w:rFonts w:asciiTheme="minorHAnsi" w:hAnsiTheme="minorHAnsi" w:cstheme="minorHAnsi"/>
        </w:rPr>
        <w:t xml:space="preserve"> Respeitadas as previsões contidas na legislação em vigor, a ICT</w:t>
      </w:r>
      <w:r w:rsidR="00997D58" w:rsidRPr="002427ED">
        <w:rPr>
          <w:rFonts w:asciiTheme="minorHAnsi" w:hAnsiTheme="minorHAnsi" w:cstheme="minorHAnsi"/>
        </w:rPr>
        <w:t>/</w:t>
      </w:r>
      <w:r w:rsidRPr="002427ED">
        <w:rPr>
          <w:rFonts w:asciiTheme="minorHAnsi" w:hAnsiTheme="minorHAnsi" w:cstheme="minorHAnsi"/>
        </w:rPr>
        <w:t>PR executará as atividades de PD&amp;I descritas no Plano de Trabalho (</w:t>
      </w:r>
      <w:r w:rsidRPr="002427ED">
        <w:rPr>
          <w:rFonts w:asciiTheme="minorHAnsi" w:hAnsiTheme="minorHAnsi" w:cstheme="minorHAnsi"/>
          <w:b/>
        </w:rPr>
        <w:t>Anexo I</w:t>
      </w:r>
      <w:r w:rsidRPr="002427ED">
        <w:rPr>
          <w:rFonts w:asciiTheme="minorHAnsi" w:hAnsiTheme="minorHAnsi" w:cstheme="minorHAnsi"/>
        </w:rPr>
        <w:t>), que constitui parte integrante e indissociável deste Acordo.</w:t>
      </w:r>
    </w:p>
    <w:p w14:paraId="41D84BB4" w14:textId="77777777" w:rsidR="004B6F5F" w:rsidRPr="002427ED" w:rsidRDefault="004B6F5F" w:rsidP="004B6F5F">
      <w:pPr>
        <w:spacing w:line="276" w:lineRule="auto"/>
        <w:rPr>
          <w:rFonts w:asciiTheme="minorHAnsi" w:hAnsiTheme="minorHAnsi" w:cstheme="minorHAnsi"/>
        </w:rPr>
      </w:pPr>
    </w:p>
    <w:p w14:paraId="21DD21E4"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lastRenderedPageBreak/>
        <w:t>PARÁGRAFO SEGUNDO</w:t>
      </w:r>
      <w:r w:rsidR="00997D58" w:rsidRPr="00C05215">
        <w:rPr>
          <w:rFonts w:asciiTheme="minorHAnsi" w:hAnsiTheme="minorHAnsi" w:cstheme="minorHAnsi"/>
          <w:bCs/>
        </w:rPr>
        <w:t>:</w:t>
      </w:r>
      <w:r w:rsidRPr="002427ED">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w:t>
      </w:r>
      <w:r w:rsidR="00997D58" w:rsidRPr="002427ED">
        <w:rPr>
          <w:rFonts w:asciiTheme="minorHAnsi" w:hAnsiTheme="minorHAnsi" w:cstheme="minorHAnsi"/>
        </w:rPr>
        <w:t>/</w:t>
      </w:r>
      <w:r w:rsidRPr="002427ED">
        <w:rPr>
          <w:rFonts w:asciiTheme="minorHAnsi" w:hAnsiTheme="minorHAnsi"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B69F814" w14:textId="77777777" w:rsidR="004B6F5F" w:rsidRPr="002427ED" w:rsidRDefault="004B6F5F" w:rsidP="004B6F5F">
      <w:pPr>
        <w:spacing w:line="276" w:lineRule="auto"/>
        <w:rPr>
          <w:rFonts w:asciiTheme="minorHAnsi" w:hAnsiTheme="minorHAnsi" w:cstheme="minorHAnsi"/>
        </w:rPr>
      </w:pPr>
    </w:p>
    <w:p w14:paraId="6B5EDF58"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PARÁGRAFO TERCEIRO</w:t>
      </w:r>
      <w:r w:rsidR="00997D58" w:rsidRPr="00C05215">
        <w:rPr>
          <w:rFonts w:asciiTheme="minorHAnsi" w:hAnsiTheme="minorHAnsi" w:cstheme="minorHAnsi"/>
          <w:bCs/>
        </w:rPr>
        <w:t>:</w:t>
      </w:r>
      <w:r w:rsidRPr="002427ED">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31AB2922" w14:textId="77777777" w:rsidR="004B6F5F" w:rsidRPr="002427ED" w:rsidRDefault="004B6F5F" w:rsidP="004B6F5F">
      <w:pPr>
        <w:spacing w:line="276" w:lineRule="auto"/>
        <w:rPr>
          <w:rFonts w:asciiTheme="minorHAnsi" w:hAnsiTheme="minorHAnsi" w:cstheme="minorHAnsi"/>
        </w:rPr>
      </w:pPr>
    </w:p>
    <w:p w14:paraId="0E55C210" w14:textId="77777777" w:rsidR="004B6F5F" w:rsidRPr="002427ED" w:rsidRDefault="004B6F5F" w:rsidP="004B6F5F">
      <w:pPr>
        <w:pStyle w:val="SombreamentoColorido-nfase31"/>
        <w:spacing w:line="276" w:lineRule="auto"/>
        <w:ind w:left="0"/>
        <w:jc w:val="both"/>
        <w:rPr>
          <w:rFonts w:asciiTheme="minorHAnsi" w:hAnsiTheme="minorHAnsi" w:cstheme="minorHAnsi"/>
          <w:iCs/>
          <w:sz w:val="22"/>
          <w:szCs w:val="22"/>
        </w:rPr>
      </w:pPr>
      <w:r w:rsidRPr="00C05215">
        <w:rPr>
          <w:rFonts w:asciiTheme="minorHAnsi" w:hAnsiTheme="minorHAnsi" w:cstheme="minorHAnsi"/>
          <w:bCs/>
          <w:sz w:val="22"/>
          <w:szCs w:val="22"/>
        </w:rPr>
        <w:t>PARÁGRAFO QUARTO</w:t>
      </w:r>
      <w:r w:rsidR="00997D58" w:rsidRPr="00C05215">
        <w:rPr>
          <w:rFonts w:asciiTheme="minorHAnsi" w:hAnsiTheme="minorHAnsi" w:cstheme="minorHAnsi"/>
          <w:bCs/>
          <w:sz w:val="22"/>
          <w:szCs w:val="22"/>
        </w:rPr>
        <w:t>:</w:t>
      </w:r>
      <w:r w:rsidRPr="002427ED">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B02A8F2" w14:textId="77777777" w:rsidR="004B6F5F" w:rsidRPr="002427ED" w:rsidRDefault="004B6F5F" w:rsidP="004B6F5F">
      <w:pPr>
        <w:pStyle w:val="Ttulo4"/>
        <w:tabs>
          <w:tab w:val="left" w:pos="1530"/>
        </w:tabs>
        <w:rPr>
          <w:rFonts w:asciiTheme="minorHAnsi" w:hAnsiTheme="minorHAnsi" w:cstheme="minorHAnsi"/>
        </w:rPr>
      </w:pPr>
    </w:p>
    <w:p w14:paraId="00180A2F"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QUINTA - DAS OBRIGAÇÕES</w:t>
      </w:r>
    </w:p>
    <w:p w14:paraId="354B5E61" w14:textId="77777777" w:rsidR="004B6F5F" w:rsidRPr="002427ED" w:rsidRDefault="004B6F5F" w:rsidP="004B6F5F">
      <w:pPr>
        <w:tabs>
          <w:tab w:val="left" w:pos="6663"/>
        </w:tabs>
        <w:spacing w:line="276" w:lineRule="auto"/>
        <w:rPr>
          <w:rFonts w:asciiTheme="minorHAnsi" w:hAnsiTheme="minorHAnsi" w:cstheme="minorHAnsi"/>
          <w:b/>
        </w:rPr>
      </w:pPr>
      <w:r w:rsidRPr="002427ED">
        <w:rPr>
          <w:rFonts w:asciiTheme="minorHAnsi" w:hAnsiTheme="minorHAnsi" w:cstheme="minorHAnsi"/>
          <w:b/>
        </w:rPr>
        <w:t>I - A FUNDAÇÃO ARAUCÁRIA compromete-se a:</w:t>
      </w:r>
    </w:p>
    <w:p w14:paraId="277076A6"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Transferir os recursos financeiros para execução do objeto deste Convênio na forma do Plano de Aplicação, observada a sua disponibilidade financeira;</w:t>
      </w:r>
    </w:p>
    <w:p w14:paraId="20848364"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16B158F0"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 xml:space="preserve">Dar publicidade ao instrumento pactuado no Diário Oficial do Estado e no </w:t>
      </w:r>
      <w:proofErr w:type="gramStart"/>
      <w:r w:rsidRPr="002427ED">
        <w:rPr>
          <w:rFonts w:asciiTheme="minorHAnsi" w:hAnsiTheme="minorHAnsi" w:cstheme="minorHAnsi"/>
        </w:rPr>
        <w:t>sitio</w:t>
      </w:r>
      <w:proofErr w:type="gramEnd"/>
      <w:r w:rsidRPr="002427ED">
        <w:rPr>
          <w:rFonts w:asciiTheme="minorHAnsi" w:hAnsiTheme="minorHAnsi" w:cstheme="minorHAnsi"/>
        </w:rPr>
        <w:t xml:space="preserve"> oficial do Estado do Paraná na internet;</w:t>
      </w:r>
    </w:p>
    <w:p w14:paraId="2CADBF36"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2427ED">
        <w:rPr>
          <w:rFonts w:asciiTheme="minorHAnsi" w:hAnsiTheme="minorHAnsi" w:cstheme="minorHAnsi"/>
          <w:i/>
          <w:iCs/>
        </w:rPr>
        <w:t>in loco</w:t>
      </w:r>
      <w:r w:rsidRPr="002427ED">
        <w:rPr>
          <w:rFonts w:asciiTheme="minorHAnsi" w:hAnsiTheme="minorHAnsi" w:cstheme="minorHAnsi"/>
        </w:rPr>
        <w:t>, comunicando à ICT</w:t>
      </w:r>
      <w:r w:rsidR="00997D58" w:rsidRPr="002427ED">
        <w:rPr>
          <w:rFonts w:asciiTheme="minorHAnsi" w:hAnsiTheme="minorHAnsi" w:cstheme="minorHAnsi"/>
        </w:rPr>
        <w:t>/</w:t>
      </w:r>
      <w:r w:rsidRPr="002427ED">
        <w:rPr>
          <w:rFonts w:asciiTheme="minorHAnsi" w:hAnsiTheme="minorHAnsi" w:cstheme="minorHAnsi"/>
        </w:rPr>
        <w:t>PR quaisquer irregularidades decorrentes do uso dos recursos públicos ou outras pendências de ordem técnica ou legal;</w:t>
      </w:r>
    </w:p>
    <w:p w14:paraId="208D5429"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Analisar a prestação de contas da ICT</w:t>
      </w:r>
      <w:r w:rsidR="00997D58" w:rsidRPr="002427ED">
        <w:rPr>
          <w:rFonts w:asciiTheme="minorHAnsi" w:hAnsiTheme="minorHAnsi" w:cstheme="minorHAnsi"/>
        </w:rPr>
        <w:t>/</w:t>
      </w:r>
      <w:r w:rsidRPr="002427ED">
        <w:rPr>
          <w:rFonts w:asciiTheme="minorHAnsi" w:hAnsiTheme="minorHAnsi" w:cstheme="minorHAnsi"/>
        </w:rPr>
        <w:t>PR, relativo aos valores repassados por conta deste Convênio, informando eventuais irregularidades encontradas, para o devido saneamento e prestar contas aos órgãos fiscalizadores de acordo com a legislação pertinente a matéria;</w:t>
      </w:r>
    </w:p>
    <w:p w14:paraId="68E25EB1"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4F57962D" w14:textId="77777777" w:rsidR="004B6F5F" w:rsidRPr="002427ED"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2427ED">
        <w:rPr>
          <w:rFonts w:asciiTheme="minorHAnsi" w:hAnsiTheme="minorHAnsi" w:cstheme="minorHAnsi"/>
        </w:rPr>
        <w:t>Notificar a ICT</w:t>
      </w:r>
      <w:r w:rsidR="00997D58" w:rsidRPr="002427ED">
        <w:rPr>
          <w:rFonts w:asciiTheme="minorHAnsi" w:hAnsiTheme="minorHAnsi" w:cstheme="minorHAnsi"/>
        </w:rPr>
        <w:t>/</w:t>
      </w:r>
      <w:r w:rsidRPr="002427ED">
        <w:rPr>
          <w:rFonts w:asciiTheme="minorHAnsi" w:hAnsiTheme="minorHAnsi" w:cstheme="minorHAnsi"/>
        </w:rPr>
        <w:t>PR, quando não apresentada a prestação de contas dos recursos aplicados ou quando constatada a má aplicação dos recursos públicos transferidos, e instaurar a Tomada de Contas Especial.</w:t>
      </w:r>
    </w:p>
    <w:p w14:paraId="6E290912" w14:textId="77777777" w:rsidR="004B6F5F" w:rsidRPr="002427ED" w:rsidRDefault="004B6F5F" w:rsidP="004B6F5F">
      <w:pPr>
        <w:tabs>
          <w:tab w:val="left" w:pos="5257"/>
        </w:tabs>
        <w:spacing w:line="276" w:lineRule="auto"/>
        <w:rPr>
          <w:rFonts w:asciiTheme="minorHAnsi" w:hAnsiTheme="minorHAnsi" w:cstheme="minorHAnsi"/>
          <w:b/>
        </w:rPr>
      </w:pPr>
    </w:p>
    <w:p w14:paraId="374DF7BE" w14:textId="77777777" w:rsidR="004B6F5F" w:rsidRPr="002427ED" w:rsidRDefault="004B6F5F" w:rsidP="004B6F5F">
      <w:pPr>
        <w:tabs>
          <w:tab w:val="left" w:pos="5257"/>
        </w:tabs>
        <w:spacing w:line="276" w:lineRule="auto"/>
        <w:rPr>
          <w:rFonts w:asciiTheme="minorHAnsi" w:hAnsiTheme="minorHAnsi" w:cstheme="minorHAnsi"/>
          <w:b/>
        </w:rPr>
      </w:pPr>
      <w:r w:rsidRPr="002427ED">
        <w:rPr>
          <w:rFonts w:asciiTheme="minorHAnsi" w:hAnsiTheme="minorHAnsi" w:cstheme="minorHAnsi"/>
          <w:b/>
        </w:rPr>
        <w:t>II – A ICT</w:t>
      </w:r>
      <w:r w:rsidR="00997D58" w:rsidRPr="002427ED">
        <w:rPr>
          <w:rFonts w:asciiTheme="minorHAnsi" w:hAnsiTheme="minorHAnsi" w:cstheme="minorHAnsi"/>
          <w:b/>
        </w:rPr>
        <w:t>/</w:t>
      </w:r>
      <w:r w:rsidRPr="002427ED">
        <w:rPr>
          <w:rFonts w:asciiTheme="minorHAnsi" w:hAnsiTheme="minorHAnsi" w:cstheme="minorHAnsi"/>
          <w:b/>
        </w:rPr>
        <w:t>PR compromete-se a:</w:t>
      </w:r>
    </w:p>
    <w:p w14:paraId="452605C5"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Abrir e manter conta bancária específica e exclusiva em banco oficial para o recebimento e movimentação dos recursos provenientes deste Convênio;</w:t>
      </w:r>
    </w:p>
    <w:p w14:paraId="5EB836EC"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Aplicar os recursos financeiros recebidos da CONCEDENTE no objeto deste Termo;</w:t>
      </w:r>
    </w:p>
    <w:p w14:paraId="5C1FEC33"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4FB55304"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A IC</w:t>
      </w:r>
      <w:r w:rsidR="00997D58" w:rsidRPr="002427ED">
        <w:rPr>
          <w:rFonts w:asciiTheme="minorHAnsi" w:hAnsiTheme="minorHAnsi" w:cstheme="minorHAnsi"/>
        </w:rPr>
        <w:t>/</w:t>
      </w:r>
      <w:r w:rsidRPr="002427ED">
        <w:rPr>
          <w:rFonts w:asciiTheme="minorHAnsi" w:hAnsiTheme="minorHAnsi" w:cstheme="minorHAnsi"/>
        </w:rPr>
        <w:t>TPR fica obrigada a:</w:t>
      </w:r>
    </w:p>
    <w:p w14:paraId="7A3EAF45" w14:textId="77777777" w:rsidR="004B6F5F" w:rsidRPr="002427ED" w:rsidRDefault="004B6F5F" w:rsidP="004B6F5F">
      <w:pPr>
        <w:pStyle w:val="Recuodecorpodetexto"/>
        <w:numPr>
          <w:ilvl w:val="0"/>
          <w:numId w:val="23"/>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2427ED">
        <w:rPr>
          <w:rFonts w:asciiTheme="minorHAnsi" w:hAnsiTheme="minorHAnsi" w:cstheme="minorHAnsi"/>
          <w:sz w:val="22"/>
          <w:szCs w:val="22"/>
        </w:rPr>
        <w:lastRenderedPageBreak/>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2427ED">
        <w:rPr>
          <w:rFonts w:asciiTheme="minorHAnsi" w:hAnsiTheme="minorHAnsi" w:cstheme="minorHAnsi"/>
          <w:sz w:val="22"/>
          <w:szCs w:val="22"/>
        </w:rPr>
        <w:t>verificar-se</w:t>
      </w:r>
      <w:proofErr w:type="gramEnd"/>
      <w:r w:rsidRPr="002427ED">
        <w:rPr>
          <w:rFonts w:asciiTheme="minorHAnsi" w:hAnsiTheme="minorHAnsi" w:cstheme="minorHAnsi"/>
          <w:sz w:val="22"/>
          <w:szCs w:val="22"/>
        </w:rPr>
        <w:t xml:space="preserve"> em prazos menores que um mês; e,</w:t>
      </w:r>
    </w:p>
    <w:p w14:paraId="51D6DCB5" w14:textId="77777777" w:rsidR="004B6F5F" w:rsidRPr="002427ED" w:rsidRDefault="004B6F5F" w:rsidP="004B6F5F">
      <w:pPr>
        <w:pStyle w:val="Recuodecorpodetexto"/>
        <w:numPr>
          <w:ilvl w:val="0"/>
          <w:numId w:val="23"/>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2427ED">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ADDE24C"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D3F4F94"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30DCD608" w14:textId="77777777" w:rsidR="004B6F5F" w:rsidRPr="002427ED" w:rsidRDefault="004B6F5F" w:rsidP="004B6F5F">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b/>
          <w:sz w:val="22"/>
          <w:szCs w:val="22"/>
        </w:rPr>
      </w:pPr>
      <w:r w:rsidRPr="002427ED">
        <w:rPr>
          <w:rFonts w:asciiTheme="minorHAnsi" w:hAnsiTheme="minorHAnsi" w:cstheme="minorHAnsi"/>
          <w:sz w:val="22"/>
          <w:szCs w:val="22"/>
        </w:rPr>
        <w:t>Não for executado o objeto deste Convênio;</w:t>
      </w:r>
    </w:p>
    <w:p w14:paraId="230BAEB9" w14:textId="77777777" w:rsidR="004B6F5F" w:rsidRPr="002427ED" w:rsidRDefault="004B6F5F" w:rsidP="004B6F5F">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sz w:val="22"/>
          <w:szCs w:val="22"/>
        </w:rPr>
      </w:pPr>
      <w:r w:rsidRPr="002427ED">
        <w:rPr>
          <w:rFonts w:asciiTheme="minorHAnsi" w:hAnsiTheme="minorHAnsi" w:cstheme="minorHAnsi"/>
          <w:sz w:val="22"/>
          <w:szCs w:val="22"/>
        </w:rPr>
        <w:t>Não for apresentada, no prazo estipulado, a respectiva Prestação de Contas parcial ou final; e,</w:t>
      </w:r>
    </w:p>
    <w:p w14:paraId="123AC36E" w14:textId="77777777" w:rsidR="004B6F5F" w:rsidRPr="002427ED" w:rsidRDefault="004B6F5F" w:rsidP="004B6F5F">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sz w:val="22"/>
          <w:szCs w:val="22"/>
        </w:rPr>
      </w:pPr>
      <w:r w:rsidRPr="002427ED">
        <w:rPr>
          <w:rFonts w:asciiTheme="minorHAnsi" w:hAnsiTheme="minorHAnsi" w:cstheme="minorHAnsi"/>
          <w:sz w:val="22"/>
          <w:szCs w:val="22"/>
        </w:rPr>
        <w:t>Os recursos forem utilizados em finalidade diversa do estabelecido neste Convênio.</w:t>
      </w:r>
    </w:p>
    <w:p w14:paraId="73680CBA"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9BD3D7E" w14:textId="77777777" w:rsidR="004B6F5F" w:rsidRPr="002427ED" w:rsidRDefault="004B6F5F" w:rsidP="004B6F5F">
      <w:pPr>
        <w:widowControl/>
        <w:numPr>
          <w:ilvl w:val="0"/>
          <w:numId w:val="16"/>
        </w:numPr>
        <w:tabs>
          <w:tab w:val="clear" w:pos="709"/>
          <w:tab w:val="left" w:pos="0"/>
        </w:tabs>
        <w:spacing w:before="0" w:after="0" w:line="276" w:lineRule="auto"/>
        <w:ind w:left="0" w:firstLine="0"/>
        <w:rPr>
          <w:rFonts w:asciiTheme="minorHAnsi" w:hAnsiTheme="minorHAnsi" w:cstheme="minorHAnsi"/>
        </w:rPr>
      </w:pPr>
      <w:r w:rsidRPr="002427ED">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BED09C6"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eastAsia="Calibri" w:hAnsiTheme="minorHAnsi" w:cstheme="minorHAnsi"/>
          <w:sz w:val="22"/>
          <w:szCs w:val="22"/>
        </w:rPr>
        <w:t>“</w:t>
      </w:r>
      <w:r w:rsidRPr="002427ED">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7F9CECA2"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eastAsia="Calibri" w:hAnsiTheme="minorHAnsi" w:cstheme="minorHAnsi"/>
          <w:sz w:val="22"/>
          <w:szCs w:val="22"/>
        </w:rPr>
        <w:t>“</w:t>
      </w:r>
      <w:r w:rsidRPr="002427ED">
        <w:rPr>
          <w:rFonts w:asciiTheme="minorHAnsi" w:hAnsiTheme="minorHAnsi" w:cstheme="minorHAnsi"/>
          <w:sz w:val="22"/>
          <w:szCs w:val="22"/>
        </w:rPr>
        <w:t xml:space="preserve">prática fraudulenta”: a falsificação ou omissão dos fatos, com o objetivo de influenciar </w:t>
      </w:r>
      <w:proofErr w:type="spellStart"/>
      <w:r w:rsidRPr="002427ED">
        <w:rPr>
          <w:rFonts w:asciiTheme="minorHAnsi" w:hAnsiTheme="minorHAnsi" w:cstheme="minorHAnsi"/>
          <w:sz w:val="22"/>
          <w:szCs w:val="22"/>
        </w:rPr>
        <w:t>oprocesso</w:t>
      </w:r>
      <w:proofErr w:type="spellEnd"/>
      <w:r w:rsidRPr="002427ED">
        <w:rPr>
          <w:rFonts w:asciiTheme="minorHAnsi" w:hAnsiTheme="minorHAnsi" w:cstheme="minorHAnsi"/>
          <w:sz w:val="22"/>
          <w:szCs w:val="22"/>
        </w:rPr>
        <w:t xml:space="preserve"> de licitação ou de execução de contrato;</w:t>
      </w:r>
    </w:p>
    <w:p w14:paraId="422EFEDC"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eastAsia="Calibri" w:hAnsiTheme="minorHAnsi" w:cstheme="minorHAnsi"/>
          <w:sz w:val="22"/>
          <w:szCs w:val="22"/>
        </w:rPr>
        <w:t>“</w:t>
      </w:r>
      <w:r w:rsidRPr="002427ED">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FF40914"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eastAsia="Calibri" w:hAnsiTheme="minorHAnsi" w:cstheme="minorHAnsi"/>
          <w:sz w:val="22"/>
          <w:szCs w:val="22"/>
        </w:rPr>
        <w:t>“</w:t>
      </w:r>
      <w:r w:rsidRPr="002427ED">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700CFEDB"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eastAsia="Calibri" w:hAnsiTheme="minorHAnsi" w:cstheme="minorHAnsi"/>
          <w:sz w:val="22"/>
          <w:szCs w:val="22"/>
        </w:rPr>
        <w:t>“</w:t>
      </w:r>
      <w:r w:rsidRPr="002427ED">
        <w:rPr>
          <w:rFonts w:asciiTheme="minorHAnsi" w:hAnsiTheme="minorHAnsi" w:cstheme="minorHAnsi"/>
          <w:sz w:val="22"/>
          <w:szCs w:val="22"/>
        </w:rPr>
        <w:t xml:space="preserve">prática obstrutiva”: </w:t>
      </w:r>
      <w:r w:rsidRPr="002427ED">
        <w:rPr>
          <w:rFonts w:asciiTheme="minorHAnsi" w:hAnsiTheme="minorHAnsi" w:cstheme="minorHAnsi"/>
          <w:i/>
          <w:iCs/>
          <w:sz w:val="22"/>
          <w:szCs w:val="22"/>
        </w:rPr>
        <w:t>(i)</w:t>
      </w:r>
      <w:r w:rsidRPr="002427ED">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427ED">
        <w:rPr>
          <w:rFonts w:asciiTheme="minorHAnsi" w:hAnsiTheme="minorHAnsi" w:cstheme="minorHAnsi"/>
          <w:i/>
          <w:iCs/>
          <w:sz w:val="22"/>
          <w:szCs w:val="22"/>
        </w:rPr>
        <w:t>(</w:t>
      </w:r>
      <w:proofErr w:type="spellStart"/>
      <w:r w:rsidRPr="002427ED">
        <w:rPr>
          <w:rFonts w:asciiTheme="minorHAnsi" w:hAnsiTheme="minorHAnsi" w:cstheme="minorHAnsi"/>
          <w:i/>
          <w:iCs/>
          <w:sz w:val="22"/>
          <w:szCs w:val="22"/>
        </w:rPr>
        <w:t>ii</w:t>
      </w:r>
      <w:proofErr w:type="spellEnd"/>
      <w:r w:rsidRPr="002427ED">
        <w:rPr>
          <w:rFonts w:asciiTheme="minorHAnsi" w:hAnsiTheme="minorHAnsi" w:cstheme="minorHAnsi"/>
          <w:i/>
          <w:iCs/>
          <w:sz w:val="22"/>
          <w:szCs w:val="22"/>
        </w:rPr>
        <w:t>)</w:t>
      </w:r>
      <w:r w:rsidRPr="002427ED">
        <w:rPr>
          <w:rFonts w:asciiTheme="minorHAnsi" w:hAnsiTheme="minorHAnsi" w:cstheme="minorHAnsi"/>
          <w:sz w:val="22"/>
          <w:szCs w:val="22"/>
        </w:rPr>
        <w:t xml:space="preserve"> atos cuja intenção seja impedir materialmente o exercício do direito de o organismo financeiro multilateral promover inspeção;</w:t>
      </w:r>
    </w:p>
    <w:p w14:paraId="3D9A1969"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b/>
          <w:sz w:val="22"/>
          <w:szCs w:val="22"/>
        </w:rPr>
      </w:pPr>
      <w:r w:rsidRPr="002427ED">
        <w:rPr>
          <w:rFonts w:asciiTheme="minorHAnsi" w:hAnsiTheme="minorHAnsi" w:cstheme="minorHAnsi"/>
          <w:sz w:val="22"/>
          <w:szCs w:val="22"/>
        </w:rPr>
        <w:t>Fazer constar das notas fiscais o número do convênio seguido da sigla da Concedente dos recursos financeiros;</w:t>
      </w:r>
    </w:p>
    <w:p w14:paraId="5BCDA2BD" w14:textId="77777777" w:rsidR="004B6F5F" w:rsidRPr="002427ED"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2427ED">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7AE92571" w14:textId="77777777" w:rsidR="004B6F5F" w:rsidRPr="002427ED" w:rsidRDefault="004B6F5F" w:rsidP="004B6F5F">
      <w:pPr>
        <w:pStyle w:val="Recuodecorpodetexto"/>
        <w:numPr>
          <w:ilvl w:val="0"/>
          <w:numId w:val="15"/>
        </w:numPr>
        <w:tabs>
          <w:tab w:val="clear" w:pos="709"/>
          <w:tab w:val="clear" w:pos="2008"/>
        </w:tabs>
        <w:suppressAutoHyphens/>
        <w:spacing w:line="276" w:lineRule="auto"/>
        <w:ind w:left="0" w:firstLine="0"/>
        <w:rPr>
          <w:rFonts w:asciiTheme="minorHAnsi" w:hAnsiTheme="minorHAnsi" w:cstheme="minorHAnsi"/>
          <w:b/>
          <w:sz w:val="22"/>
          <w:szCs w:val="22"/>
        </w:rPr>
      </w:pPr>
      <w:r w:rsidRPr="002427ED">
        <w:rPr>
          <w:rFonts w:asciiTheme="minorHAnsi" w:hAnsiTheme="minorHAnsi" w:cstheme="minorHAnsi"/>
          <w:sz w:val="22"/>
          <w:szCs w:val="22"/>
        </w:rPr>
        <w:lastRenderedPageBreak/>
        <w:t>No caso de subcontratação ou de contratação de terceiros, 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 xml:space="preserve">PR compromete-se a exigir a apresentação mensal de certidões de regularidade fiscal dos respectivos prestadores de serviço, devendo apresentá-las à </w:t>
      </w:r>
      <w:r w:rsidRPr="002427ED">
        <w:rPr>
          <w:rFonts w:asciiTheme="minorHAnsi" w:hAnsiTheme="minorHAnsi" w:cstheme="minorHAnsi"/>
          <w:bCs/>
          <w:sz w:val="22"/>
          <w:szCs w:val="22"/>
        </w:rPr>
        <w:t xml:space="preserve">CONCEDENTE </w:t>
      </w:r>
      <w:r w:rsidRPr="002427ED">
        <w:rPr>
          <w:rFonts w:asciiTheme="minorHAnsi" w:hAnsiTheme="minorHAnsi" w:cstheme="minorHAnsi"/>
          <w:sz w:val="22"/>
          <w:szCs w:val="22"/>
        </w:rPr>
        <w:t xml:space="preserve">sempre que instada a tanto. </w:t>
      </w:r>
    </w:p>
    <w:p w14:paraId="5D4E58C2" w14:textId="77777777" w:rsidR="004B6F5F" w:rsidRPr="002427ED" w:rsidRDefault="004B6F5F" w:rsidP="004B6F5F">
      <w:pPr>
        <w:pStyle w:val="Recuodecorpodetexto"/>
        <w:spacing w:line="276" w:lineRule="auto"/>
        <w:rPr>
          <w:rFonts w:asciiTheme="minorHAnsi" w:hAnsiTheme="minorHAnsi" w:cstheme="minorHAnsi"/>
          <w:bCs/>
          <w:sz w:val="22"/>
          <w:szCs w:val="22"/>
        </w:rPr>
      </w:pPr>
    </w:p>
    <w:p w14:paraId="21AFFC4B"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SEXTA - RECURSOS FINANCEIROS</w:t>
      </w:r>
    </w:p>
    <w:p w14:paraId="776E9FB6" w14:textId="77777777" w:rsidR="004B6F5F" w:rsidRPr="002427ED" w:rsidRDefault="004B6F5F" w:rsidP="004B6F5F">
      <w:pPr>
        <w:pStyle w:val="Corpodetexto31"/>
        <w:spacing w:line="276" w:lineRule="auto"/>
        <w:rPr>
          <w:rFonts w:asciiTheme="minorHAnsi" w:hAnsiTheme="minorHAnsi" w:cstheme="minorHAnsi"/>
          <w:sz w:val="22"/>
          <w:szCs w:val="22"/>
        </w:rPr>
      </w:pPr>
      <w:r w:rsidRPr="002427ED">
        <w:rPr>
          <w:rFonts w:asciiTheme="minorHAnsi" w:hAnsiTheme="minorHAnsi" w:cstheme="minorHAnsi"/>
          <w:sz w:val="22"/>
          <w:szCs w:val="22"/>
        </w:rPr>
        <w:t xml:space="preserve">Para execução deste Convênio, serão destinados recursos financeiros, no valor total de R$ </w:t>
      </w:r>
      <w:r w:rsidRPr="002427ED">
        <w:rPr>
          <w:rFonts w:asciiTheme="minorHAnsi" w:hAnsiTheme="minorHAnsi" w:cstheme="minorHAnsi"/>
          <w:sz w:val="22"/>
          <w:szCs w:val="22"/>
          <w:highlight w:val="yellow"/>
        </w:rPr>
        <w:t>XXXXXX</w:t>
      </w:r>
      <w:r w:rsidRPr="002427ED">
        <w:rPr>
          <w:rFonts w:asciiTheme="minorHAnsi" w:hAnsiTheme="minorHAnsi" w:cstheme="minorHAnsi"/>
          <w:sz w:val="22"/>
          <w:szCs w:val="22"/>
        </w:rPr>
        <w:t xml:space="preserve"> (</w:t>
      </w:r>
      <w:r w:rsidRPr="002427ED">
        <w:rPr>
          <w:rFonts w:asciiTheme="minorHAnsi" w:hAnsiTheme="minorHAnsi" w:cstheme="minorHAnsi"/>
          <w:sz w:val="22"/>
          <w:szCs w:val="22"/>
          <w:highlight w:val="yellow"/>
        </w:rPr>
        <w:t>XXXXXX</w:t>
      </w:r>
      <w:r w:rsidRPr="002427ED">
        <w:rPr>
          <w:rFonts w:asciiTheme="minorHAnsi" w:hAnsiTheme="minorHAnsi" w:cstheme="minorHAnsi"/>
          <w:sz w:val="22"/>
          <w:szCs w:val="22"/>
        </w:rPr>
        <w:t xml:space="preserve">) que serão repassados em </w:t>
      </w:r>
      <w:r w:rsidRPr="002427ED">
        <w:rPr>
          <w:rFonts w:asciiTheme="minorHAnsi" w:hAnsiTheme="minorHAnsi" w:cstheme="minorHAnsi"/>
          <w:sz w:val="22"/>
          <w:szCs w:val="22"/>
          <w:highlight w:val="yellow"/>
        </w:rPr>
        <w:t>parcela (única ou XXXXXX parcelas)</w:t>
      </w:r>
      <w:r w:rsidRPr="002427ED">
        <w:rPr>
          <w:rFonts w:asciiTheme="minorHAnsi" w:hAnsiTheme="minorHAnsi" w:cstheme="minorHAnsi"/>
          <w:sz w:val="22"/>
          <w:szCs w:val="22"/>
        </w:rPr>
        <w:t>, conforme o cronograma físico-financeiro constante do Plano de Trabalho. As despesas deste Convênio estão devidamente reguladas pela fonte de recursos do Fundo Paraná, instituído pela Lei nº. 12.020/1998.</w:t>
      </w:r>
    </w:p>
    <w:p w14:paraId="69F1FA7B" w14:textId="77777777" w:rsidR="004B6F5F" w:rsidRPr="002427ED" w:rsidRDefault="004B6F5F" w:rsidP="004B6F5F">
      <w:pPr>
        <w:pStyle w:val="Ttulo4"/>
        <w:tabs>
          <w:tab w:val="left" w:pos="1530"/>
        </w:tabs>
        <w:rPr>
          <w:rFonts w:asciiTheme="minorHAnsi" w:hAnsiTheme="minorHAnsi" w:cstheme="minorHAnsi"/>
        </w:rPr>
      </w:pPr>
    </w:p>
    <w:p w14:paraId="03233A25"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SÉTIMA - DA LIBERAÇÃO DOS RECURSOS</w:t>
      </w:r>
    </w:p>
    <w:p w14:paraId="797A61C6" w14:textId="77777777" w:rsidR="004B6F5F" w:rsidRPr="002427ED" w:rsidRDefault="004B6F5F" w:rsidP="004B6F5F">
      <w:pPr>
        <w:pStyle w:val="Recuodecorpodetexto"/>
        <w:spacing w:line="276" w:lineRule="auto"/>
        <w:rPr>
          <w:rFonts w:asciiTheme="minorHAnsi" w:hAnsiTheme="minorHAnsi" w:cstheme="minorHAnsi"/>
          <w:sz w:val="22"/>
          <w:szCs w:val="22"/>
        </w:rPr>
      </w:pPr>
      <w:r w:rsidRPr="002427ED">
        <w:rPr>
          <w:rFonts w:asciiTheme="minorHAnsi" w:hAnsiTheme="minorHAnsi" w:cstheme="minorHAnsi"/>
          <w:bCs/>
          <w:sz w:val="22"/>
          <w:szCs w:val="22"/>
        </w:rPr>
        <w:t>A CONCEDENTE transferirá os recursos previstos na Cláusula Sexta em favor da ICT</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PR em conta específica, aberta em Banco Oficial, vinculada ao presente instrumento, onde serão movimentados na forma da legislação específica.</w:t>
      </w:r>
    </w:p>
    <w:p w14:paraId="6705DBF2" w14:textId="77777777" w:rsidR="004B6F5F" w:rsidRPr="002427ED" w:rsidRDefault="004B6F5F" w:rsidP="004B6F5F">
      <w:pPr>
        <w:pStyle w:val="Recuodecorpodetexto"/>
        <w:spacing w:line="276" w:lineRule="auto"/>
        <w:rPr>
          <w:rFonts w:asciiTheme="minorHAnsi" w:hAnsiTheme="minorHAnsi" w:cstheme="minorHAnsi"/>
          <w:b/>
          <w:bCs/>
          <w:sz w:val="22"/>
          <w:szCs w:val="22"/>
        </w:rPr>
      </w:pPr>
    </w:p>
    <w:p w14:paraId="66D3BCC9"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bCs/>
          <w:caps/>
          <w:sz w:val="22"/>
          <w:szCs w:val="22"/>
        </w:rPr>
        <w:t>Parágrafo PRIMEIRO</w:t>
      </w:r>
      <w:r w:rsidR="00997D58" w:rsidRPr="002427ED">
        <w:rPr>
          <w:rFonts w:asciiTheme="minorHAnsi" w:hAnsiTheme="minorHAnsi" w:cstheme="minorHAnsi"/>
          <w:bCs/>
          <w:caps/>
          <w:sz w:val="22"/>
          <w:szCs w:val="22"/>
        </w:rPr>
        <w:t>:</w:t>
      </w:r>
      <w:r w:rsidRPr="002427ED">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3FE5E1C" w14:textId="77777777" w:rsidR="004B6F5F" w:rsidRPr="002427ED" w:rsidRDefault="004B6F5F" w:rsidP="004B6F5F">
      <w:pPr>
        <w:pStyle w:val="Recuodecorpodetexto"/>
        <w:spacing w:line="276" w:lineRule="auto"/>
        <w:rPr>
          <w:rFonts w:asciiTheme="minorHAnsi" w:hAnsiTheme="minorHAnsi" w:cstheme="minorHAnsi"/>
          <w:b/>
          <w:sz w:val="22"/>
          <w:szCs w:val="22"/>
        </w:rPr>
      </w:pPr>
    </w:p>
    <w:p w14:paraId="306D3203"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bCs/>
          <w:sz w:val="22"/>
          <w:szCs w:val="22"/>
        </w:rPr>
        <w:t xml:space="preserve">PARÁGRAFO </w:t>
      </w:r>
      <w:proofErr w:type="spellStart"/>
      <w:r w:rsidRPr="002427ED">
        <w:rPr>
          <w:rFonts w:asciiTheme="minorHAnsi" w:hAnsiTheme="minorHAnsi" w:cstheme="minorHAnsi"/>
          <w:bCs/>
          <w:sz w:val="22"/>
          <w:szCs w:val="22"/>
        </w:rPr>
        <w:t>SEGUNDO</w:t>
      </w:r>
      <w:r w:rsidR="00997D58" w:rsidRPr="002427ED">
        <w:rPr>
          <w:rFonts w:asciiTheme="minorHAnsi" w:hAnsiTheme="minorHAnsi" w:cstheme="minorHAnsi"/>
          <w:bCs/>
          <w:sz w:val="22"/>
          <w:szCs w:val="22"/>
        </w:rPr>
        <w:t>:</w:t>
      </w:r>
      <w:r w:rsidRPr="002427ED">
        <w:rPr>
          <w:rFonts w:asciiTheme="minorHAnsi" w:hAnsiTheme="minorHAnsi" w:cstheme="minorHAnsi"/>
          <w:sz w:val="22"/>
          <w:szCs w:val="22"/>
        </w:rPr>
        <w:t>Caso</w:t>
      </w:r>
      <w:proofErr w:type="spellEnd"/>
      <w:r w:rsidRPr="002427ED">
        <w:rPr>
          <w:rFonts w:asciiTheme="minorHAnsi" w:hAnsiTheme="minorHAnsi" w:cstheme="minorHAnsi"/>
          <w:sz w:val="22"/>
          <w:szCs w:val="22"/>
        </w:rPr>
        <w:t xml:space="preserve"> os recursos repassados pela CONCEDENTE sejam insuficientes para consecução do objeto deste Convênio, a complementação poderá ser aportada ao Convênio como contrapartida da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PR, devendo ser os respectivos valores depositados e utilizados na mesma conta do Convênio após autorização de ajuste do valor do convênio emanada pela CONCEDENTE.</w:t>
      </w:r>
    </w:p>
    <w:p w14:paraId="68246EC2" w14:textId="77777777" w:rsidR="004B6F5F" w:rsidRPr="002427ED" w:rsidRDefault="004B6F5F" w:rsidP="004B6F5F">
      <w:pPr>
        <w:pStyle w:val="Recuodecorpodetexto"/>
        <w:spacing w:line="276" w:lineRule="auto"/>
        <w:rPr>
          <w:rFonts w:asciiTheme="minorHAnsi" w:hAnsiTheme="minorHAnsi" w:cstheme="minorHAnsi"/>
          <w:b/>
          <w:sz w:val="22"/>
          <w:szCs w:val="22"/>
        </w:rPr>
      </w:pPr>
    </w:p>
    <w:p w14:paraId="58BA083A" w14:textId="77777777" w:rsidR="004B6F5F" w:rsidRPr="002427ED" w:rsidRDefault="004B6F5F" w:rsidP="004B6F5F">
      <w:pPr>
        <w:pStyle w:val="Recuodecorpodetexto"/>
        <w:spacing w:line="276" w:lineRule="auto"/>
        <w:rPr>
          <w:rFonts w:asciiTheme="minorHAnsi" w:hAnsiTheme="minorHAnsi" w:cstheme="minorHAnsi"/>
          <w:sz w:val="22"/>
          <w:szCs w:val="22"/>
        </w:rPr>
      </w:pPr>
      <w:r w:rsidRPr="002427ED">
        <w:rPr>
          <w:rFonts w:asciiTheme="minorHAnsi" w:hAnsiTheme="minorHAnsi" w:cstheme="minorHAnsi"/>
          <w:bCs/>
          <w:sz w:val="22"/>
          <w:szCs w:val="22"/>
        </w:rPr>
        <w:t>PARÁGRAFO TERCEIRO</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3DA8DA8" w14:textId="77777777" w:rsidR="004B6F5F" w:rsidRPr="002427ED" w:rsidRDefault="004B6F5F" w:rsidP="004B6F5F">
      <w:pPr>
        <w:pStyle w:val="Recuodecorpodetexto"/>
        <w:spacing w:line="276" w:lineRule="auto"/>
        <w:rPr>
          <w:rFonts w:asciiTheme="minorHAnsi" w:hAnsiTheme="minorHAnsi" w:cstheme="minorHAnsi"/>
          <w:sz w:val="22"/>
          <w:szCs w:val="22"/>
        </w:rPr>
      </w:pPr>
    </w:p>
    <w:p w14:paraId="22795826" w14:textId="77777777" w:rsidR="004B6F5F" w:rsidRPr="002427ED" w:rsidRDefault="004B6F5F" w:rsidP="004B6F5F">
      <w:pPr>
        <w:pStyle w:val="Recuodecorpodetexto"/>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PARÁGRAFO QUARTO</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43775DC" w14:textId="77777777" w:rsidR="004B6F5F" w:rsidRPr="002427ED" w:rsidRDefault="004B6F5F" w:rsidP="004B6F5F">
      <w:pPr>
        <w:pStyle w:val="Recuodecorpodetexto"/>
        <w:spacing w:line="276" w:lineRule="auto"/>
        <w:rPr>
          <w:rFonts w:asciiTheme="minorHAnsi" w:hAnsiTheme="minorHAnsi" w:cstheme="minorHAnsi"/>
          <w:b/>
          <w:bCs/>
          <w:sz w:val="22"/>
          <w:szCs w:val="22"/>
        </w:rPr>
      </w:pPr>
    </w:p>
    <w:p w14:paraId="7EB13A68" w14:textId="77777777" w:rsidR="004B6F5F" w:rsidRPr="002427ED" w:rsidRDefault="004B6F5F" w:rsidP="004B6F5F">
      <w:pPr>
        <w:pStyle w:val="Recuodecorpodetexto"/>
        <w:spacing w:line="276" w:lineRule="auto"/>
        <w:rPr>
          <w:rFonts w:asciiTheme="minorHAnsi" w:hAnsiTheme="minorHAnsi" w:cstheme="minorHAnsi"/>
          <w:b/>
          <w:color w:val="548DD4" w:themeColor="text2" w:themeTint="99"/>
          <w:sz w:val="22"/>
          <w:szCs w:val="22"/>
        </w:rPr>
      </w:pPr>
      <w:r w:rsidRPr="002427ED">
        <w:rPr>
          <w:rFonts w:asciiTheme="minorHAnsi" w:hAnsiTheme="minorHAnsi" w:cstheme="minorHAnsi"/>
          <w:b/>
          <w:color w:val="548DD4" w:themeColor="text2" w:themeTint="99"/>
          <w:sz w:val="22"/>
          <w:szCs w:val="22"/>
        </w:rPr>
        <w:t>CLÁUSULA OITAVA - DOS BENS REMANESCENTES</w:t>
      </w:r>
    </w:p>
    <w:p w14:paraId="701A9E8A" w14:textId="77777777" w:rsidR="004B6F5F" w:rsidRPr="002427ED" w:rsidRDefault="004B6F5F" w:rsidP="004B6F5F">
      <w:pPr>
        <w:pStyle w:val="Recuodecorpodetexto"/>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Fica assegurado à ICT</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8411097" w14:textId="77777777" w:rsidR="004B6F5F" w:rsidRPr="002427ED" w:rsidRDefault="004B6F5F" w:rsidP="004B6F5F">
      <w:pPr>
        <w:pStyle w:val="Recuodecorpodetexto"/>
        <w:spacing w:line="276" w:lineRule="auto"/>
        <w:rPr>
          <w:rFonts w:asciiTheme="minorHAnsi" w:hAnsiTheme="minorHAnsi" w:cstheme="minorHAnsi"/>
          <w:b/>
          <w:bCs/>
          <w:sz w:val="22"/>
          <w:szCs w:val="22"/>
        </w:rPr>
      </w:pPr>
    </w:p>
    <w:p w14:paraId="03263F76" w14:textId="77777777" w:rsidR="004B6F5F" w:rsidRPr="002427ED" w:rsidRDefault="004B6F5F" w:rsidP="004B6F5F">
      <w:pPr>
        <w:pStyle w:val="Recuodecorpodetexto"/>
        <w:spacing w:line="276" w:lineRule="auto"/>
        <w:rPr>
          <w:rFonts w:asciiTheme="minorHAnsi" w:hAnsiTheme="minorHAnsi" w:cstheme="minorHAnsi"/>
          <w:b/>
          <w:bCs/>
          <w:sz w:val="22"/>
          <w:szCs w:val="22"/>
        </w:rPr>
      </w:pPr>
      <w:r w:rsidRPr="002427ED">
        <w:rPr>
          <w:rFonts w:asciiTheme="minorHAnsi" w:hAnsiTheme="minorHAnsi" w:cstheme="minorHAnsi"/>
          <w:sz w:val="22"/>
          <w:szCs w:val="22"/>
        </w:rPr>
        <w:lastRenderedPageBreak/>
        <w:t>PARÁGRAFO ÚNICO</w:t>
      </w:r>
      <w:r w:rsidR="00997D58" w:rsidRPr="002427ED">
        <w:rPr>
          <w:rFonts w:asciiTheme="minorHAnsi" w:hAnsiTheme="minorHAnsi" w:cstheme="minorHAnsi"/>
          <w:sz w:val="22"/>
          <w:szCs w:val="22"/>
        </w:rPr>
        <w:t>:</w:t>
      </w:r>
      <w:r w:rsidRPr="002427ED">
        <w:rPr>
          <w:rFonts w:asciiTheme="minorHAnsi" w:hAnsiTheme="minorHAnsi" w:cstheme="minorHAnsi"/>
          <w:bCs/>
          <w:sz w:val="22"/>
          <w:szCs w:val="22"/>
        </w:rPr>
        <w:t xml:space="preserve"> A ICT</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PR deverá observar os seguintes procedimentos em relação aos bens remanescentes:</w:t>
      </w:r>
    </w:p>
    <w:p w14:paraId="6D5D33BB"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A</w:t>
      </w:r>
      <w:r w:rsidR="004B6F5F" w:rsidRPr="002427ED">
        <w:rPr>
          <w:rFonts w:asciiTheme="minorHAnsi" w:hAnsiTheme="minorHAnsi" w:cstheme="minorHAnsi"/>
          <w:bCs/>
          <w:sz w:val="22"/>
          <w:szCs w:val="22"/>
        </w:rPr>
        <w:t xml:space="preserve"> ICT</w:t>
      </w:r>
      <w:r w:rsidR="00997D58" w:rsidRPr="002427ED">
        <w:rPr>
          <w:rFonts w:asciiTheme="minorHAnsi" w:hAnsiTheme="minorHAnsi" w:cstheme="minorHAnsi"/>
          <w:bCs/>
          <w:sz w:val="22"/>
          <w:szCs w:val="22"/>
        </w:rPr>
        <w:t>/</w:t>
      </w:r>
      <w:r w:rsidR="004B6F5F" w:rsidRPr="002427ED">
        <w:rPr>
          <w:rFonts w:asciiTheme="minorHAnsi" w:hAnsiTheme="minorHAnsi" w:cstheme="minorHAnsi"/>
          <w:bCs/>
          <w:sz w:val="22"/>
          <w:szCs w:val="22"/>
        </w:rPr>
        <w:t>PR concederá ao coordenador do projeto a autorização para utilizar e manter os bens sob sua guarda durante o período de execução do projeto, estipulando a obrigação do mesmo de</w:t>
      </w:r>
      <w:r w:rsidRPr="002427ED">
        <w:rPr>
          <w:rFonts w:asciiTheme="minorHAnsi" w:hAnsiTheme="minorHAnsi" w:cstheme="minorHAnsi"/>
          <w:bCs/>
          <w:sz w:val="22"/>
          <w:szCs w:val="22"/>
        </w:rPr>
        <w:t xml:space="preserve"> conservá-los e não </w:t>
      </w:r>
      <w:proofErr w:type="gramStart"/>
      <w:r w:rsidRPr="002427ED">
        <w:rPr>
          <w:rFonts w:asciiTheme="minorHAnsi" w:hAnsiTheme="minorHAnsi" w:cstheme="minorHAnsi"/>
          <w:bCs/>
          <w:sz w:val="22"/>
          <w:szCs w:val="22"/>
        </w:rPr>
        <w:t>aliená-los</w:t>
      </w:r>
      <w:proofErr w:type="gramEnd"/>
      <w:r w:rsidR="004B6F5F" w:rsidRPr="002427ED">
        <w:rPr>
          <w:rFonts w:asciiTheme="minorHAnsi" w:hAnsiTheme="minorHAnsi" w:cstheme="minorHAnsi"/>
          <w:bCs/>
          <w:sz w:val="22"/>
          <w:szCs w:val="22"/>
        </w:rPr>
        <w:t>;</w:t>
      </w:r>
    </w:p>
    <w:p w14:paraId="2B969109"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O</w:t>
      </w:r>
      <w:r w:rsidR="004B6F5F" w:rsidRPr="002427ED">
        <w:rPr>
          <w:rFonts w:asciiTheme="minorHAnsi" w:hAnsiTheme="minorHAnsi" w:cstheme="minorHAnsi"/>
          <w:bCs/>
          <w:sz w:val="22"/>
          <w:szCs w:val="22"/>
        </w:rPr>
        <w:t xml:space="preserve"> coordenador deverá assumir o compromisso de utilizar os bens para fins científicos e tecnológicos e exclusivamente para a execução do projeto;</w:t>
      </w:r>
    </w:p>
    <w:p w14:paraId="4A46D9AA"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O</w:t>
      </w:r>
      <w:r w:rsidR="004B6F5F" w:rsidRPr="002427ED">
        <w:rPr>
          <w:rFonts w:asciiTheme="minorHAnsi" w:hAnsiTheme="minorHAnsi" w:cstheme="minorHAnsi"/>
          <w:bCs/>
          <w:sz w:val="22"/>
          <w:szCs w:val="22"/>
        </w:rPr>
        <w:t xml:space="preserve"> coordenador deverá comunicar à ICT</w:t>
      </w:r>
      <w:r w:rsidR="00997D58" w:rsidRPr="002427ED">
        <w:rPr>
          <w:rFonts w:asciiTheme="minorHAnsi" w:hAnsiTheme="minorHAnsi" w:cstheme="minorHAnsi"/>
          <w:bCs/>
          <w:sz w:val="22"/>
          <w:szCs w:val="22"/>
        </w:rPr>
        <w:t>/</w:t>
      </w:r>
      <w:r w:rsidR="004B6F5F" w:rsidRPr="002427ED">
        <w:rPr>
          <w:rFonts w:asciiTheme="minorHAnsi" w:hAnsiTheme="minorHAnsi" w:cstheme="minorHAnsi"/>
          <w:bCs/>
          <w:sz w:val="22"/>
          <w:szCs w:val="22"/>
        </w:rPr>
        <w:t>PR, imediatamente, qualquer dano que os bens vierem a sofrer;</w:t>
      </w:r>
    </w:p>
    <w:p w14:paraId="1B192EF8"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E</w:t>
      </w:r>
      <w:r w:rsidR="004B6F5F" w:rsidRPr="002427ED">
        <w:rPr>
          <w:rFonts w:asciiTheme="minorHAnsi" w:hAnsiTheme="minorHAnsi" w:cstheme="minorHAnsi"/>
          <w:bCs/>
          <w:sz w:val="22"/>
          <w:szCs w:val="22"/>
        </w:rPr>
        <w:t>m caso de furto ou de roubo, o coordenador deverá proceder ao registro da ocorrência perante a autoridade policial competente, informando de imediato à ICT</w:t>
      </w:r>
      <w:r w:rsidR="00997D58" w:rsidRPr="002427ED">
        <w:rPr>
          <w:rFonts w:asciiTheme="minorHAnsi" w:hAnsiTheme="minorHAnsi" w:cstheme="minorHAnsi"/>
          <w:bCs/>
          <w:sz w:val="22"/>
          <w:szCs w:val="22"/>
        </w:rPr>
        <w:t>/</w:t>
      </w:r>
      <w:r w:rsidR="004B6F5F" w:rsidRPr="002427ED">
        <w:rPr>
          <w:rFonts w:asciiTheme="minorHAnsi" w:hAnsiTheme="minorHAnsi" w:cstheme="minorHAnsi"/>
          <w:bCs/>
          <w:sz w:val="22"/>
          <w:szCs w:val="22"/>
        </w:rPr>
        <w:t>PR e diligenciando para que se proceda à investigação pertinente;</w:t>
      </w:r>
    </w:p>
    <w:p w14:paraId="302B9C43"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O</w:t>
      </w:r>
      <w:r w:rsidR="004B6F5F" w:rsidRPr="002427ED">
        <w:rPr>
          <w:rFonts w:asciiTheme="minorHAnsi" w:hAnsiTheme="minorHAnsi" w:cstheme="minorHAnsi"/>
          <w:bCs/>
          <w:sz w:val="22"/>
          <w:szCs w:val="22"/>
        </w:rPr>
        <w:t xml:space="preserve"> coordenador deverá informar à ICT</w:t>
      </w:r>
      <w:r w:rsidR="00997D58" w:rsidRPr="002427ED">
        <w:rPr>
          <w:rFonts w:asciiTheme="minorHAnsi" w:hAnsiTheme="minorHAnsi" w:cstheme="minorHAnsi"/>
          <w:bCs/>
          <w:sz w:val="22"/>
          <w:szCs w:val="22"/>
        </w:rPr>
        <w:t>/</w:t>
      </w:r>
      <w:r w:rsidR="004B6F5F" w:rsidRPr="002427ED">
        <w:rPr>
          <w:rFonts w:asciiTheme="minorHAnsi" w:hAnsiTheme="minorHAnsi" w:cstheme="minorHAnsi"/>
          <w:bCs/>
          <w:sz w:val="22"/>
          <w:szCs w:val="22"/>
        </w:rPr>
        <w:t>PR a devolução dos bens, em razão da conclusão do projeto ou da sua não utilização;</w:t>
      </w:r>
    </w:p>
    <w:p w14:paraId="14168AB6" w14:textId="77777777" w:rsidR="004B6F5F" w:rsidRPr="002427ED" w:rsidRDefault="002B36E8" w:rsidP="004B6F5F">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A</w:t>
      </w:r>
      <w:r w:rsidR="004B6F5F" w:rsidRPr="002427ED">
        <w:rPr>
          <w:rFonts w:asciiTheme="minorHAnsi" w:hAnsiTheme="minorHAnsi" w:cstheme="minorHAnsi"/>
          <w:bCs/>
          <w:sz w:val="22"/>
          <w:szCs w:val="22"/>
        </w:rPr>
        <w:t xml:space="preserve"> instituição corresponsável afixará destacadamente, em lugar visível dos bens, o selo de identificação do apoio financeiro proporcionado pela Fundação Araucária.</w:t>
      </w:r>
    </w:p>
    <w:p w14:paraId="3FD42FD3" w14:textId="77777777" w:rsidR="004B6F5F" w:rsidRPr="002427ED" w:rsidRDefault="004B6F5F" w:rsidP="004B6F5F">
      <w:pPr>
        <w:pStyle w:val="Recuodecorpodetexto"/>
        <w:spacing w:line="276" w:lineRule="auto"/>
        <w:rPr>
          <w:rFonts w:asciiTheme="minorHAnsi" w:hAnsiTheme="minorHAnsi" w:cstheme="minorHAnsi"/>
          <w:b/>
          <w:bCs/>
          <w:sz w:val="22"/>
          <w:szCs w:val="22"/>
        </w:rPr>
      </w:pPr>
    </w:p>
    <w:p w14:paraId="4A3B84F9"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NONA – BOLSAS</w:t>
      </w:r>
    </w:p>
    <w:p w14:paraId="68691DB2" w14:textId="77777777" w:rsidR="004B6F5F" w:rsidRPr="002427ED" w:rsidRDefault="004B6F5F" w:rsidP="004B6F5F">
      <w:pPr>
        <w:pStyle w:val="Standard"/>
        <w:tabs>
          <w:tab w:val="left" w:pos="0"/>
          <w:tab w:val="left" w:pos="284"/>
        </w:tabs>
        <w:jc w:val="both"/>
        <w:rPr>
          <w:rFonts w:asciiTheme="minorHAnsi" w:hAnsiTheme="minorHAnsi" w:cstheme="minorHAnsi"/>
          <w:snapToGrid w:val="0"/>
        </w:rPr>
      </w:pPr>
      <w:r w:rsidRPr="002427ED">
        <w:rPr>
          <w:rFonts w:asciiTheme="minorHAnsi" w:hAnsiTheme="minorHAnsi" w:cstheme="minorHAnsi"/>
          <w:snapToGrid w:val="0"/>
        </w:rPr>
        <w:t xml:space="preserve">Observados os critérios e procedimentos previstos </w:t>
      </w:r>
      <w:r w:rsidRPr="002427ED">
        <w:rPr>
          <w:rFonts w:asciiTheme="minorHAnsi" w:hAnsiTheme="minorHAnsi" w:cstheme="minorHAnsi"/>
          <w:shd w:val="clear" w:color="auto" w:fill="FFFF00"/>
        </w:rPr>
        <w:t>[chamamento público/dispensa de chamamento público/inexigibilidade de chamamento público n.º XXXX/XXXX]</w:t>
      </w:r>
      <w:r w:rsidRPr="002427ED">
        <w:rPr>
          <w:rFonts w:asciiTheme="minorHAnsi" w:hAnsiTheme="minorHAnsi" w:cstheme="minorHAnsi"/>
          <w:snapToGrid w:val="0"/>
        </w:rPr>
        <w:t>, a ICT</w:t>
      </w:r>
      <w:r w:rsidR="00997D58" w:rsidRPr="002427ED">
        <w:rPr>
          <w:rFonts w:asciiTheme="minorHAnsi" w:hAnsiTheme="minorHAnsi" w:cstheme="minorHAnsi"/>
          <w:snapToGrid w:val="0"/>
        </w:rPr>
        <w:t>/</w:t>
      </w:r>
      <w:r w:rsidRPr="002427ED">
        <w:rPr>
          <w:rFonts w:asciiTheme="minorHAnsi" w:hAnsiTheme="minorHAnsi"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3A51C51" w14:textId="77777777" w:rsidR="004B6F5F" w:rsidRPr="002427ED" w:rsidRDefault="004B6F5F" w:rsidP="004B6F5F">
      <w:pPr>
        <w:pStyle w:val="Standard"/>
        <w:tabs>
          <w:tab w:val="left" w:pos="0"/>
          <w:tab w:val="left" w:pos="284"/>
        </w:tabs>
        <w:jc w:val="both"/>
        <w:rPr>
          <w:rFonts w:asciiTheme="minorHAnsi" w:hAnsiTheme="minorHAnsi" w:cstheme="minorHAnsi"/>
          <w:snapToGrid w:val="0"/>
        </w:rPr>
      </w:pPr>
    </w:p>
    <w:p w14:paraId="103C236C" w14:textId="77777777" w:rsidR="004B6F5F" w:rsidRPr="002427ED" w:rsidRDefault="004B6F5F" w:rsidP="004B6F5F">
      <w:pPr>
        <w:pStyle w:val="Standard"/>
        <w:tabs>
          <w:tab w:val="left" w:pos="0"/>
          <w:tab w:val="left" w:pos="284"/>
        </w:tabs>
        <w:jc w:val="both"/>
        <w:rPr>
          <w:rFonts w:asciiTheme="minorHAnsi" w:hAnsiTheme="minorHAnsi" w:cstheme="minorHAnsi"/>
          <w:snapToGrid w:val="0"/>
        </w:rPr>
      </w:pPr>
      <w:r w:rsidRPr="002427ED">
        <w:rPr>
          <w:rFonts w:asciiTheme="minorHAnsi" w:hAnsiTheme="minorHAnsi" w:cstheme="minorHAnsi"/>
          <w:b/>
          <w:bCs/>
          <w:snapToGrid w:val="0"/>
        </w:rPr>
        <w:t>PARÁGRAFO PRIMEIRO</w:t>
      </w:r>
      <w:r w:rsidR="00997D58" w:rsidRPr="002427ED">
        <w:rPr>
          <w:rFonts w:asciiTheme="minorHAnsi" w:hAnsiTheme="minorHAnsi" w:cstheme="minorHAnsi"/>
          <w:b/>
          <w:bCs/>
          <w:snapToGrid w:val="0"/>
        </w:rPr>
        <w:t>:</w:t>
      </w:r>
      <w:r w:rsidRPr="002427ED">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w:t>
      </w:r>
      <w:r w:rsidR="00997D58" w:rsidRPr="002427ED">
        <w:rPr>
          <w:rFonts w:asciiTheme="minorHAnsi" w:hAnsiTheme="minorHAnsi" w:cstheme="minorHAnsi"/>
          <w:snapToGrid w:val="0"/>
        </w:rPr>
        <w:t>/</w:t>
      </w:r>
      <w:r w:rsidRPr="002427ED">
        <w:rPr>
          <w:rFonts w:asciiTheme="minorHAnsi" w:hAnsiTheme="minorHAnsi" w:cstheme="minorHAnsi"/>
          <w:snapToGrid w:val="0"/>
        </w:rPr>
        <w:t>PR e bolsista, o qual deverá ser previamente aprovado pela CONCEDENTE.</w:t>
      </w:r>
    </w:p>
    <w:p w14:paraId="6E27B176" w14:textId="77777777" w:rsidR="004B6F5F" w:rsidRPr="002427ED" w:rsidRDefault="004B6F5F" w:rsidP="004B6F5F">
      <w:pPr>
        <w:pStyle w:val="Standard"/>
        <w:tabs>
          <w:tab w:val="left" w:pos="0"/>
          <w:tab w:val="left" w:pos="284"/>
        </w:tabs>
        <w:jc w:val="both"/>
        <w:rPr>
          <w:rFonts w:asciiTheme="minorHAnsi" w:hAnsiTheme="minorHAnsi" w:cstheme="minorHAnsi"/>
          <w:snapToGrid w:val="0"/>
        </w:rPr>
      </w:pPr>
    </w:p>
    <w:p w14:paraId="03CFE3CC" w14:textId="77777777" w:rsidR="004B6F5F" w:rsidRPr="002427ED" w:rsidRDefault="004B6F5F" w:rsidP="004B6F5F">
      <w:pPr>
        <w:pStyle w:val="Standard"/>
        <w:tabs>
          <w:tab w:val="left" w:pos="0"/>
          <w:tab w:val="left" w:pos="284"/>
        </w:tabs>
        <w:jc w:val="both"/>
        <w:rPr>
          <w:rFonts w:asciiTheme="minorHAnsi" w:hAnsiTheme="minorHAnsi" w:cstheme="minorHAnsi"/>
        </w:rPr>
      </w:pPr>
      <w:r w:rsidRPr="002427ED">
        <w:rPr>
          <w:rFonts w:asciiTheme="minorHAnsi" w:hAnsiTheme="minorHAnsi" w:cstheme="minorHAnsi"/>
          <w:b/>
          <w:bCs/>
          <w:snapToGrid w:val="0"/>
        </w:rPr>
        <w:t>PARÁGRAFO SEGUNDO</w:t>
      </w:r>
      <w:r w:rsidR="00997D58" w:rsidRPr="002427ED">
        <w:rPr>
          <w:rFonts w:asciiTheme="minorHAnsi" w:hAnsiTheme="minorHAnsi" w:cstheme="minorHAnsi"/>
          <w:b/>
          <w:bCs/>
          <w:snapToGrid w:val="0"/>
        </w:rPr>
        <w:t>:</w:t>
      </w:r>
      <w:r w:rsidRPr="002427ED">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2427ED">
        <w:rPr>
          <w:rFonts w:asciiTheme="minorHAnsi" w:hAnsiTheme="minorHAnsi" w:cstheme="minorHAnsi"/>
        </w:rPr>
        <w:t>§ 4º</w:t>
      </w:r>
      <w:r w:rsidRPr="002427ED">
        <w:rPr>
          <w:rFonts w:asciiTheme="minorHAnsi" w:hAnsiTheme="minorHAnsi" w:cstheme="minorHAnsi"/>
          <w:snapToGrid w:val="0"/>
        </w:rPr>
        <w:t xml:space="preserve"> da Lei Estadual n. 20.541/21.</w:t>
      </w:r>
    </w:p>
    <w:p w14:paraId="5962BA30" w14:textId="77777777" w:rsidR="004B6F5F" w:rsidRPr="002427ED" w:rsidRDefault="004B6F5F" w:rsidP="004B6F5F">
      <w:pPr>
        <w:pStyle w:val="Ttulo4"/>
        <w:tabs>
          <w:tab w:val="left" w:pos="1530"/>
        </w:tabs>
        <w:rPr>
          <w:rFonts w:asciiTheme="minorHAnsi" w:hAnsiTheme="minorHAnsi" w:cstheme="minorHAnsi"/>
        </w:rPr>
      </w:pPr>
    </w:p>
    <w:p w14:paraId="3B8D9C4E"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DÉCIMA- DAS OBRIGAÇÕES LEGAIS</w:t>
      </w:r>
    </w:p>
    <w:p w14:paraId="42B22025" w14:textId="77777777" w:rsidR="004B6F5F" w:rsidRPr="002427ED" w:rsidRDefault="004B6F5F" w:rsidP="004B6F5F">
      <w:pPr>
        <w:pStyle w:val="Corpodetexto"/>
        <w:spacing w:line="276" w:lineRule="auto"/>
        <w:rPr>
          <w:rFonts w:asciiTheme="minorHAnsi" w:hAnsiTheme="minorHAnsi" w:cstheme="minorHAnsi"/>
        </w:rPr>
      </w:pPr>
      <w:r w:rsidRPr="002427ED">
        <w:rPr>
          <w:rFonts w:asciiTheme="minorHAnsi" w:hAnsiTheme="minorHAnsi" w:cstheme="minorHAnsi"/>
        </w:rPr>
        <w:t>A ICT</w:t>
      </w:r>
      <w:r w:rsidR="00997D58" w:rsidRPr="002427ED">
        <w:rPr>
          <w:rFonts w:asciiTheme="minorHAnsi" w:hAnsiTheme="minorHAnsi" w:cstheme="minorHAnsi"/>
        </w:rPr>
        <w:t>/</w:t>
      </w:r>
      <w:proofErr w:type="spellStart"/>
      <w:r w:rsidRPr="002427ED">
        <w:rPr>
          <w:rFonts w:asciiTheme="minorHAnsi" w:hAnsiTheme="minorHAnsi" w:cstheme="minorHAnsi"/>
        </w:rPr>
        <w:t>PRdeverá</w:t>
      </w:r>
      <w:proofErr w:type="spellEnd"/>
      <w:r w:rsidRPr="002427ED">
        <w:rPr>
          <w:rFonts w:asciiTheme="minorHAnsi" w:hAnsiTheme="minorHAnsi" w:cstheme="minorHAnsi"/>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4688140B"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6D75B359"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lastRenderedPageBreak/>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76E56DD"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 xml:space="preserve">Atender as recomendações, exigências e determinações </w:t>
      </w:r>
      <w:proofErr w:type="gramStart"/>
      <w:r w:rsidRPr="002427ED">
        <w:rPr>
          <w:rFonts w:asciiTheme="minorHAnsi" w:hAnsiTheme="minorHAnsi" w:cstheme="minorHAnsi"/>
        </w:rPr>
        <w:t>do concedente</w:t>
      </w:r>
      <w:proofErr w:type="gramEnd"/>
      <w:r w:rsidRPr="002427ED">
        <w:rPr>
          <w:rFonts w:asciiTheme="minorHAnsi" w:hAnsiTheme="minorHAnsi" w:cstheme="minorHAnsi"/>
        </w:rPr>
        <w:t xml:space="preserve"> dos recursos e dos agentes dos sistemas de controle interno e externo.</w:t>
      </w:r>
    </w:p>
    <w:p w14:paraId="3F074E1A"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Movimentar os recursos do convênio em conta específica;</w:t>
      </w:r>
    </w:p>
    <w:p w14:paraId="164C11EA"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Estar ciente de que a ausência de prestação de contas, nos prazos estabelecidos, sujeitará a ICT</w:t>
      </w:r>
      <w:r w:rsidR="00997D58" w:rsidRPr="002427ED">
        <w:rPr>
          <w:rFonts w:asciiTheme="minorHAnsi" w:hAnsiTheme="minorHAnsi" w:cstheme="minorHAnsi"/>
        </w:rPr>
        <w:t>/</w:t>
      </w:r>
      <w:r w:rsidRPr="002427ED">
        <w:rPr>
          <w:rFonts w:asciiTheme="minorHAnsi" w:hAnsiTheme="minorHAnsi" w:cstheme="minorHAnsi"/>
        </w:rPr>
        <w:t xml:space="preserve">PR, salvo os casos previstos em lei, a instauração de Tomada de Contas Especial, observados os </w:t>
      </w:r>
      <w:proofErr w:type="spellStart"/>
      <w:r w:rsidRPr="002427ED">
        <w:rPr>
          <w:rFonts w:asciiTheme="minorHAnsi" w:hAnsiTheme="minorHAnsi" w:cstheme="minorHAnsi"/>
        </w:rPr>
        <w:t>arts</w:t>
      </w:r>
      <w:proofErr w:type="spellEnd"/>
      <w:r w:rsidRPr="002427ED">
        <w:rPr>
          <w:rFonts w:asciiTheme="minorHAnsi" w:hAnsiTheme="minorHAnsi" w:cstheme="minorHAnsi"/>
        </w:rPr>
        <w:t>. 233 e 234 do Regimento Interno do TCE/PR;</w:t>
      </w:r>
    </w:p>
    <w:p w14:paraId="7F580902"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F5E8B1C"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Submeter-se à regulação instituída pelo CONCEDENTE;</w:t>
      </w:r>
    </w:p>
    <w:p w14:paraId="190B94E7"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Obrigar-se a apresentar, sempre que solicitado, relatórios de atividade que demonstrem, quantitativa e qualitativamente, o atendimento do objeto pactuado com a CONCEDENTE;</w:t>
      </w:r>
    </w:p>
    <w:p w14:paraId="6C5C32C3" w14:textId="77777777" w:rsidR="004B6F5F" w:rsidRPr="002427ED"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 xml:space="preserve">Cumprir todas as normas relativas à preservação do meio ambiente; </w:t>
      </w:r>
    </w:p>
    <w:p w14:paraId="281462AB" w14:textId="77777777" w:rsidR="004B6F5F" w:rsidRPr="002427ED" w:rsidRDefault="004B6F5F" w:rsidP="004B6F5F">
      <w:pPr>
        <w:pStyle w:val="Corpodetexto"/>
        <w:tabs>
          <w:tab w:val="left" w:pos="223"/>
          <w:tab w:val="left" w:pos="405"/>
          <w:tab w:val="left" w:pos="540"/>
        </w:tabs>
        <w:spacing w:line="276" w:lineRule="auto"/>
        <w:rPr>
          <w:rFonts w:asciiTheme="minorHAnsi" w:hAnsiTheme="minorHAnsi" w:cstheme="minorHAnsi"/>
        </w:rPr>
      </w:pPr>
      <w:r w:rsidRPr="00C05215">
        <w:rPr>
          <w:rFonts w:asciiTheme="minorHAnsi" w:hAnsiTheme="minorHAnsi" w:cstheme="minorHAnsi"/>
          <w:bCs/>
          <w:caps/>
        </w:rPr>
        <w:t>Parágrafo Único</w:t>
      </w:r>
      <w:r w:rsidR="00997D58" w:rsidRPr="00C05215">
        <w:rPr>
          <w:rFonts w:asciiTheme="minorHAnsi" w:hAnsiTheme="minorHAnsi" w:cstheme="minorHAnsi"/>
          <w:bCs/>
          <w:caps/>
        </w:rPr>
        <w:t>:</w:t>
      </w:r>
      <w:r w:rsidRPr="002427ED">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311A0F77" w14:textId="77777777" w:rsidR="004B6F5F" w:rsidRPr="002427ED" w:rsidRDefault="004B6F5F" w:rsidP="004B6F5F">
      <w:pPr>
        <w:pStyle w:val="Corpodetexto"/>
        <w:tabs>
          <w:tab w:val="left" w:pos="223"/>
          <w:tab w:val="left" w:pos="405"/>
          <w:tab w:val="left" w:pos="540"/>
        </w:tabs>
        <w:spacing w:line="276" w:lineRule="auto"/>
        <w:rPr>
          <w:rFonts w:asciiTheme="minorHAnsi" w:hAnsiTheme="minorHAnsi" w:cstheme="minorHAnsi"/>
        </w:rPr>
      </w:pPr>
    </w:p>
    <w:p w14:paraId="4FD01DCC"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DÉCIMA PRIMEIRA - DA EXECUÇÃO DAS DESPESAS E SUAS VEDAÇÕES</w:t>
      </w:r>
    </w:p>
    <w:p w14:paraId="7E140594" w14:textId="77777777" w:rsidR="004B6F5F" w:rsidRPr="002427ED" w:rsidRDefault="004B6F5F" w:rsidP="004B6F5F">
      <w:pPr>
        <w:pStyle w:val="Recuodecorpodetexto"/>
        <w:numPr>
          <w:ilvl w:val="0"/>
          <w:numId w:val="19"/>
        </w:numPr>
        <w:tabs>
          <w:tab w:val="clear" w:pos="709"/>
        </w:tabs>
        <w:suppressAutoHyphens/>
        <w:spacing w:line="276" w:lineRule="auto"/>
        <w:ind w:left="0" w:firstLine="0"/>
        <w:rPr>
          <w:rFonts w:asciiTheme="minorHAnsi" w:hAnsiTheme="minorHAnsi" w:cstheme="minorHAnsi"/>
          <w:sz w:val="22"/>
          <w:szCs w:val="22"/>
        </w:rPr>
      </w:pPr>
      <w:r w:rsidRPr="002427ED">
        <w:rPr>
          <w:rFonts w:asciiTheme="minorHAnsi" w:hAnsiTheme="minorHAnsi" w:cstheme="minorHAnsi"/>
          <w:sz w:val="22"/>
          <w:szCs w:val="22"/>
        </w:rPr>
        <w:t>A título de vedações legais e contratuais, fica estabelecido que:</w:t>
      </w:r>
    </w:p>
    <w:p w14:paraId="6127033D" w14:textId="77777777" w:rsidR="004B6F5F" w:rsidRPr="002427ED"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É vedada a celebração de outros convênios com o mesmo objeto deste, exceto ações complementares;</w:t>
      </w:r>
    </w:p>
    <w:p w14:paraId="30B41A65" w14:textId="77777777" w:rsidR="004B6F5F" w:rsidRPr="002427ED"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 xml:space="preserve">É vedada a realização de despesas com publicidade, salvo em caráter educativo, informativo ou de orientação social, que </w:t>
      </w:r>
      <w:proofErr w:type="spellStart"/>
      <w:r w:rsidRPr="002427ED">
        <w:rPr>
          <w:rFonts w:asciiTheme="minorHAnsi" w:hAnsiTheme="minorHAnsi" w:cstheme="minorHAnsi"/>
        </w:rPr>
        <w:t>esteja</w:t>
      </w:r>
      <w:proofErr w:type="spellEnd"/>
      <w:r w:rsidRPr="002427ED">
        <w:rPr>
          <w:rFonts w:asciiTheme="minorHAnsi" w:hAnsiTheme="minorHAnsi" w:cstheme="minorHAnsi"/>
        </w:rPr>
        <w:t xml:space="preserve"> diretamente vinculada com o objeto do termo de transferência e da qual não constem nomes, símbolos, imagens ou quaisquer referências que caracterizem promoção pessoal de autoridades ou de servidores públicos;</w:t>
      </w:r>
    </w:p>
    <w:p w14:paraId="0865695D" w14:textId="77777777" w:rsidR="004B6F5F" w:rsidRPr="002427ED"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É vedada aplicação dos recursos em finalidade diversa da estabelecida no termo, ainda que em caráter de emergência;</w:t>
      </w:r>
    </w:p>
    <w:p w14:paraId="3587D201" w14:textId="77777777" w:rsidR="004B6F5F" w:rsidRPr="002427ED"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É vedada a atribuição de vigência ou de efeitos financeiros retroativos;</w:t>
      </w:r>
    </w:p>
    <w:p w14:paraId="36903333" w14:textId="77777777" w:rsidR="004B6F5F" w:rsidRPr="002427ED"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997D58" w:rsidRPr="002427ED">
        <w:rPr>
          <w:rFonts w:asciiTheme="minorHAnsi" w:hAnsiTheme="minorHAnsi" w:cstheme="minorHAnsi"/>
        </w:rPr>
        <w:t>/</w:t>
      </w:r>
      <w:r w:rsidRPr="002427ED">
        <w:rPr>
          <w:rFonts w:asciiTheme="minorHAnsi" w:hAnsiTheme="minorHAnsi" w:cstheme="minorHAnsi"/>
        </w:rPr>
        <w:t>PR, observadas as disposições da Lei Estadual 15.608/2005 e o que consta da Cláusula Quarta do presente instrumento;</w:t>
      </w:r>
    </w:p>
    <w:p w14:paraId="55090644" w14:textId="77777777" w:rsidR="004B6F5F" w:rsidRPr="002427ED" w:rsidRDefault="004B6F5F" w:rsidP="004B6F5F">
      <w:pPr>
        <w:pStyle w:val="Corpodetexto"/>
        <w:widowControl/>
        <w:numPr>
          <w:ilvl w:val="1"/>
          <w:numId w:val="19"/>
        </w:numPr>
        <w:tabs>
          <w:tab w:val="clear" w:pos="709"/>
          <w:tab w:val="left" w:pos="142"/>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É vedada a realização de despesas em data anterior ou posterior a vigência deste Termo;</w:t>
      </w:r>
    </w:p>
    <w:p w14:paraId="56423744" w14:textId="77777777" w:rsidR="004B6F5F" w:rsidRPr="002427ED" w:rsidRDefault="004B6F5F" w:rsidP="004B6F5F">
      <w:pPr>
        <w:pStyle w:val="Corpodetexto"/>
        <w:widowControl/>
        <w:numPr>
          <w:ilvl w:val="1"/>
          <w:numId w:val="19"/>
        </w:numPr>
        <w:tabs>
          <w:tab w:val="clear" w:pos="709"/>
          <w:tab w:val="left" w:pos="142"/>
          <w:tab w:val="left" w:pos="540"/>
        </w:tabs>
        <w:spacing w:before="0" w:after="0" w:line="276" w:lineRule="auto"/>
        <w:ind w:left="0" w:firstLine="0"/>
        <w:rPr>
          <w:rFonts w:asciiTheme="minorHAnsi" w:hAnsiTheme="minorHAnsi" w:cstheme="minorHAnsi"/>
        </w:rPr>
      </w:pPr>
      <w:r w:rsidRPr="002427ED">
        <w:rPr>
          <w:rFonts w:asciiTheme="minorHAnsi" w:hAnsiTheme="minorHAnsi" w:cstheme="minorHAnsi"/>
        </w:rPr>
        <w:t>Não poderão ser pagas com os recursos transferidos, as despesas:</w:t>
      </w:r>
    </w:p>
    <w:p w14:paraId="454F205E" w14:textId="77777777" w:rsidR="004B6F5F" w:rsidRPr="002427ED"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2427ED">
        <w:rPr>
          <w:rFonts w:asciiTheme="minorHAnsi" w:hAnsiTheme="minorHAnsi" w:cstheme="minorHAnsi"/>
        </w:rPr>
        <w:t>Com pagamento a qualquer título a servidor ou empregado público, integrantes do quadro de pessoal de órgão ou entidade pública da administração direta ou indireta;</w:t>
      </w:r>
    </w:p>
    <w:p w14:paraId="079988DF" w14:textId="77777777" w:rsidR="004B6F5F" w:rsidRPr="002427ED"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2427ED">
        <w:rPr>
          <w:rFonts w:asciiTheme="minorHAnsi" w:hAnsiTheme="minorHAnsi" w:cstheme="minorHAnsi"/>
        </w:rPr>
        <w:t>Relativas as taxas de administração, gerência ou similar;</w:t>
      </w:r>
    </w:p>
    <w:p w14:paraId="28249ADF" w14:textId="77777777" w:rsidR="004B6F5F" w:rsidRPr="002427ED"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2427ED">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1F5617E8" w14:textId="77777777" w:rsidR="004B6F5F" w:rsidRPr="002427ED"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2427ED">
        <w:rPr>
          <w:rFonts w:asciiTheme="minorHAnsi" w:hAnsiTheme="minorHAnsi" w:cstheme="minorHAnsi"/>
        </w:rPr>
        <w:t>Pagamento de profissionais não vinculados à execução do objeto do termo de transferência;</w:t>
      </w:r>
    </w:p>
    <w:p w14:paraId="44DFF047" w14:textId="77777777" w:rsidR="004B6F5F" w:rsidRPr="002427ED" w:rsidRDefault="004B6F5F" w:rsidP="004B6F5F">
      <w:pPr>
        <w:widowControl/>
        <w:numPr>
          <w:ilvl w:val="1"/>
          <w:numId w:val="12"/>
        </w:numPr>
        <w:tabs>
          <w:tab w:val="clear" w:pos="709"/>
          <w:tab w:val="left" w:pos="142"/>
          <w:tab w:val="left" w:pos="851"/>
          <w:tab w:val="left" w:pos="993"/>
        </w:tabs>
        <w:spacing w:before="0" w:after="0" w:line="276" w:lineRule="auto"/>
        <w:ind w:left="0" w:firstLine="142"/>
        <w:rPr>
          <w:rFonts w:asciiTheme="minorHAnsi" w:hAnsiTheme="minorHAnsi" w:cstheme="minorHAnsi"/>
        </w:rPr>
      </w:pPr>
      <w:r w:rsidRPr="002427ED">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E11BB31" w14:textId="77777777" w:rsidR="004B6F5F" w:rsidRPr="002427ED" w:rsidRDefault="004B6F5F" w:rsidP="004B6F5F">
      <w:pPr>
        <w:pStyle w:val="Recuodecorpodetexto"/>
        <w:numPr>
          <w:ilvl w:val="0"/>
          <w:numId w:val="19"/>
        </w:numPr>
        <w:tabs>
          <w:tab w:val="clear" w:pos="709"/>
          <w:tab w:val="left" w:pos="284"/>
        </w:tabs>
        <w:suppressAutoHyphens/>
        <w:spacing w:line="276" w:lineRule="auto"/>
        <w:ind w:left="0" w:firstLine="0"/>
        <w:rPr>
          <w:rFonts w:asciiTheme="minorHAnsi" w:hAnsiTheme="minorHAnsi" w:cstheme="minorHAnsi"/>
          <w:sz w:val="22"/>
          <w:szCs w:val="22"/>
        </w:rPr>
      </w:pPr>
      <w:r w:rsidRPr="002427ED">
        <w:rPr>
          <w:rFonts w:asciiTheme="minorHAnsi" w:hAnsiTheme="minorHAnsi" w:cstheme="minorHAnsi"/>
          <w:sz w:val="22"/>
          <w:szCs w:val="22"/>
        </w:rPr>
        <w:lastRenderedPageBreak/>
        <w:t>As faturas, recibos, notas fiscais e quaisquer outros documentos comprobatórios de despesas deverão ser emitidos em nome da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PR, devidamente identificados com o número deste Convênio.</w:t>
      </w:r>
    </w:p>
    <w:p w14:paraId="69473A1D" w14:textId="77777777" w:rsidR="004B6F5F" w:rsidRPr="002427ED" w:rsidRDefault="004B6F5F" w:rsidP="004B6F5F">
      <w:pPr>
        <w:pStyle w:val="Recuodecorpodetexto"/>
        <w:numPr>
          <w:ilvl w:val="0"/>
          <w:numId w:val="19"/>
        </w:numPr>
        <w:tabs>
          <w:tab w:val="clear" w:pos="709"/>
          <w:tab w:val="left" w:pos="284"/>
        </w:tabs>
        <w:suppressAutoHyphens/>
        <w:spacing w:line="276" w:lineRule="auto"/>
        <w:ind w:left="0" w:firstLine="0"/>
        <w:rPr>
          <w:rFonts w:asciiTheme="minorHAnsi" w:hAnsiTheme="minorHAnsi" w:cstheme="minorHAnsi"/>
          <w:sz w:val="22"/>
          <w:szCs w:val="22"/>
        </w:rPr>
      </w:pPr>
      <w:r w:rsidRPr="002427ED">
        <w:rPr>
          <w:rFonts w:asciiTheme="minorHAnsi" w:hAnsiTheme="minorHAnsi" w:cstheme="minorHAnsi"/>
          <w:sz w:val="22"/>
          <w:szCs w:val="22"/>
        </w:rPr>
        <w:t>Constatadas impropriedades e/ou irregularidades decorrentes do uso dos recursos ou outras pendências de ordem técnica, obriga-se a ICT</w:t>
      </w:r>
      <w:r w:rsidR="00997D58" w:rsidRPr="002427ED">
        <w:rPr>
          <w:rFonts w:asciiTheme="minorHAnsi" w:hAnsiTheme="minorHAnsi" w:cstheme="minorHAnsi"/>
          <w:sz w:val="22"/>
          <w:szCs w:val="22"/>
        </w:rPr>
        <w:t>/</w:t>
      </w:r>
      <w:r w:rsidRPr="002427ED">
        <w:rPr>
          <w:rFonts w:asciiTheme="minorHAnsi" w:hAnsiTheme="minorHAnsi"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6C8D5947" w14:textId="77777777" w:rsidR="004B6F5F" w:rsidRPr="002427ED" w:rsidRDefault="004B6F5F" w:rsidP="004B6F5F">
      <w:pPr>
        <w:pStyle w:val="Corpodetexto"/>
        <w:spacing w:line="276" w:lineRule="auto"/>
        <w:ind w:left="284" w:hanging="284"/>
        <w:rPr>
          <w:rFonts w:asciiTheme="minorHAnsi" w:hAnsiTheme="minorHAnsi" w:cstheme="minorHAnsi"/>
          <w:b/>
        </w:rPr>
      </w:pPr>
    </w:p>
    <w:p w14:paraId="05A6E478" w14:textId="77777777" w:rsidR="004B6F5F" w:rsidRPr="002427ED" w:rsidRDefault="004B6F5F" w:rsidP="004B6F5F">
      <w:pPr>
        <w:pStyle w:val="Ttulo4"/>
        <w:tabs>
          <w:tab w:val="left" w:pos="1530"/>
        </w:tabs>
        <w:rPr>
          <w:rFonts w:asciiTheme="minorHAnsi" w:hAnsiTheme="minorHAnsi" w:cstheme="minorHAnsi"/>
        </w:rPr>
      </w:pPr>
      <w:r w:rsidRPr="002427ED">
        <w:rPr>
          <w:rFonts w:asciiTheme="minorHAnsi" w:hAnsiTheme="minorHAnsi" w:cstheme="minorHAnsi"/>
        </w:rPr>
        <w:t>CLÁUSULA DÉCIMA SEGUNDA - DA FISCALIZAÇÃO DO CONVÊNIO</w:t>
      </w:r>
    </w:p>
    <w:p w14:paraId="6E9783D1" w14:textId="77777777" w:rsidR="004B6F5F" w:rsidRPr="002427ED" w:rsidRDefault="004B6F5F" w:rsidP="004B6F5F">
      <w:pPr>
        <w:pStyle w:val="Corpodetexto"/>
        <w:spacing w:line="276" w:lineRule="auto"/>
        <w:rPr>
          <w:rFonts w:asciiTheme="minorHAnsi" w:hAnsiTheme="minorHAnsi" w:cstheme="minorHAnsi"/>
        </w:rPr>
      </w:pPr>
      <w:r w:rsidRPr="002427ED">
        <w:rPr>
          <w:rFonts w:asciiTheme="minorHAnsi" w:hAnsiTheme="minorHAnsi" w:cstheme="minorHAnsi"/>
        </w:rPr>
        <w:t>Dentre outras atribuições legais e contratuais, compete à Fundação Araucária, na fiscalização do presente Convênio PD&amp;I:</w:t>
      </w:r>
    </w:p>
    <w:p w14:paraId="45A8D9EB" w14:textId="77777777" w:rsidR="004B6F5F" w:rsidRPr="002427ED" w:rsidRDefault="004B6F5F" w:rsidP="004B6F5F">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Cuidar para que a documentação do Convênio esteja em conformidade com a legislação aplicada desde a sua proposta até aprovação da Prestação de Contas;</w:t>
      </w:r>
    </w:p>
    <w:p w14:paraId="79BCE2E9" w14:textId="77777777" w:rsidR="004B6F5F" w:rsidRPr="002427ED" w:rsidRDefault="004B6F5F" w:rsidP="004B6F5F">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Ensejar as ações para que a execução física e financeira do Convênio ocorra conforme previsto no Plano de Trabalho;</w:t>
      </w:r>
    </w:p>
    <w:p w14:paraId="5E59FCFA" w14:textId="77777777" w:rsidR="004B6F5F" w:rsidRPr="002427ED" w:rsidRDefault="004B6F5F" w:rsidP="004B6F5F">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3D4AF83C" w14:textId="77777777" w:rsidR="004B6F5F" w:rsidRPr="002427ED" w:rsidRDefault="004B6F5F" w:rsidP="004B6F5F">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Atuar como interlocutor do órgão responsável pela celebração do Convênio;</w:t>
      </w:r>
    </w:p>
    <w:p w14:paraId="0021E17B"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Controlar os saldos dos empenhos dos Convênios ou instrumentos congêneres;</w:t>
      </w:r>
    </w:p>
    <w:p w14:paraId="2ED3CA55"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Prestar, quando solicitado, informações sobre a execução do Convênio ou instrumentos congêneres sob sua responsabilidade;</w:t>
      </w:r>
    </w:p>
    <w:p w14:paraId="0E05DD86"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Controlar os prazos de Prestação de Contas dos Convênios bem como efetuar análises e encaminhar ao ordenador de despesa para aprovação;</w:t>
      </w:r>
    </w:p>
    <w:p w14:paraId="121019DA"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0EBC6E34"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Zelar pelo cumprimento integral do Convênio;</w:t>
      </w:r>
    </w:p>
    <w:p w14:paraId="6DDC8898" w14:textId="77777777" w:rsidR="004B6F5F" w:rsidRPr="002427ED" w:rsidRDefault="004B6F5F" w:rsidP="004B6F5F">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07128E7" w14:textId="77777777" w:rsidR="004B6F5F" w:rsidRPr="002427ED" w:rsidRDefault="004B6F5F" w:rsidP="004B6F5F">
      <w:pPr>
        <w:widowControl/>
        <w:numPr>
          <w:ilvl w:val="0"/>
          <w:numId w:val="25"/>
        </w:numPr>
        <w:tabs>
          <w:tab w:val="clear" w:pos="709"/>
          <w:tab w:val="left" w:pos="284"/>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503AFF28" w14:textId="77777777" w:rsidR="004B6F5F" w:rsidRPr="002427ED" w:rsidRDefault="004B6F5F" w:rsidP="004B6F5F">
      <w:pPr>
        <w:widowControl/>
        <w:numPr>
          <w:ilvl w:val="0"/>
          <w:numId w:val="25"/>
        </w:numPr>
        <w:tabs>
          <w:tab w:val="clear" w:pos="709"/>
          <w:tab w:val="left" w:pos="284"/>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Garantir os recursos por meio da Declaração de Adequação Orçamentária da Despesa e de Regularidade do Pedido.</w:t>
      </w:r>
    </w:p>
    <w:p w14:paraId="025B8830" w14:textId="77777777" w:rsidR="004B6F5F" w:rsidRPr="002427ED" w:rsidRDefault="004B6F5F" w:rsidP="004B6F5F">
      <w:pPr>
        <w:widowControl/>
        <w:numPr>
          <w:ilvl w:val="0"/>
          <w:numId w:val="25"/>
        </w:numPr>
        <w:tabs>
          <w:tab w:val="clear" w:pos="709"/>
          <w:tab w:val="left" w:pos="426"/>
        </w:tabs>
        <w:spacing w:before="0" w:after="0" w:line="276" w:lineRule="auto"/>
        <w:ind w:left="567" w:hanging="283"/>
        <w:rPr>
          <w:rFonts w:asciiTheme="minorHAnsi" w:hAnsiTheme="minorHAnsi" w:cstheme="minorHAnsi"/>
        </w:rPr>
      </w:pPr>
      <w:r w:rsidRPr="002427ED">
        <w:rPr>
          <w:rFonts w:asciiTheme="minorHAnsi" w:hAnsiTheme="minorHAnsi" w:cstheme="minorHAnsi"/>
        </w:rPr>
        <w:t>Aprovar o Plano de Trabalho apresentado pelo proponente tanto na formalização quanto nas suas adequações.</w:t>
      </w:r>
    </w:p>
    <w:p w14:paraId="0C844713" w14:textId="77777777" w:rsidR="004B6F5F" w:rsidRPr="002427ED" w:rsidRDefault="004B6F5F" w:rsidP="004B6F5F">
      <w:pPr>
        <w:widowControl/>
        <w:numPr>
          <w:ilvl w:val="0"/>
          <w:numId w:val="25"/>
        </w:numPr>
        <w:tabs>
          <w:tab w:val="clear" w:pos="709"/>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9A748C5" w14:textId="77777777" w:rsidR="004B6F5F" w:rsidRPr="002427ED" w:rsidRDefault="004B6F5F" w:rsidP="004B6F5F">
      <w:pPr>
        <w:widowControl/>
        <w:numPr>
          <w:ilvl w:val="0"/>
          <w:numId w:val="25"/>
        </w:numPr>
        <w:tabs>
          <w:tab w:val="clear" w:pos="709"/>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Autorizar a indicação e substituição de fiscal de convênios, por meio de ato emitido pela autoridade competente.</w:t>
      </w:r>
    </w:p>
    <w:p w14:paraId="319F8620" w14:textId="77777777" w:rsidR="004B6F5F" w:rsidRPr="002427ED" w:rsidRDefault="004B6F5F" w:rsidP="004B6F5F">
      <w:pPr>
        <w:widowControl/>
        <w:numPr>
          <w:ilvl w:val="0"/>
          <w:numId w:val="25"/>
        </w:numPr>
        <w:tabs>
          <w:tab w:val="clear" w:pos="709"/>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Aplicar sanções à ICT</w:t>
      </w:r>
      <w:r w:rsidR="00997D58" w:rsidRPr="002427ED">
        <w:rPr>
          <w:rFonts w:asciiTheme="minorHAnsi" w:hAnsiTheme="minorHAnsi" w:cstheme="minorHAnsi"/>
        </w:rPr>
        <w:t>/</w:t>
      </w:r>
      <w:r w:rsidRPr="002427ED">
        <w:rPr>
          <w:rFonts w:asciiTheme="minorHAnsi" w:hAnsiTheme="minorHAnsi" w:cstheme="minorHAnsi"/>
        </w:rPr>
        <w:t>PR de acordo com a natureza e gravidade das infrações.</w:t>
      </w:r>
    </w:p>
    <w:p w14:paraId="4FE938A4" w14:textId="77777777" w:rsidR="004B6F5F" w:rsidRPr="002427ED" w:rsidRDefault="004B6F5F" w:rsidP="004B6F5F">
      <w:pPr>
        <w:widowControl/>
        <w:numPr>
          <w:ilvl w:val="0"/>
          <w:numId w:val="25"/>
        </w:numPr>
        <w:tabs>
          <w:tab w:val="clear" w:pos="709"/>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Indicar os funcionários para compor a Comissão de Tomadas de Constas Especial.</w:t>
      </w:r>
    </w:p>
    <w:p w14:paraId="412EBC34" w14:textId="77777777" w:rsidR="004B6F5F" w:rsidRPr="002427ED" w:rsidRDefault="004B6F5F" w:rsidP="004B6F5F">
      <w:pPr>
        <w:spacing w:line="276" w:lineRule="auto"/>
        <w:rPr>
          <w:rFonts w:asciiTheme="minorHAnsi" w:hAnsiTheme="minorHAnsi" w:cstheme="minorHAnsi"/>
        </w:rPr>
      </w:pPr>
    </w:p>
    <w:p w14:paraId="38F6DB73" w14:textId="77777777" w:rsidR="004B6F5F" w:rsidRPr="002427ED" w:rsidRDefault="004B6F5F" w:rsidP="004B6F5F">
      <w:pPr>
        <w:spacing w:line="276" w:lineRule="auto"/>
        <w:rPr>
          <w:rFonts w:asciiTheme="minorHAnsi" w:hAnsiTheme="minorHAnsi" w:cstheme="minorHAnsi"/>
          <w:highlight w:val="yellow"/>
        </w:rPr>
      </w:pPr>
      <w:r w:rsidRPr="00C05215">
        <w:rPr>
          <w:rFonts w:asciiTheme="minorHAnsi" w:hAnsiTheme="minorHAnsi" w:cstheme="minorHAnsi"/>
          <w:bCs/>
          <w:highlight w:val="yellow"/>
        </w:rPr>
        <w:t xml:space="preserve">PARÁGRAFO </w:t>
      </w:r>
      <w:proofErr w:type="spellStart"/>
      <w:r w:rsidRPr="00C05215">
        <w:rPr>
          <w:rFonts w:asciiTheme="minorHAnsi" w:hAnsiTheme="minorHAnsi" w:cstheme="minorHAnsi"/>
          <w:bCs/>
          <w:highlight w:val="yellow"/>
        </w:rPr>
        <w:t>PRIMEIRO</w:t>
      </w:r>
      <w:r w:rsidR="00997D58" w:rsidRPr="00C05215">
        <w:rPr>
          <w:rFonts w:asciiTheme="minorHAnsi" w:hAnsiTheme="minorHAnsi" w:cstheme="minorHAnsi"/>
          <w:bCs/>
          <w:highlight w:val="yellow"/>
        </w:rPr>
        <w:t>:</w:t>
      </w:r>
      <w:r w:rsidRPr="002427ED">
        <w:rPr>
          <w:rFonts w:asciiTheme="minorHAnsi" w:hAnsiTheme="minorHAnsi" w:cstheme="minorHAnsi"/>
          <w:highlight w:val="yellow"/>
        </w:rPr>
        <w:t>Fica</w:t>
      </w:r>
      <w:proofErr w:type="spellEnd"/>
      <w:r w:rsidRPr="002427ED">
        <w:rPr>
          <w:rFonts w:asciiTheme="minorHAnsi" w:hAnsiTheme="minorHAnsi" w:cstheme="minorHAnsi"/>
          <w:highlight w:val="yellow"/>
        </w:rPr>
        <w:t xml:space="preserve"> indicado como Fiscal do Convênio XXXXXX (NOME DO DIRETOR(A), para acompanhar e fiscalizar a execução deste convênio e dos recursos repassados, o que será executado juntamente com o Tribunal </w:t>
      </w:r>
      <w:r w:rsidRPr="002427ED">
        <w:rPr>
          <w:rFonts w:asciiTheme="minorHAnsi" w:hAnsiTheme="minorHAnsi" w:cstheme="minorHAnsi"/>
          <w:highlight w:val="yellow"/>
        </w:rPr>
        <w:lastRenderedPageBreak/>
        <w:t>de Contas do Estado do Paraná e com o Controle Interno da Fundação Araucária.</w:t>
      </w:r>
    </w:p>
    <w:p w14:paraId="714DAC55" w14:textId="77777777" w:rsidR="004B6F5F" w:rsidRPr="002427ED" w:rsidRDefault="004B6F5F" w:rsidP="004B6F5F">
      <w:pPr>
        <w:spacing w:line="276" w:lineRule="auto"/>
        <w:rPr>
          <w:rFonts w:asciiTheme="minorHAnsi" w:hAnsiTheme="minorHAnsi" w:cstheme="minorHAnsi"/>
          <w:b/>
          <w:bCs/>
          <w:highlight w:val="yellow"/>
        </w:rPr>
      </w:pPr>
    </w:p>
    <w:p w14:paraId="4BD925C0"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PARÁGRAFO SEGUNDO</w:t>
      </w:r>
      <w:r w:rsidR="00997D58" w:rsidRPr="00C05215">
        <w:rPr>
          <w:rFonts w:asciiTheme="minorHAnsi" w:hAnsiTheme="minorHAnsi" w:cstheme="minorHAnsi"/>
          <w:bCs/>
        </w:rPr>
        <w:t xml:space="preserve">: </w:t>
      </w:r>
      <w:r w:rsidRPr="002427ED">
        <w:rPr>
          <w:rFonts w:asciiTheme="minorHAnsi" w:hAnsiTheme="minorHAnsi" w:cstheme="minorHAnsi"/>
        </w:rPr>
        <w:t>Compete ao Setor de Análise e Prestação de Contas da Fundação Araucária apoiar o Fiscal de Convênio no desempenho de suas atribuições, cabendo-lhe, especificamente:</w:t>
      </w:r>
    </w:p>
    <w:p w14:paraId="648A0DBD" w14:textId="77777777" w:rsidR="004B6F5F" w:rsidRPr="002427ED" w:rsidRDefault="004B6F5F" w:rsidP="004B6F5F">
      <w:pPr>
        <w:widowControl/>
        <w:numPr>
          <w:ilvl w:val="0"/>
          <w:numId w:val="26"/>
        </w:numPr>
        <w:tabs>
          <w:tab w:val="clear" w:pos="709"/>
          <w:tab w:val="left" w:pos="284"/>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Processar a Tomada de Contas Especial, cuja instauração dar-se-á por decisão do controle interno da CONCEDENTE.</w:t>
      </w:r>
    </w:p>
    <w:p w14:paraId="1F3E0772" w14:textId="77777777" w:rsidR="004B6F5F" w:rsidRPr="002427ED" w:rsidRDefault="004B6F5F" w:rsidP="004B6F5F">
      <w:pPr>
        <w:widowControl/>
        <w:numPr>
          <w:ilvl w:val="0"/>
          <w:numId w:val="26"/>
        </w:numPr>
        <w:tabs>
          <w:tab w:val="clear" w:pos="709"/>
          <w:tab w:val="left" w:pos="284"/>
          <w:tab w:val="left" w:pos="993"/>
        </w:tabs>
        <w:spacing w:before="0" w:after="0" w:line="276" w:lineRule="auto"/>
        <w:ind w:left="567" w:hanging="283"/>
        <w:rPr>
          <w:rFonts w:asciiTheme="minorHAnsi" w:hAnsiTheme="minorHAnsi" w:cstheme="minorHAnsi"/>
        </w:rPr>
      </w:pPr>
      <w:r w:rsidRPr="002427ED">
        <w:rPr>
          <w:rFonts w:asciiTheme="minorHAnsi" w:hAnsiTheme="minorHAnsi" w:cstheme="minorHAnsi"/>
        </w:rPr>
        <w:t>Encaminhar por meio eletrônico a prestação de contas final, para o Tribunal de Contas do Estado do Paraná – TCE/PR.</w:t>
      </w:r>
    </w:p>
    <w:p w14:paraId="29B05697" w14:textId="77777777" w:rsidR="004B6F5F" w:rsidRPr="002427ED" w:rsidRDefault="004B6F5F" w:rsidP="004B6F5F">
      <w:pPr>
        <w:spacing w:line="276" w:lineRule="auto"/>
        <w:rPr>
          <w:rFonts w:asciiTheme="minorHAnsi" w:hAnsiTheme="minorHAnsi" w:cstheme="minorHAnsi"/>
          <w:b/>
          <w:bCs/>
        </w:rPr>
      </w:pPr>
    </w:p>
    <w:p w14:paraId="6CF69ED8"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 xml:space="preserve">PARÁGRAFO </w:t>
      </w:r>
      <w:proofErr w:type="spellStart"/>
      <w:r w:rsidRPr="00C05215">
        <w:rPr>
          <w:rFonts w:asciiTheme="minorHAnsi" w:hAnsiTheme="minorHAnsi" w:cstheme="minorHAnsi"/>
          <w:bCs/>
        </w:rPr>
        <w:t>TERCEIRO</w:t>
      </w:r>
      <w:r w:rsidR="00997D58" w:rsidRPr="00C05215">
        <w:rPr>
          <w:rFonts w:asciiTheme="minorHAnsi" w:hAnsiTheme="minorHAnsi" w:cstheme="minorHAnsi"/>
          <w:bCs/>
        </w:rPr>
        <w:t>:</w:t>
      </w:r>
      <w:r w:rsidRPr="002427ED">
        <w:rPr>
          <w:rFonts w:asciiTheme="minorHAnsi" w:hAnsiTheme="minorHAnsi" w:cstheme="minorHAnsi"/>
        </w:rPr>
        <w:t>Não</w:t>
      </w:r>
      <w:proofErr w:type="spellEnd"/>
      <w:r w:rsidRPr="002427ED">
        <w:rPr>
          <w:rFonts w:asciiTheme="minorHAnsi" w:hAnsiTheme="minorHAnsi" w:cstheme="minorHAnsi"/>
        </w:rPr>
        <w:t xml:space="preserve"> sendo prestadas as contas devidas pela ICT</w:t>
      </w:r>
      <w:r w:rsidR="00997D58" w:rsidRPr="002427ED">
        <w:rPr>
          <w:rFonts w:asciiTheme="minorHAnsi" w:hAnsiTheme="minorHAnsi" w:cstheme="minorHAnsi"/>
        </w:rPr>
        <w:t>/</w:t>
      </w:r>
      <w:r w:rsidRPr="002427ED">
        <w:rPr>
          <w:rFonts w:asciiTheme="minorHAnsi" w:hAnsiTheme="minorHAnsi" w:cstheme="minorHAnsi"/>
        </w:rPr>
        <w:t>PR nos prazos estabelecidos, a CONCEDENTE instaurará, dentro de 30 dias, a Tomada de Contas Especial.</w:t>
      </w:r>
    </w:p>
    <w:p w14:paraId="4C38A2F4" w14:textId="77777777" w:rsidR="004B6F5F" w:rsidRPr="002427ED" w:rsidRDefault="004B6F5F" w:rsidP="004B6F5F">
      <w:pPr>
        <w:spacing w:line="276" w:lineRule="auto"/>
        <w:rPr>
          <w:rFonts w:asciiTheme="minorHAnsi" w:hAnsiTheme="minorHAnsi" w:cstheme="minorHAnsi"/>
        </w:rPr>
      </w:pPr>
    </w:p>
    <w:p w14:paraId="33D0466E"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 xml:space="preserve">PARÁGRAFO </w:t>
      </w:r>
      <w:proofErr w:type="spellStart"/>
      <w:r w:rsidRPr="00C05215">
        <w:rPr>
          <w:rFonts w:asciiTheme="minorHAnsi" w:hAnsiTheme="minorHAnsi" w:cstheme="minorHAnsi"/>
          <w:bCs/>
        </w:rPr>
        <w:t>QUARTO</w:t>
      </w:r>
      <w:r w:rsidR="00997D58" w:rsidRPr="00C05215">
        <w:rPr>
          <w:rFonts w:asciiTheme="minorHAnsi" w:hAnsiTheme="minorHAnsi" w:cstheme="minorHAnsi"/>
          <w:bCs/>
        </w:rPr>
        <w:t>:</w:t>
      </w:r>
      <w:r w:rsidRPr="002427ED">
        <w:rPr>
          <w:rFonts w:asciiTheme="minorHAnsi" w:hAnsiTheme="minorHAnsi" w:cstheme="minorHAnsi"/>
        </w:rPr>
        <w:t>Compete</w:t>
      </w:r>
      <w:proofErr w:type="spellEnd"/>
      <w:r w:rsidRPr="002427ED">
        <w:rPr>
          <w:rFonts w:asciiTheme="minorHAnsi" w:hAnsiTheme="minorHAnsi" w:cstheme="minorHAnsi"/>
        </w:rPr>
        <w:t xml:space="preserve"> ao Controle Interno da CONCEDENTE, no exercício de sua função institucional, emitir parecer sobre os recursos repassados e a sua utilização.</w:t>
      </w:r>
    </w:p>
    <w:p w14:paraId="582AB0FE" w14:textId="77777777" w:rsidR="004B6F5F" w:rsidRPr="002427ED" w:rsidRDefault="004B6F5F" w:rsidP="004B6F5F">
      <w:pPr>
        <w:spacing w:line="276" w:lineRule="auto"/>
        <w:rPr>
          <w:rFonts w:asciiTheme="minorHAnsi" w:hAnsiTheme="minorHAnsi" w:cstheme="minorHAnsi"/>
          <w:b/>
          <w:bCs/>
        </w:rPr>
      </w:pPr>
    </w:p>
    <w:p w14:paraId="78D4E19A" w14:textId="77777777" w:rsidR="004B6F5F" w:rsidRPr="002427ED" w:rsidRDefault="004B6F5F" w:rsidP="004B6F5F">
      <w:pPr>
        <w:keepLines/>
        <w:spacing w:line="276" w:lineRule="auto"/>
        <w:rPr>
          <w:rFonts w:asciiTheme="minorHAnsi" w:hAnsiTheme="minorHAnsi" w:cstheme="minorHAnsi"/>
          <w:b/>
          <w:color w:val="548DD4" w:themeColor="text2" w:themeTint="99"/>
        </w:rPr>
      </w:pPr>
      <w:r w:rsidRPr="002427ED">
        <w:rPr>
          <w:rFonts w:asciiTheme="minorHAnsi" w:hAnsiTheme="minorHAnsi" w:cstheme="minorHAnsi"/>
          <w:b/>
          <w:color w:val="548DD4" w:themeColor="text2" w:themeTint="99"/>
        </w:rPr>
        <w:t>CLÁUSULA DÉCIMA TERCEIRA- DA RESCISÃO OU ENCERRAMENTO</w:t>
      </w:r>
    </w:p>
    <w:p w14:paraId="19DFCF47" w14:textId="77777777" w:rsidR="004B6F5F" w:rsidRPr="002427ED" w:rsidRDefault="004B6F5F" w:rsidP="004B6F5F">
      <w:pPr>
        <w:pStyle w:val="Recuodecorpodetexto"/>
        <w:spacing w:line="276" w:lineRule="auto"/>
        <w:rPr>
          <w:rFonts w:asciiTheme="minorHAnsi" w:hAnsiTheme="minorHAnsi" w:cstheme="minorHAnsi"/>
          <w:b/>
          <w:sz w:val="22"/>
          <w:szCs w:val="22"/>
        </w:rPr>
      </w:pPr>
      <w:r w:rsidRPr="002427ED">
        <w:rPr>
          <w:rFonts w:asciiTheme="minorHAnsi" w:hAnsiTheme="minorHAnsi" w:cstheme="minorHAnsi"/>
          <w:sz w:val="22"/>
          <w:szCs w:val="22"/>
        </w:rPr>
        <w:t>O presente Convênio será rescindido em caso de:</w:t>
      </w:r>
    </w:p>
    <w:p w14:paraId="3A1F93DC"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68783A2F"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75D000D"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Utilização dos recursos em desacordo com o Plano de Trabalho;</w:t>
      </w:r>
    </w:p>
    <w:p w14:paraId="75D7F0E6"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Inadimplemento de quaisquer das cláusulas pactuadas;</w:t>
      </w:r>
    </w:p>
    <w:p w14:paraId="7841A342"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Constatação, a qualquer tempo, de falsidade ou incorreção em qualquer documento apresentado;</w:t>
      </w:r>
    </w:p>
    <w:p w14:paraId="092116FD"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Verificação da ocorrência de qualquer circunstância que enseje a instauração de Tomada de Contas Especial;</w:t>
      </w:r>
    </w:p>
    <w:p w14:paraId="557B8CB3" w14:textId="77777777" w:rsidR="004B6F5F" w:rsidRPr="002427ED"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rPr>
      </w:pPr>
      <w:r w:rsidRPr="002427ED">
        <w:rPr>
          <w:rFonts w:asciiTheme="minorHAnsi" w:hAnsiTheme="minorHAnsi" w:cstheme="minorHAnsi"/>
        </w:rPr>
        <w:t>Demais casos previstos em Lei.</w:t>
      </w:r>
    </w:p>
    <w:p w14:paraId="7FD18FFB" w14:textId="77777777" w:rsidR="004B6F5F" w:rsidRPr="002427ED" w:rsidRDefault="004B6F5F" w:rsidP="004B6F5F">
      <w:pPr>
        <w:pStyle w:val="Recuodecorpodetexto"/>
        <w:spacing w:line="276" w:lineRule="auto"/>
        <w:rPr>
          <w:rFonts w:asciiTheme="minorHAnsi" w:hAnsiTheme="minorHAnsi" w:cstheme="minorHAnsi"/>
          <w:bCs/>
          <w:sz w:val="22"/>
          <w:szCs w:val="22"/>
        </w:rPr>
      </w:pPr>
    </w:p>
    <w:p w14:paraId="258D9209" w14:textId="77777777" w:rsidR="004B6F5F" w:rsidRPr="002427ED" w:rsidRDefault="004B6F5F" w:rsidP="004B6F5F">
      <w:pPr>
        <w:pStyle w:val="Recuodecorpodetexto"/>
        <w:spacing w:line="276" w:lineRule="auto"/>
        <w:rPr>
          <w:rFonts w:asciiTheme="minorHAnsi" w:hAnsiTheme="minorHAnsi" w:cstheme="minorHAnsi"/>
          <w:sz w:val="22"/>
          <w:szCs w:val="22"/>
        </w:rPr>
      </w:pPr>
      <w:r w:rsidRPr="002427ED">
        <w:rPr>
          <w:rFonts w:asciiTheme="minorHAnsi" w:hAnsiTheme="minorHAnsi" w:cstheme="minorHAnsi"/>
          <w:bCs/>
          <w:sz w:val="22"/>
          <w:szCs w:val="22"/>
        </w:rPr>
        <w:t>PARÁGRAFO PRIMEIRO</w:t>
      </w:r>
      <w:r w:rsidR="00997D58" w:rsidRPr="002427ED">
        <w:rPr>
          <w:rFonts w:asciiTheme="minorHAnsi" w:hAnsiTheme="minorHAnsi" w:cstheme="minorHAnsi"/>
          <w:bCs/>
          <w:sz w:val="22"/>
          <w:szCs w:val="22"/>
        </w:rPr>
        <w:t>:</w:t>
      </w:r>
      <w:r w:rsidRPr="002427ED">
        <w:rPr>
          <w:rFonts w:asciiTheme="minorHAnsi" w:hAnsiTheme="minorHAnsi" w:cstheme="minorHAnsi"/>
          <w:sz w:val="22"/>
          <w:szCs w:val="22"/>
        </w:rPr>
        <w:t xml:space="preserve"> Exceto no caso de rescisão unilateral pela </w:t>
      </w:r>
      <w:r w:rsidRPr="002427ED">
        <w:rPr>
          <w:rFonts w:asciiTheme="minorHAnsi" w:hAnsiTheme="minorHAnsi" w:cstheme="minorHAnsi"/>
          <w:bCs/>
          <w:sz w:val="22"/>
          <w:szCs w:val="22"/>
        </w:rPr>
        <w:t>CONCEDENTE,</w:t>
      </w:r>
      <w:r w:rsidRPr="002427ED">
        <w:rPr>
          <w:rFonts w:asciiTheme="minorHAnsi" w:hAnsiTheme="minorHAnsi" w:cstheme="minorHAnsi"/>
          <w:sz w:val="22"/>
          <w:szCs w:val="22"/>
        </w:rPr>
        <w:t xml:space="preserve"> deverá ser lavrado “Termo de Rescisão ou Encerramento” com as devidas justificativas administrativas.</w:t>
      </w:r>
    </w:p>
    <w:p w14:paraId="432834DE" w14:textId="77777777" w:rsidR="004B6F5F" w:rsidRPr="002427ED" w:rsidRDefault="004B6F5F" w:rsidP="004B6F5F">
      <w:pPr>
        <w:pStyle w:val="Recuodecorpodetexto"/>
        <w:spacing w:line="276" w:lineRule="auto"/>
        <w:rPr>
          <w:rFonts w:asciiTheme="minorHAnsi" w:hAnsiTheme="minorHAnsi" w:cstheme="minorHAnsi"/>
          <w:bCs/>
          <w:sz w:val="22"/>
          <w:szCs w:val="22"/>
        </w:rPr>
      </w:pPr>
    </w:p>
    <w:p w14:paraId="7880FB11" w14:textId="77777777" w:rsidR="004B6F5F" w:rsidRPr="002427ED" w:rsidRDefault="004B6F5F" w:rsidP="004B6F5F">
      <w:pPr>
        <w:pStyle w:val="Recuodecorpodetexto"/>
        <w:spacing w:line="276" w:lineRule="auto"/>
        <w:rPr>
          <w:rFonts w:asciiTheme="minorHAnsi" w:hAnsiTheme="minorHAnsi" w:cstheme="minorHAnsi"/>
          <w:b/>
          <w:bCs/>
          <w:sz w:val="22"/>
          <w:szCs w:val="22"/>
        </w:rPr>
      </w:pPr>
      <w:r w:rsidRPr="002427ED">
        <w:rPr>
          <w:rFonts w:asciiTheme="minorHAnsi" w:hAnsiTheme="minorHAnsi" w:cstheme="minorHAnsi"/>
          <w:bCs/>
          <w:sz w:val="22"/>
          <w:szCs w:val="22"/>
        </w:rPr>
        <w:t>PARÁGRAFO SEGUNDO</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 xml:space="preserve"> A rescisão unilateral do convênio dar-se-á de ofício e enseja a instauração de Tomada de Contas Especial, caso se dê em virtude de falha na execução havida por culpa da ICT</w:t>
      </w:r>
      <w:r w:rsidR="00997D58" w:rsidRPr="002427ED">
        <w:rPr>
          <w:rFonts w:asciiTheme="minorHAnsi" w:hAnsiTheme="minorHAnsi" w:cstheme="minorHAnsi"/>
          <w:bCs/>
          <w:sz w:val="22"/>
          <w:szCs w:val="22"/>
        </w:rPr>
        <w:t>/</w:t>
      </w:r>
      <w:r w:rsidRPr="002427ED">
        <w:rPr>
          <w:rFonts w:asciiTheme="minorHAnsi" w:hAnsiTheme="minorHAnsi"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072CB3E4" w14:textId="77777777" w:rsidR="004B6F5F" w:rsidRPr="002427ED" w:rsidRDefault="004B6F5F" w:rsidP="004B6F5F">
      <w:pPr>
        <w:pStyle w:val="Recuodecorpodetexto"/>
        <w:spacing w:line="276" w:lineRule="auto"/>
        <w:rPr>
          <w:rFonts w:asciiTheme="minorHAnsi" w:hAnsiTheme="minorHAnsi" w:cstheme="minorHAnsi"/>
          <w:b/>
          <w:bCs/>
          <w:sz w:val="22"/>
          <w:szCs w:val="22"/>
        </w:rPr>
      </w:pPr>
    </w:p>
    <w:p w14:paraId="58FDD6EB" w14:textId="77777777" w:rsidR="004B6F5F" w:rsidRPr="002427ED" w:rsidRDefault="004B6F5F" w:rsidP="004B6F5F">
      <w:pPr>
        <w:pStyle w:val="Recuodecorpodetexto"/>
        <w:spacing w:line="276" w:lineRule="auto"/>
        <w:rPr>
          <w:rFonts w:asciiTheme="minorHAnsi" w:hAnsiTheme="minorHAnsi" w:cstheme="minorHAnsi"/>
          <w:b/>
          <w:color w:val="548DD4" w:themeColor="text2" w:themeTint="99"/>
          <w:sz w:val="22"/>
          <w:szCs w:val="22"/>
        </w:rPr>
      </w:pPr>
      <w:r w:rsidRPr="002427ED">
        <w:rPr>
          <w:rFonts w:asciiTheme="minorHAnsi" w:hAnsiTheme="minorHAnsi" w:cstheme="minorHAnsi"/>
          <w:b/>
          <w:color w:val="548DD4" w:themeColor="text2" w:themeTint="99"/>
          <w:sz w:val="22"/>
          <w:szCs w:val="22"/>
        </w:rPr>
        <w:t>CLÁUSULA DÉCIMA QUARTA – PROTEÇÃO DE DADOS PESSOAIS</w:t>
      </w:r>
    </w:p>
    <w:p w14:paraId="1D2ACBD7" w14:textId="77777777" w:rsidR="004B6F5F" w:rsidRPr="002427ED" w:rsidRDefault="004B6F5F" w:rsidP="004B6F5F">
      <w:pPr>
        <w:pStyle w:val="PargrafodaLista"/>
        <w:tabs>
          <w:tab w:val="left" w:pos="426"/>
          <w:tab w:val="left" w:pos="567"/>
        </w:tabs>
        <w:ind w:left="0"/>
        <w:rPr>
          <w:rFonts w:asciiTheme="minorHAnsi" w:hAnsiTheme="minorHAnsi" w:cstheme="minorHAnsi"/>
        </w:rPr>
      </w:pPr>
      <w:r w:rsidRPr="002427ED">
        <w:rPr>
          <w:rFonts w:asciiTheme="minorHAnsi" w:eastAsia="Arial" w:hAnsiTheme="minorHAnsi" w:cstheme="minorHAnsi"/>
        </w:rPr>
        <w:t>Sempre que tiverem acesso ou realizarem qualquer tipo de tratamento de dados pessoais</w:t>
      </w:r>
      <w:r w:rsidRPr="002427ED">
        <w:rPr>
          <w:rFonts w:asciiTheme="minorHAnsi" w:hAnsiTheme="minorHAnsi" w:cstheme="minorHAnsi"/>
        </w:rPr>
        <w:t xml:space="preserve">, os PARTÍCIPES comprometem-se a envidar </w:t>
      </w:r>
      <w:r w:rsidRPr="002427ED">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427ED">
        <w:rPr>
          <w:rFonts w:asciiTheme="minorHAnsi" w:hAnsiTheme="minorHAnsi" w:cstheme="minorHAnsi"/>
        </w:rPr>
        <w:t>Lei Federal nº 13.709/2018 (“Lei Geral de Proteção de Dados Pessoais”) e demais normas legais e regulamentares aplicáveis.</w:t>
      </w:r>
    </w:p>
    <w:p w14:paraId="0DDAC21D" w14:textId="77777777" w:rsidR="004B6F5F" w:rsidRPr="002427ED" w:rsidRDefault="004B6F5F" w:rsidP="004B6F5F">
      <w:pPr>
        <w:pStyle w:val="PargrafodaLista"/>
        <w:tabs>
          <w:tab w:val="left" w:pos="426"/>
          <w:tab w:val="left" w:pos="567"/>
        </w:tabs>
        <w:ind w:left="0"/>
        <w:rPr>
          <w:rFonts w:asciiTheme="minorHAnsi" w:hAnsiTheme="minorHAnsi" w:cstheme="minorHAnsi"/>
        </w:rPr>
      </w:pPr>
    </w:p>
    <w:p w14:paraId="1C557F32" w14:textId="77777777" w:rsidR="004B6F5F" w:rsidRPr="002427ED" w:rsidRDefault="004B6F5F" w:rsidP="004B6F5F">
      <w:pPr>
        <w:spacing w:line="276" w:lineRule="auto"/>
        <w:rPr>
          <w:rFonts w:asciiTheme="minorHAnsi" w:hAnsiTheme="minorHAnsi" w:cstheme="minorHAnsi"/>
        </w:rPr>
      </w:pPr>
      <w:r w:rsidRPr="00C05215">
        <w:rPr>
          <w:rFonts w:asciiTheme="minorHAnsi" w:hAnsiTheme="minorHAnsi" w:cstheme="minorHAnsi"/>
          <w:bCs/>
        </w:rPr>
        <w:t xml:space="preserve">PARÁGRAFO </w:t>
      </w:r>
      <w:proofErr w:type="spellStart"/>
      <w:r w:rsidRPr="00C05215">
        <w:rPr>
          <w:rFonts w:asciiTheme="minorHAnsi" w:hAnsiTheme="minorHAnsi" w:cstheme="minorHAnsi"/>
          <w:bCs/>
        </w:rPr>
        <w:t>PRIMEIRO</w:t>
      </w:r>
      <w:r w:rsidR="00997D58" w:rsidRPr="00C05215">
        <w:rPr>
          <w:rFonts w:asciiTheme="minorHAnsi" w:hAnsiTheme="minorHAnsi" w:cstheme="minorHAnsi"/>
          <w:bCs/>
        </w:rPr>
        <w:t>:</w:t>
      </w:r>
      <w:r w:rsidRPr="002427ED">
        <w:rPr>
          <w:rFonts w:asciiTheme="minorHAnsi" w:hAnsiTheme="minorHAnsi" w:cstheme="minorHAnsi"/>
          <w:color w:val="000000"/>
        </w:rPr>
        <w:t>Caso</w:t>
      </w:r>
      <w:proofErr w:type="spellEnd"/>
      <w:r w:rsidRPr="002427ED">
        <w:rPr>
          <w:rFonts w:asciiTheme="minorHAnsi" w:hAnsiTheme="minorHAnsi" w:cstheme="minorHAnsi"/>
          <w:color w:val="000000"/>
        </w:rPr>
        <w:t xml:space="preserve"> o objeto envolva o tratamento de dados pessoais com fundamento no consentimento do titular, a ICT</w:t>
      </w:r>
      <w:r w:rsidR="00997D58" w:rsidRPr="002427ED">
        <w:rPr>
          <w:rFonts w:asciiTheme="minorHAnsi" w:hAnsiTheme="minorHAnsi" w:cstheme="minorHAnsi"/>
          <w:color w:val="000000"/>
        </w:rPr>
        <w:t>/</w:t>
      </w:r>
      <w:r w:rsidRPr="002427ED">
        <w:rPr>
          <w:rFonts w:asciiTheme="minorHAnsi" w:hAnsiTheme="minorHAnsi" w:cstheme="minorHAnsi"/>
          <w:color w:val="000000"/>
        </w:rPr>
        <w:t xml:space="preserve">PR </w:t>
      </w:r>
      <w:r w:rsidRPr="002427ED">
        <w:rPr>
          <w:rFonts w:asciiTheme="minorHAnsi" w:hAnsiTheme="minorHAnsi" w:cstheme="minorHAnsi"/>
        </w:rPr>
        <w:t>deverá observar, ao longo de toda a vigência deste Convênio, todas as obrigações legais e regulamentares específicas vinculadas a essa hipótese legal de tratamento.</w:t>
      </w:r>
    </w:p>
    <w:p w14:paraId="16FD5E88" w14:textId="77777777" w:rsidR="004B6F5F" w:rsidRPr="002427ED" w:rsidRDefault="004B6F5F" w:rsidP="004B6F5F">
      <w:pPr>
        <w:spacing w:line="276" w:lineRule="auto"/>
        <w:rPr>
          <w:rFonts w:asciiTheme="minorHAnsi" w:hAnsiTheme="minorHAnsi" w:cstheme="minorHAnsi"/>
        </w:rPr>
      </w:pPr>
    </w:p>
    <w:p w14:paraId="1120582F" w14:textId="77777777" w:rsidR="004B6F5F" w:rsidRPr="002427ED" w:rsidRDefault="004B6F5F" w:rsidP="004B6F5F">
      <w:pPr>
        <w:pStyle w:val="PargrafodaLista"/>
        <w:tabs>
          <w:tab w:val="left" w:pos="426"/>
          <w:tab w:val="left" w:pos="567"/>
        </w:tabs>
        <w:ind w:left="0"/>
        <w:rPr>
          <w:rFonts w:asciiTheme="minorHAnsi" w:hAnsiTheme="minorHAnsi" w:cstheme="minorHAnsi"/>
          <w:color w:val="000000"/>
        </w:rPr>
      </w:pPr>
      <w:r w:rsidRPr="00C05215">
        <w:rPr>
          <w:rFonts w:asciiTheme="minorHAnsi" w:hAnsiTheme="minorHAnsi" w:cstheme="minorHAnsi"/>
          <w:bCs/>
          <w:color w:val="000000"/>
        </w:rPr>
        <w:t>PARÁGRAFO SEGUNDO</w:t>
      </w:r>
      <w:r w:rsidR="00997D58" w:rsidRPr="00C05215">
        <w:rPr>
          <w:rFonts w:asciiTheme="minorHAnsi" w:hAnsiTheme="minorHAnsi" w:cstheme="minorHAnsi"/>
          <w:bCs/>
          <w:color w:val="000000"/>
        </w:rPr>
        <w:t>:</w:t>
      </w:r>
      <w:r w:rsidRPr="002427ED">
        <w:rPr>
          <w:rFonts w:asciiTheme="minorHAnsi" w:hAnsiTheme="minorHAnsi" w:cstheme="minorHAnsi"/>
          <w:color w:val="000000"/>
        </w:rPr>
        <w:t xml:space="preserve"> Ao receber o requerimento de um titular de dados, na forma prevista nos artigos 16 e 18 da Lei Federal nº 13.709/2018, 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w:t>
      </w:r>
    </w:p>
    <w:p w14:paraId="20E3AF36" w14:textId="77777777" w:rsidR="004B6F5F" w:rsidRPr="002427ED"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color w:val="000000"/>
        </w:rPr>
      </w:pPr>
      <w:r w:rsidRPr="002427ED">
        <w:rPr>
          <w:rFonts w:asciiTheme="minorHAnsi" w:hAnsiTheme="minorHAnsi" w:cstheme="minorHAnsi"/>
          <w:color w:val="000000"/>
        </w:rPr>
        <w:t>notificar imediatamente a CONCEDENTE;</w:t>
      </w:r>
    </w:p>
    <w:p w14:paraId="59C55D91" w14:textId="77777777" w:rsidR="004B6F5F" w:rsidRPr="002427ED"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color w:val="000000"/>
        </w:rPr>
      </w:pPr>
      <w:r w:rsidRPr="002427ED">
        <w:rPr>
          <w:rFonts w:asciiTheme="minorHAnsi" w:hAnsiTheme="minorHAnsi" w:cstheme="minorHAnsi"/>
          <w:color w:val="000000"/>
        </w:rPr>
        <w:t xml:space="preserve">auxiliá-la, quando for o caso, na elaboração da resposta ao requerimento; e </w:t>
      </w:r>
    </w:p>
    <w:p w14:paraId="03A3714D" w14:textId="77777777" w:rsidR="004B6F5F" w:rsidRPr="002427ED"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rPr>
      </w:pPr>
      <w:r w:rsidRPr="002427ED">
        <w:rPr>
          <w:rFonts w:asciiTheme="minorHAnsi" w:hAnsiTheme="minorHAnsi" w:cstheme="minorHAnsi"/>
        </w:rPr>
        <w:t>eliminar todos os dados pessoais tratados com base no consentimento em até [</w:t>
      </w:r>
      <w:r w:rsidRPr="002427ED">
        <w:rPr>
          <w:rFonts w:asciiTheme="minorHAnsi" w:hAnsiTheme="minorHAnsi" w:cstheme="minorHAnsi"/>
          <w:highlight w:val="yellow"/>
        </w:rPr>
        <w:t>30 (trinta) dias corridos</w:t>
      </w:r>
      <w:r w:rsidRPr="002427ED">
        <w:rPr>
          <w:rFonts w:asciiTheme="minorHAnsi" w:hAnsiTheme="minorHAnsi" w:cstheme="minorHAnsi"/>
        </w:rPr>
        <w:t>], contados a partir do requerimento do titular;</w:t>
      </w:r>
    </w:p>
    <w:p w14:paraId="303E407C" w14:textId="77777777" w:rsidR="004B6F5F" w:rsidRPr="002427ED" w:rsidRDefault="004B6F5F" w:rsidP="004B6F5F">
      <w:pPr>
        <w:shd w:val="clear" w:color="auto" w:fill="FFFFFF"/>
        <w:spacing w:line="276" w:lineRule="auto"/>
        <w:ind w:left="426"/>
        <w:rPr>
          <w:rFonts w:asciiTheme="minorHAnsi" w:hAnsiTheme="minorHAnsi" w:cstheme="minorHAnsi"/>
        </w:rPr>
      </w:pPr>
    </w:p>
    <w:p w14:paraId="5F3CA0A6" w14:textId="77777777" w:rsidR="004B6F5F" w:rsidRPr="002427ED" w:rsidRDefault="004B6F5F" w:rsidP="004B6F5F">
      <w:pPr>
        <w:pStyle w:val="PargrafodaLista"/>
        <w:tabs>
          <w:tab w:val="left" w:pos="426"/>
          <w:tab w:val="left" w:pos="567"/>
        </w:tabs>
        <w:ind w:left="0"/>
        <w:rPr>
          <w:rFonts w:asciiTheme="minorHAnsi" w:hAnsiTheme="minorHAnsi" w:cstheme="minorHAnsi"/>
        </w:rPr>
      </w:pPr>
      <w:r w:rsidRPr="00C05215">
        <w:rPr>
          <w:rFonts w:asciiTheme="minorHAnsi" w:hAnsiTheme="minorHAnsi" w:cstheme="minorHAnsi"/>
          <w:bCs/>
        </w:rPr>
        <w:t xml:space="preserve">PARÁGRAFO </w:t>
      </w:r>
      <w:proofErr w:type="spellStart"/>
      <w:r w:rsidRPr="00C05215">
        <w:rPr>
          <w:rFonts w:asciiTheme="minorHAnsi" w:hAnsiTheme="minorHAnsi" w:cstheme="minorHAnsi"/>
          <w:bCs/>
        </w:rPr>
        <w:t>TERCEIRO</w:t>
      </w:r>
      <w:r w:rsidR="00997D58" w:rsidRPr="00C05215">
        <w:rPr>
          <w:rFonts w:asciiTheme="minorHAnsi" w:hAnsiTheme="minorHAnsi" w:cstheme="minorHAnsi"/>
          <w:bCs/>
        </w:rPr>
        <w:t>:</w:t>
      </w:r>
      <w:r w:rsidRPr="002427ED">
        <w:rPr>
          <w:rFonts w:asciiTheme="minorHAnsi" w:hAnsiTheme="minorHAnsi" w:cstheme="minorHAnsi"/>
        </w:rPr>
        <w:t>Os</w:t>
      </w:r>
      <w:proofErr w:type="spellEnd"/>
      <w:r w:rsidRPr="002427ED">
        <w:rPr>
          <w:rFonts w:asciiTheme="minorHAnsi" w:hAnsiTheme="minorHAnsi" w:cstheme="minorHAnsi"/>
        </w:rPr>
        <w:t xml:space="preserve"> PARTÍCIPES armazenarão dados pessoais apenas pelo período necessário ao cumprimento da finalidade para a qual foram originalmente coletados e em conformidade com as hipóteses legais que autorizam o tratamento.</w:t>
      </w:r>
    </w:p>
    <w:p w14:paraId="33EBE4B6" w14:textId="77777777" w:rsidR="004B6F5F" w:rsidRPr="002427ED" w:rsidRDefault="004B6F5F" w:rsidP="004B6F5F">
      <w:pPr>
        <w:shd w:val="clear" w:color="auto" w:fill="FFFFFF"/>
        <w:spacing w:line="276" w:lineRule="auto"/>
        <w:rPr>
          <w:rFonts w:asciiTheme="minorHAnsi" w:hAnsiTheme="minorHAnsi" w:cstheme="minorHAnsi"/>
        </w:rPr>
      </w:pPr>
      <w:r w:rsidRPr="00C05215">
        <w:rPr>
          <w:rFonts w:asciiTheme="minorHAnsi" w:hAnsiTheme="minorHAnsi" w:cstheme="minorHAnsi"/>
          <w:bCs/>
        </w:rPr>
        <w:t>PARÁGRAFO QUARTO</w:t>
      </w:r>
      <w:r w:rsidR="00997D58" w:rsidRPr="00C05215">
        <w:rPr>
          <w:rFonts w:asciiTheme="minorHAnsi" w:hAnsiTheme="minorHAnsi" w:cstheme="minorHAnsi"/>
          <w:bCs/>
        </w:rPr>
        <w:t>:</w:t>
      </w:r>
      <w:r w:rsidRPr="002427ED">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BB1DCE0" w14:textId="77777777" w:rsidR="004B6F5F" w:rsidRPr="002427ED" w:rsidRDefault="004B6F5F" w:rsidP="004B6F5F">
      <w:pPr>
        <w:shd w:val="clear" w:color="auto" w:fill="FFFFFF"/>
        <w:spacing w:line="276" w:lineRule="auto"/>
        <w:rPr>
          <w:rFonts w:asciiTheme="minorHAnsi" w:hAnsiTheme="minorHAnsi" w:cstheme="minorHAnsi"/>
        </w:rPr>
      </w:pPr>
    </w:p>
    <w:p w14:paraId="71737781"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rPr>
        <w:t>PARÁGRAFO QUINTO</w:t>
      </w:r>
      <w:r w:rsidR="00997D58" w:rsidRPr="00C05215">
        <w:rPr>
          <w:rFonts w:asciiTheme="minorHAnsi" w:hAnsiTheme="minorHAnsi" w:cstheme="minorHAnsi"/>
          <w:bCs/>
        </w:rPr>
        <w:t xml:space="preserve">: </w:t>
      </w:r>
      <w:r w:rsidRPr="002427ED">
        <w:rPr>
          <w:rFonts w:asciiTheme="minorHAnsi" w:hAnsiTheme="minorHAnsi" w:cstheme="minorHAnsi"/>
          <w:color w:val="000000"/>
        </w:rPr>
        <w:t>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 enquanto operadora de dados pessoais, implementar medidas técnicas e organizacionais apropriadas para o cumprimento das obrigações previstas na Lei Federal nº 13.709/2018.</w:t>
      </w:r>
    </w:p>
    <w:p w14:paraId="75BC930F"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5E62A8BF"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color w:val="000000"/>
        </w:rPr>
        <w:t>PARÁGRAFO SEXTO</w:t>
      </w:r>
      <w:r w:rsidR="00997D58" w:rsidRPr="00C05215">
        <w:rPr>
          <w:rFonts w:asciiTheme="minorHAnsi" w:hAnsiTheme="minorHAnsi" w:cstheme="minorHAnsi"/>
          <w:bCs/>
          <w:color w:val="000000"/>
        </w:rPr>
        <w:t>:</w:t>
      </w:r>
      <w:r w:rsidRPr="002427ED">
        <w:rPr>
          <w:rFonts w:asciiTheme="minorHAnsi" w:hAnsiTheme="minorHAnsi" w:cstheme="minorHAnsi"/>
          <w:color w:val="000000"/>
        </w:rPr>
        <w:t xml:space="preserve"> Considerando as características específicas do tratamento de dados pessoais e o estado atual da tecnologia, 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9F0A2CC"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6FA225CD"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color w:val="000000"/>
        </w:rPr>
        <w:t>PARÁGRAFO SÉTIMO</w:t>
      </w:r>
      <w:r w:rsidR="00997D58" w:rsidRPr="00C05215">
        <w:rPr>
          <w:rFonts w:asciiTheme="minorHAnsi" w:hAnsiTheme="minorHAnsi" w:cstheme="minorHAnsi"/>
          <w:bCs/>
          <w:color w:val="000000"/>
        </w:rPr>
        <w:t>:</w:t>
      </w:r>
      <w:r w:rsidRPr="002427ED">
        <w:rPr>
          <w:rFonts w:asciiTheme="minorHAnsi" w:hAnsiTheme="minorHAnsi" w:cstheme="minorHAnsi"/>
          <w:color w:val="000000"/>
        </w:rPr>
        <w:t xml:space="preserve"> 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A91246E"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6D2F6CA5" w14:textId="77777777" w:rsidR="004B6F5F" w:rsidRPr="002427ED" w:rsidRDefault="004B6F5F" w:rsidP="004B6F5F">
      <w:pPr>
        <w:shd w:val="clear" w:color="auto" w:fill="FFFFFF"/>
        <w:spacing w:line="276" w:lineRule="auto"/>
        <w:rPr>
          <w:rFonts w:asciiTheme="minorHAnsi" w:hAnsiTheme="minorHAnsi" w:cstheme="minorHAnsi"/>
        </w:rPr>
      </w:pPr>
      <w:r w:rsidRPr="00C05215">
        <w:rPr>
          <w:rFonts w:asciiTheme="minorHAnsi" w:hAnsiTheme="minorHAnsi" w:cstheme="minorHAnsi"/>
          <w:bCs/>
          <w:color w:val="000000"/>
        </w:rPr>
        <w:t>PARÁGRAFO OITAVO</w:t>
      </w:r>
      <w:r w:rsidR="00997D58" w:rsidRPr="00C05215">
        <w:rPr>
          <w:rFonts w:asciiTheme="minorHAnsi" w:hAnsiTheme="minorHAnsi" w:cstheme="minorHAnsi"/>
          <w:bCs/>
          <w:color w:val="000000"/>
        </w:rPr>
        <w:t xml:space="preserve">: </w:t>
      </w:r>
      <w:r w:rsidRPr="002427ED">
        <w:rPr>
          <w:rFonts w:asciiTheme="minorHAnsi" w:hAnsiTheme="minorHAnsi" w:cstheme="minorHAnsi"/>
        </w:rPr>
        <w:t>Os PARTÍCIPES deverão adotar as medidas cabíveis para auxiliar na investigação e na mitigação das consequências de cada incidente de segurança.</w:t>
      </w:r>
    </w:p>
    <w:p w14:paraId="4F67EA3B" w14:textId="77777777" w:rsidR="004B6F5F" w:rsidRPr="002427ED" w:rsidRDefault="004B6F5F" w:rsidP="004B6F5F">
      <w:pPr>
        <w:shd w:val="clear" w:color="auto" w:fill="FFFFFF"/>
        <w:spacing w:line="276" w:lineRule="auto"/>
        <w:rPr>
          <w:rFonts w:asciiTheme="minorHAnsi" w:hAnsiTheme="minorHAnsi" w:cstheme="minorHAnsi"/>
          <w:b/>
          <w:bCs/>
        </w:rPr>
      </w:pPr>
    </w:p>
    <w:p w14:paraId="6091AFAD"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rPr>
        <w:t>PARÁGRAFO NONO</w:t>
      </w:r>
      <w:r w:rsidR="00997D58" w:rsidRPr="00C05215">
        <w:rPr>
          <w:rFonts w:asciiTheme="minorHAnsi" w:hAnsiTheme="minorHAnsi" w:cstheme="minorHAnsi"/>
          <w:bCs/>
        </w:rPr>
        <w:t xml:space="preserve">: </w:t>
      </w:r>
      <w:r w:rsidRPr="002427ED">
        <w:rPr>
          <w:rFonts w:asciiTheme="minorHAnsi" w:hAnsiTheme="minorHAnsi" w:cstheme="minorHAnsi"/>
          <w:color w:val="000000"/>
        </w:rPr>
        <w:t>É vedada a transferência de dados pessoais, pela ICT</w:t>
      </w:r>
      <w:r w:rsidR="00997D58" w:rsidRPr="002427ED">
        <w:rPr>
          <w:rFonts w:asciiTheme="minorHAnsi" w:hAnsiTheme="minorHAnsi" w:cstheme="minorHAnsi"/>
          <w:color w:val="000000"/>
        </w:rPr>
        <w:t>/</w:t>
      </w:r>
      <w:r w:rsidRPr="002427ED">
        <w:rPr>
          <w:rFonts w:asciiTheme="minorHAnsi" w:hAnsiTheme="minorHAnsi" w:cstheme="minorHAnsi"/>
          <w:color w:val="000000"/>
        </w:rPr>
        <w:t>PR, para fora do território do Brasil sem o prévio consentimento, por escrito, da CONCEDENTE, e demonstração da observância da adequada proteção desses dados, cabendo à ICT</w:t>
      </w:r>
      <w:r w:rsidR="00997D58" w:rsidRPr="002427ED">
        <w:rPr>
          <w:rFonts w:asciiTheme="minorHAnsi" w:hAnsiTheme="minorHAnsi" w:cstheme="minorHAnsi"/>
          <w:color w:val="000000"/>
        </w:rPr>
        <w:t>/</w:t>
      </w:r>
      <w:r w:rsidRPr="002427ED">
        <w:rPr>
          <w:rFonts w:asciiTheme="minorHAnsi" w:hAnsiTheme="minorHAnsi" w:cstheme="minorHAnsi"/>
          <w:color w:val="000000"/>
        </w:rPr>
        <w:t>PR a responsabilidade pelo cumprimento da legislação de proteção de dados ou de privacidade de outro(s) país(es) que for aplicável.</w:t>
      </w:r>
    </w:p>
    <w:p w14:paraId="500D5C4F"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2B9B2216"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color w:val="000000"/>
        </w:rPr>
        <w:lastRenderedPageBreak/>
        <w:t>PARÁGRAFO DÉCIMO</w:t>
      </w:r>
      <w:r w:rsidR="00997D58" w:rsidRPr="00C05215">
        <w:rPr>
          <w:rFonts w:asciiTheme="minorHAnsi" w:hAnsiTheme="minorHAnsi" w:cstheme="minorHAnsi"/>
          <w:bCs/>
          <w:color w:val="000000"/>
        </w:rPr>
        <w:t>:</w:t>
      </w:r>
      <w:r w:rsidRPr="002427ED">
        <w:rPr>
          <w:rFonts w:asciiTheme="minorHAnsi" w:hAnsiTheme="minorHAnsi" w:cstheme="minorHAnsi"/>
          <w:color w:val="000000"/>
        </w:rPr>
        <w:t xml:space="preserve"> A ICT</w:t>
      </w:r>
      <w:r w:rsidR="00997D58" w:rsidRPr="002427ED">
        <w:rPr>
          <w:rFonts w:asciiTheme="minorHAnsi" w:hAnsiTheme="minorHAnsi" w:cstheme="minorHAnsi"/>
          <w:color w:val="000000"/>
        </w:rPr>
        <w:t>/</w:t>
      </w:r>
      <w:r w:rsidRPr="002427ED">
        <w:rPr>
          <w:rFonts w:asciiTheme="minorHAnsi" w:hAnsiTheme="minorHAnsi" w:cstheme="minorHAnsi"/>
          <w:color w:val="000000"/>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977623B" w14:textId="77777777" w:rsidR="004B6F5F" w:rsidRPr="002427ED" w:rsidRDefault="004B6F5F" w:rsidP="004B6F5F">
      <w:pPr>
        <w:shd w:val="clear" w:color="auto" w:fill="FFFFFF"/>
        <w:spacing w:line="276" w:lineRule="auto"/>
        <w:rPr>
          <w:rFonts w:asciiTheme="minorHAnsi" w:hAnsiTheme="minorHAnsi" w:cstheme="minorHAnsi"/>
          <w:b/>
          <w:bCs/>
          <w:color w:val="000000"/>
        </w:rPr>
      </w:pPr>
    </w:p>
    <w:p w14:paraId="74007322"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color w:val="000000"/>
        </w:rPr>
        <w:t>PARÁGRAFO DÉCIMO PRIMEIRO</w:t>
      </w:r>
      <w:r w:rsidR="00997D58" w:rsidRPr="00C05215">
        <w:rPr>
          <w:rFonts w:asciiTheme="minorHAnsi" w:hAnsiTheme="minorHAnsi" w:cstheme="minorHAnsi"/>
          <w:bCs/>
          <w:color w:val="000000"/>
        </w:rPr>
        <w:t xml:space="preserve">: </w:t>
      </w:r>
      <w:r w:rsidRPr="002427ED">
        <w:rPr>
          <w:rFonts w:asciiTheme="minorHAnsi" w:hAnsiTheme="minorHAnsi" w:cstheme="minorHAnsi"/>
          <w:color w:val="000000"/>
        </w:rPr>
        <w:t>Eventual subcontratação, mesmo quando autorizada pela CONCEDENTE, não exime a ICT</w:t>
      </w:r>
      <w:r w:rsidR="00997D58" w:rsidRPr="002427ED">
        <w:rPr>
          <w:rFonts w:asciiTheme="minorHAnsi" w:hAnsiTheme="minorHAnsi" w:cstheme="minorHAnsi"/>
          <w:color w:val="000000"/>
        </w:rPr>
        <w:t>/</w:t>
      </w:r>
      <w:r w:rsidRPr="002427ED">
        <w:rPr>
          <w:rFonts w:asciiTheme="minorHAnsi" w:hAnsiTheme="minorHAnsi" w:cstheme="minorHAnsi"/>
          <w:color w:val="000000"/>
        </w:rPr>
        <w:t>PR das obrigações decorrentes deste Convênio, permanecendo integralmente responsáveis perante a CONCEDENTE mesmo na hipótese de descumprimento dessas obrigações por subcontratada.</w:t>
      </w:r>
    </w:p>
    <w:p w14:paraId="504DC960"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5333429D"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C05215">
        <w:rPr>
          <w:rFonts w:asciiTheme="minorHAnsi" w:hAnsiTheme="minorHAnsi" w:cstheme="minorHAnsi"/>
          <w:bCs/>
          <w:color w:val="000000"/>
        </w:rPr>
        <w:t>PARÁGRAFO DÉCIMO SEGUNDO</w:t>
      </w:r>
      <w:r w:rsidR="00997D58" w:rsidRPr="00C05215">
        <w:rPr>
          <w:rFonts w:asciiTheme="minorHAnsi" w:hAnsiTheme="minorHAnsi" w:cstheme="minorHAnsi"/>
          <w:bCs/>
          <w:color w:val="000000"/>
        </w:rPr>
        <w:t>:</w:t>
      </w:r>
      <w:r w:rsidRPr="002427ED">
        <w:rPr>
          <w:rFonts w:asciiTheme="minorHAnsi" w:hAnsiTheme="minorHAnsi" w:cstheme="minorHAnsi"/>
          <w:color w:val="000000"/>
        </w:rPr>
        <w:t xml:space="preserve"> 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08F5999" w14:textId="77777777" w:rsidR="004B6F5F" w:rsidRPr="002427ED" w:rsidRDefault="004B6F5F" w:rsidP="004B6F5F">
      <w:pPr>
        <w:shd w:val="clear" w:color="auto" w:fill="FFFFFF"/>
        <w:spacing w:line="276" w:lineRule="auto"/>
        <w:rPr>
          <w:rFonts w:asciiTheme="minorHAnsi" w:hAnsiTheme="minorHAnsi" w:cstheme="minorHAnsi"/>
          <w:b/>
          <w:bCs/>
          <w:color w:val="000000"/>
        </w:rPr>
      </w:pPr>
    </w:p>
    <w:p w14:paraId="466D373F" w14:textId="77777777" w:rsidR="004B6F5F" w:rsidRPr="002427ED" w:rsidRDefault="004B6F5F" w:rsidP="004B6F5F">
      <w:pPr>
        <w:shd w:val="clear" w:color="auto" w:fill="FFFFFF"/>
        <w:spacing w:line="276" w:lineRule="auto"/>
        <w:rPr>
          <w:rFonts w:asciiTheme="minorHAnsi" w:hAnsiTheme="minorHAnsi" w:cstheme="minorHAnsi"/>
          <w:color w:val="000000"/>
        </w:rPr>
      </w:pPr>
      <w:r w:rsidRPr="00840B51">
        <w:rPr>
          <w:rFonts w:asciiTheme="minorHAnsi" w:hAnsiTheme="minorHAnsi" w:cstheme="minorHAnsi"/>
          <w:bCs/>
          <w:color w:val="000000"/>
        </w:rPr>
        <w:t>PARÁGRAFO DÉCIMO TERCEIRO</w:t>
      </w:r>
      <w:r w:rsidR="00997D58" w:rsidRPr="00840B51">
        <w:rPr>
          <w:rFonts w:asciiTheme="minorHAnsi" w:hAnsiTheme="minorHAnsi" w:cstheme="minorHAnsi"/>
          <w:bCs/>
          <w:color w:val="000000"/>
        </w:rPr>
        <w:t>:</w:t>
      </w:r>
      <w:r w:rsidRPr="002427ED">
        <w:rPr>
          <w:rFonts w:asciiTheme="minorHAnsi" w:hAnsiTheme="minorHAnsi" w:cstheme="minorHAnsi"/>
          <w:color w:val="000000"/>
        </w:rPr>
        <w:t>A ICT</w:t>
      </w:r>
      <w:r w:rsidR="00997D58" w:rsidRPr="002427ED">
        <w:rPr>
          <w:rFonts w:asciiTheme="minorHAnsi" w:hAnsiTheme="minorHAnsi" w:cstheme="minorHAnsi"/>
          <w:color w:val="000000"/>
        </w:rPr>
        <w:t>/</w:t>
      </w:r>
      <w:r w:rsidRPr="002427ED">
        <w:rPr>
          <w:rFonts w:asciiTheme="minorHAnsi" w:hAnsiTheme="minorHAnsi" w:cstheme="minorHAnsi"/>
          <w:color w:val="000000"/>
        </w:rPr>
        <w:t>PR deve auxiliar a CONCEDENTE na elaboração de relatórios de impacto à proteção de dados pessoais, observado o disposto no artigo 38 da Lei Federal nº 13.709/2018, relativo ao objeto deste Acordo.</w:t>
      </w:r>
    </w:p>
    <w:p w14:paraId="66ED3EAE" w14:textId="77777777" w:rsidR="004B6F5F" w:rsidRPr="002427ED" w:rsidRDefault="004B6F5F" w:rsidP="004B6F5F">
      <w:pPr>
        <w:shd w:val="clear" w:color="auto" w:fill="FFFFFF"/>
        <w:spacing w:line="276" w:lineRule="auto"/>
        <w:rPr>
          <w:rFonts w:asciiTheme="minorHAnsi" w:hAnsiTheme="minorHAnsi" w:cstheme="minorHAnsi"/>
          <w:color w:val="000000"/>
        </w:rPr>
      </w:pPr>
    </w:p>
    <w:p w14:paraId="368A8E66" w14:textId="77777777" w:rsidR="004B6F5F" w:rsidRPr="002427ED" w:rsidRDefault="004B6F5F" w:rsidP="004B6F5F">
      <w:pPr>
        <w:spacing w:line="276" w:lineRule="auto"/>
        <w:rPr>
          <w:rFonts w:asciiTheme="minorHAnsi" w:hAnsiTheme="minorHAnsi" w:cstheme="minorHAnsi"/>
          <w:b/>
          <w:color w:val="4F81BD" w:themeColor="accent1"/>
        </w:rPr>
      </w:pPr>
      <w:r w:rsidRPr="002427ED">
        <w:rPr>
          <w:rFonts w:asciiTheme="minorHAnsi" w:hAnsiTheme="minorHAnsi" w:cstheme="minorHAnsi"/>
          <w:b/>
          <w:color w:val="4F81BD" w:themeColor="accent1"/>
        </w:rPr>
        <w:t>CLÁUSULA DÉCIMA QUINTA – PROPRIEDADE INTELECTUAL E DIVULGAÇÃO DOS RESULTADOS</w:t>
      </w:r>
    </w:p>
    <w:p w14:paraId="7C85BC30"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Toda criação, invenção ou desenvolvimento tecnológico passível de proteção intelectual, em qualquer modalidade, proveniente da execução do presente Convênio será de propriedade da ICT</w:t>
      </w:r>
      <w:r w:rsidR="00997D58" w:rsidRPr="002427ED">
        <w:rPr>
          <w:rFonts w:asciiTheme="minorHAnsi" w:hAnsiTheme="minorHAnsi" w:cstheme="minorHAnsi"/>
        </w:rPr>
        <w:t>/</w:t>
      </w:r>
      <w:r w:rsidRPr="002427ED">
        <w:rPr>
          <w:rFonts w:asciiTheme="minorHAnsi" w:hAnsiTheme="minorHAnsi" w:cstheme="minorHAnsi"/>
        </w:rPr>
        <w:t>PR.</w:t>
      </w:r>
    </w:p>
    <w:p w14:paraId="3191752D" w14:textId="77777777" w:rsidR="004B6F5F" w:rsidRPr="002427ED" w:rsidRDefault="004B6F5F" w:rsidP="004B6F5F">
      <w:pPr>
        <w:spacing w:line="276" w:lineRule="auto"/>
        <w:rPr>
          <w:rFonts w:asciiTheme="minorHAnsi" w:hAnsiTheme="minorHAnsi" w:cstheme="minorHAnsi"/>
        </w:rPr>
      </w:pPr>
    </w:p>
    <w:p w14:paraId="3448FD04" w14:textId="77777777" w:rsidR="004B6F5F" w:rsidRPr="002427ED" w:rsidRDefault="004B6F5F" w:rsidP="004B6F5F">
      <w:pPr>
        <w:spacing w:line="276" w:lineRule="auto"/>
        <w:rPr>
          <w:rFonts w:asciiTheme="minorHAnsi" w:hAnsiTheme="minorHAnsi" w:cstheme="minorHAnsi"/>
          <w:spacing w:val="-3"/>
        </w:rPr>
      </w:pPr>
      <w:r w:rsidRPr="00840B51">
        <w:rPr>
          <w:rFonts w:asciiTheme="minorHAnsi" w:hAnsiTheme="minorHAnsi" w:cstheme="minorHAnsi"/>
          <w:bCs/>
        </w:rPr>
        <w:t>PARÁGRAFO PRIMEIRO</w:t>
      </w:r>
      <w:r w:rsidR="00997D58" w:rsidRPr="00840B51">
        <w:rPr>
          <w:rFonts w:asciiTheme="minorHAnsi" w:hAnsiTheme="minorHAnsi" w:cstheme="minorHAnsi"/>
          <w:bCs/>
        </w:rPr>
        <w:t>:</w:t>
      </w:r>
      <w:r w:rsidRPr="002427ED">
        <w:rPr>
          <w:rFonts w:asciiTheme="minorHAnsi" w:hAnsiTheme="minorHAnsi" w:cstheme="minorHAnsi"/>
        </w:rPr>
        <w:t>A ICT</w:t>
      </w:r>
      <w:r w:rsidR="00997D58" w:rsidRPr="002427ED">
        <w:rPr>
          <w:rFonts w:asciiTheme="minorHAnsi" w:hAnsiTheme="minorHAnsi" w:cstheme="minorHAnsi"/>
        </w:rPr>
        <w:t>/</w:t>
      </w:r>
      <w:r w:rsidRPr="002427ED">
        <w:rPr>
          <w:rFonts w:asciiTheme="minorHAnsi" w:hAnsiTheme="minorHAnsi" w:cstheme="minorHAnsi"/>
        </w:rPr>
        <w:t xml:space="preserve">PR </w:t>
      </w:r>
      <w:r w:rsidRPr="002427ED">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6F1F48BC" w14:textId="77777777" w:rsidR="004B6F5F" w:rsidRPr="002427ED" w:rsidRDefault="004B6F5F" w:rsidP="004B6F5F">
      <w:pPr>
        <w:spacing w:line="276" w:lineRule="auto"/>
        <w:rPr>
          <w:rFonts w:asciiTheme="minorHAnsi" w:hAnsiTheme="minorHAnsi" w:cstheme="minorHAnsi"/>
        </w:rPr>
      </w:pPr>
    </w:p>
    <w:p w14:paraId="1E363CAD" w14:textId="77777777" w:rsidR="004B6F5F" w:rsidRPr="002427ED" w:rsidRDefault="004B6F5F" w:rsidP="004B6F5F">
      <w:pPr>
        <w:spacing w:line="276" w:lineRule="auto"/>
        <w:rPr>
          <w:rFonts w:asciiTheme="minorHAnsi" w:hAnsiTheme="minorHAnsi" w:cstheme="minorHAnsi"/>
        </w:rPr>
      </w:pPr>
      <w:r w:rsidRPr="00840B51">
        <w:rPr>
          <w:rFonts w:asciiTheme="minorHAnsi" w:hAnsiTheme="minorHAnsi" w:cstheme="minorHAnsi"/>
          <w:bCs/>
        </w:rPr>
        <w:t>PARÁGRAFO SEGUNDO</w:t>
      </w:r>
      <w:r w:rsidR="00997D58" w:rsidRPr="00840B51">
        <w:rPr>
          <w:rFonts w:asciiTheme="minorHAnsi" w:hAnsiTheme="minorHAnsi" w:cstheme="minorHAnsi"/>
          <w:bCs/>
        </w:rPr>
        <w:t>:</w:t>
      </w:r>
      <w:r w:rsidRPr="002427ED">
        <w:rPr>
          <w:rFonts w:asciiTheme="minorHAnsi" w:hAnsiTheme="minorHAnsi" w:cstheme="minorHAnsi"/>
        </w:rPr>
        <w:t xml:space="preserve"> Caberá unicamente à ICT</w:t>
      </w:r>
      <w:r w:rsidR="00997D58" w:rsidRPr="002427ED">
        <w:rPr>
          <w:rFonts w:asciiTheme="minorHAnsi" w:hAnsiTheme="minorHAnsi" w:cstheme="minorHAnsi"/>
        </w:rPr>
        <w:t>/</w:t>
      </w:r>
      <w:r w:rsidRPr="002427ED">
        <w:rPr>
          <w:rFonts w:asciiTheme="minorHAnsi" w:hAnsiTheme="minorHAnsi" w:cstheme="minorHAnsi"/>
        </w:rPr>
        <w:t xml:space="preserve">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2427ED">
        <w:rPr>
          <w:rFonts w:asciiTheme="minorHAnsi" w:hAnsiTheme="minorHAnsi" w:cstheme="minorHAnsi"/>
        </w:rPr>
        <w:t>CONCEDENTEdos</w:t>
      </w:r>
      <w:proofErr w:type="spellEnd"/>
      <w:r w:rsidRPr="002427ED">
        <w:rPr>
          <w:rFonts w:asciiTheme="minorHAnsi" w:hAnsiTheme="minorHAnsi" w:cstheme="minorHAnsi"/>
        </w:rPr>
        <w:t xml:space="preserve"> andamentos correspondentes.</w:t>
      </w:r>
    </w:p>
    <w:p w14:paraId="21C26D60" w14:textId="77777777" w:rsidR="004B6F5F" w:rsidRPr="002427ED" w:rsidRDefault="004B6F5F" w:rsidP="004B6F5F">
      <w:pPr>
        <w:spacing w:line="276" w:lineRule="auto"/>
        <w:rPr>
          <w:rFonts w:asciiTheme="minorHAnsi" w:hAnsiTheme="minorHAnsi" w:cstheme="minorHAnsi"/>
        </w:rPr>
      </w:pPr>
    </w:p>
    <w:p w14:paraId="3AEABC04" w14:textId="77777777" w:rsidR="004B6F5F" w:rsidRPr="002427ED" w:rsidRDefault="004B6F5F" w:rsidP="004B6F5F">
      <w:pPr>
        <w:spacing w:line="276" w:lineRule="auto"/>
        <w:rPr>
          <w:rFonts w:asciiTheme="minorHAnsi" w:hAnsiTheme="minorHAnsi" w:cstheme="minorHAnsi"/>
        </w:rPr>
      </w:pPr>
      <w:r w:rsidRPr="00840B51">
        <w:rPr>
          <w:rFonts w:asciiTheme="minorHAnsi" w:hAnsiTheme="minorHAnsi" w:cstheme="minorHAnsi"/>
          <w:bCs/>
        </w:rPr>
        <w:t xml:space="preserve">PARÁGRAFO </w:t>
      </w:r>
      <w:proofErr w:type="spellStart"/>
      <w:r w:rsidRPr="00840B51">
        <w:rPr>
          <w:rFonts w:asciiTheme="minorHAnsi" w:hAnsiTheme="minorHAnsi" w:cstheme="minorHAnsi"/>
          <w:bCs/>
        </w:rPr>
        <w:t>TERCEIRO</w:t>
      </w:r>
      <w:r w:rsidR="00997D58" w:rsidRPr="00840B51">
        <w:rPr>
          <w:rFonts w:asciiTheme="minorHAnsi" w:hAnsiTheme="minorHAnsi" w:cstheme="minorHAnsi"/>
          <w:bCs/>
        </w:rPr>
        <w:t>:</w:t>
      </w:r>
      <w:r w:rsidRPr="002427ED">
        <w:rPr>
          <w:rFonts w:asciiTheme="minorHAnsi" w:hAnsiTheme="minorHAnsi" w:cstheme="minorHAnsi"/>
        </w:rPr>
        <w:t>Na</w:t>
      </w:r>
      <w:proofErr w:type="spellEnd"/>
      <w:r w:rsidRPr="002427ED">
        <w:rPr>
          <w:rFonts w:asciiTheme="minorHAnsi" w:hAnsiTheme="minorHAnsi" w:cstheme="minorHAnsi"/>
        </w:rPr>
        <w:t xml:space="preserve"> hipótese de exploração comercial dos resultados decorrentes deste Convênio, instrumento jurídico específico deverá garantir a participação dos pesquisadores nos ganhos econômicos auferidos pela ICT</w:t>
      </w:r>
      <w:r w:rsidR="00997D58" w:rsidRPr="002427ED">
        <w:rPr>
          <w:rFonts w:asciiTheme="minorHAnsi" w:hAnsiTheme="minorHAnsi" w:cstheme="minorHAnsi"/>
        </w:rPr>
        <w:t>/</w:t>
      </w:r>
      <w:r w:rsidRPr="002427ED">
        <w:rPr>
          <w:rFonts w:asciiTheme="minorHAnsi" w:hAnsiTheme="minorHAnsi" w:cstheme="minorHAnsi"/>
        </w:rPr>
        <w:t>PR, observados os critérios estabelecidos em sua Política de Inovação e a participação efetiva de cada um no trabalho que resultou na criação explorada.</w:t>
      </w:r>
    </w:p>
    <w:p w14:paraId="5A3BAB83" w14:textId="77777777" w:rsidR="004B6F5F" w:rsidRPr="002427ED" w:rsidRDefault="004B6F5F" w:rsidP="004B6F5F">
      <w:pPr>
        <w:spacing w:line="276" w:lineRule="auto"/>
        <w:rPr>
          <w:rFonts w:asciiTheme="minorHAnsi" w:hAnsiTheme="minorHAnsi" w:cstheme="minorHAnsi"/>
        </w:rPr>
      </w:pPr>
    </w:p>
    <w:p w14:paraId="3E2F940F" w14:textId="77777777" w:rsidR="004B6F5F" w:rsidRPr="002427ED" w:rsidRDefault="004B6F5F" w:rsidP="004B6F5F">
      <w:pPr>
        <w:spacing w:line="276" w:lineRule="auto"/>
        <w:rPr>
          <w:rFonts w:asciiTheme="minorHAnsi" w:hAnsiTheme="minorHAnsi" w:cstheme="minorHAnsi"/>
        </w:rPr>
      </w:pPr>
      <w:r w:rsidRPr="00840B51">
        <w:rPr>
          <w:rFonts w:asciiTheme="minorHAnsi" w:hAnsiTheme="minorHAnsi" w:cstheme="minorHAnsi"/>
          <w:bCs/>
        </w:rPr>
        <w:t>PARÁGRAFO QUARTO</w:t>
      </w:r>
      <w:r w:rsidR="00997D58" w:rsidRPr="00840B51">
        <w:rPr>
          <w:rFonts w:asciiTheme="minorHAnsi" w:hAnsiTheme="minorHAnsi" w:cstheme="minorHAnsi"/>
          <w:bCs/>
        </w:rPr>
        <w:t>:</w:t>
      </w:r>
      <w:r w:rsidRPr="002427ED">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427ED">
        <w:rPr>
          <w:rFonts w:asciiTheme="minorHAnsi" w:hAnsiTheme="minorHAnsi" w:cstheme="minorHAnsi"/>
          <w:i/>
          <w:iCs/>
        </w:rPr>
        <w:t xml:space="preserve">website </w:t>
      </w:r>
      <w:r w:rsidRPr="002427ED">
        <w:rPr>
          <w:rFonts w:asciiTheme="minorHAnsi" w:hAnsiTheme="minorHAnsi" w:cstheme="minorHAnsi"/>
        </w:rPr>
        <w:t>da Fundação Araucária).</w:t>
      </w:r>
    </w:p>
    <w:p w14:paraId="424FEAA0" w14:textId="77777777" w:rsidR="004B6F5F" w:rsidRPr="002427ED" w:rsidRDefault="004B6F5F" w:rsidP="004B6F5F">
      <w:pPr>
        <w:spacing w:line="276" w:lineRule="auto"/>
        <w:rPr>
          <w:rFonts w:asciiTheme="minorHAnsi" w:hAnsiTheme="minorHAnsi" w:cstheme="minorHAnsi"/>
          <w:b/>
        </w:rPr>
      </w:pPr>
    </w:p>
    <w:p w14:paraId="0EE8DA8A" w14:textId="77777777" w:rsidR="004B6F5F" w:rsidRPr="002427ED" w:rsidRDefault="004B6F5F" w:rsidP="004B6F5F">
      <w:pPr>
        <w:spacing w:line="276" w:lineRule="auto"/>
        <w:rPr>
          <w:rFonts w:asciiTheme="minorHAnsi" w:hAnsiTheme="minorHAnsi" w:cstheme="minorHAnsi"/>
          <w:b/>
          <w:color w:val="548DD4" w:themeColor="text2" w:themeTint="99"/>
        </w:rPr>
      </w:pPr>
      <w:r w:rsidRPr="002427ED">
        <w:rPr>
          <w:rFonts w:asciiTheme="minorHAnsi" w:hAnsiTheme="minorHAnsi" w:cstheme="minorHAnsi"/>
          <w:b/>
          <w:color w:val="548DD4" w:themeColor="text2" w:themeTint="99"/>
        </w:rPr>
        <w:t>CLÁUSULA DÉCIMA SEXTA – CONFORMIDADE COM O MARCO LEGAL ANTICORRUPÇÃO</w:t>
      </w:r>
    </w:p>
    <w:p w14:paraId="16148E84" w14:textId="77777777" w:rsidR="004B6F5F" w:rsidRPr="002427ED" w:rsidRDefault="004B6F5F" w:rsidP="004B6F5F">
      <w:pPr>
        <w:spacing w:line="276" w:lineRule="auto"/>
        <w:rPr>
          <w:rFonts w:asciiTheme="minorHAnsi" w:hAnsiTheme="minorHAnsi" w:cstheme="minorHAnsi"/>
        </w:rPr>
      </w:pPr>
      <w:r w:rsidRPr="002427ED">
        <w:rPr>
          <w:rFonts w:asciiTheme="minorHAnsi" w:hAnsiTheme="minorHAnsi" w:cstheme="minorHAnsi"/>
        </w:rPr>
        <w:t xml:space="preserve">Os PARTÍCIPES declaram conhecer as normas de prevenção a atos de corrupção e lavagem de dinheiro previstas </w:t>
      </w:r>
      <w:r w:rsidRPr="002427ED">
        <w:rPr>
          <w:rFonts w:asciiTheme="minorHAnsi" w:hAnsiTheme="minorHAnsi" w:cstheme="minorHAnsi"/>
        </w:rPr>
        <w:lastRenderedPageBreak/>
        <w:t>na legislação brasileira (“Marco Legal Anticorrupção”), dentre elas o Decreto-Lei nº 2848/1940 (“Código Penal Brasileiro”), a Lei Federal n</w:t>
      </w:r>
      <w:r w:rsidRPr="002427ED">
        <w:rPr>
          <w:rFonts w:asciiTheme="minorHAnsi" w:hAnsiTheme="minorHAnsi" w:cstheme="minorHAnsi"/>
          <w:vertAlign w:val="superscript"/>
        </w:rPr>
        <w:t>o</w:t>
      </w:r>
      <w:r w:rsidRPr="002427ED">
        <w:rPr>
          <w:rFonts w:asciiTheme="minorHAnsi" w:hAnsiTheme="minorHAnsi" w:cstheme="minorHAnsi"/>
        </w:rPr>
        <w:t xml:space="preserve"> 8.429/1992 (“Lei de Improbidade Administrativa”) e a Lei Federal n</w:t>
      </w:r>
      <w:r w:rsidRPr="002427ED">
        <w:rPr>
          <w:rFonts w:asciiTheme="minorHAnsi" w:hAnsiTheme="minorHAnsi" w:cstheme="minorHAnsi"/>
          <w:vertAlign w:val="superscript"/>
        </w:rPr>
        <w:t>o</w:t>
      </w:r>
      <w:r w:rsidRPr="002427ED">
        <w:rPr>
          <w:rFonts w:asciiTheme="minorHAnsi" w:hAnsiTheme="minorHAnsi" w:cstheme="minorHAnsi"/>
        </w:rPr>
        <w:t xml:space="preserve"> 12.846/2013 ("Lei </w:t>
      </w:r>
      <w:proofErr w:type="spellStart"/>
      <w:r w:rsidRPr="002427ED">
        <w:rPr>
          <w:rFonts w:asciiTheme="minorHAnsi" w:hAnsiTheme="minorHAnsi" w:cstheme="minorHAnsi"/>
        </w:rPr>
        <w:t>Anticorrupção</w:t>
      </w:r>
      <w:proofErr w:type="spellEnd"/>
      <w:r w:rsidRPr="002427ED">
        <w:rPr>
          <w:rFonts w:asciiTheme="minorHAnsi" w:hAnsiTheme="minorHAnsi" w:cstheme="minorHAnsi"/>
        </w:rPr>
        <w:t>") e, se comprometem a cumpri-las fielmente, por si e por seus sócios, prepostos, administradores, empregados e colaboradores, bem como exigir o seu cumprimento pelos terceiros por elas contratados.</w:t>
      </w:r>
    </w:p>
    <w:p w14:paraId="2DAC2224" w14:textId="77777777" w:rsidR="004B6F5F" w:rsidRPr="002427ED" w:rsidRDefault="004B6F5F" w:rsidP="004B6F5F">
      <w:pPr>
        <w:spacing w:line="276" w:lineRule="auto"/>
        <w:rPr>
          <w:rFonts w:asciiTheme="minorHAnsi" w:hAnsiTheme="minorHAnsi" w:cstheme="minorHAnsi"/>
        </w:rPr>
      </w:pPr>
    </w:p>
    <w:p w14:paraId="3FA67DCB" w14:textId="77777777" w:rsidR="004B6F5F" w:rsidRPr="002427ED" w:rsidRDefault="004B6F5F" w:rsidP="004B6F5F">
      <w:pPr>
        <w:spacing w:line="276" w:lineRule="auto"/>
        <w:rPr>
          <w:rFonts w:asciiTheme="minorHAnsi" w:hAnsiTheme="minorHAnsi" w:cstheme="minorHAnsi"/>
          <w:bCs/>
        </w:rPr>
      </w:pPr>
      <w:r w:rsidRPr="00840B51">
        <w:rPr>
          <w:rFonts w:asciiTheme="minorHAnsi" w:hAnsiTheme="minorHAnsi" w:cstheme="minorHAnsi"/>
          <w:bCs/>
        </w:rPr>
        <w:t>PARÁGRAFO PRIMEIRO</w:t>
      </w:r>
      <w:r w:rsidR="00997D58" w:rsidRPr="00840B51">
        <w:rPr>
          <w:rFonts w:asciiTheme="minorHAnsi" w:hAnsiTheme="minorHAnsi" w:cstheme="minorHAnsi"/>
          <w:bCs/>
        </w:rPr>
        <w:t xml:space="preserve">: </w:t>
      </w:r>
      <w:r w:rsidRPr="002427ED">
        <w:rPr>
          <w:rFonts w:asciiTheme="minorHAnsi" w:hAnsiTheme="minorHAnsi" w:cstheme="minorHAnsi"/>
          <w:bCs/>
        </w:rPr>
        <w:t>Os PARTÍCIPES</w:t>
      </w:r>
      <w:r w:rsidRPr="002427ED">
        <w:rPr>
          <w:rFonts w:asciiTheme="minorHAnsi" w:hAnsiTheme="minorHAnsi" w:cstheme="minorHAnsi"/>
        </w:rPr>
        <w:t xml:space="preserve"> não</w:t>
      </w:r>
      <w:r w:rsidRPr="002427ED">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7134AFDB" w14:textId="77777777" w:rsidR="004B6F5F" w:rsidRPr="002427ED" w:rsidRDefault="004B6F5F" w:rsidP="004B6F5F">
      <w:pPr>
        <w:spacing w:line="276" w:lineRule="auto"/>
        <w:rPr>
          <w:rFonts w:asciiTheme="minorHAnsi" w:hAnsiTheme="minorHAnsi" w:cstheme="minorHAnsi"/>
          <w:bCs/>
        </w:rPr>
      </w:pPr>
    </w:p>
    <w:p w14:paraId="0D4B5FF8" w14:textId="77777777" w:rsidR="004B6F5F" w:rsidRPr="002427ED" w:rsidRDefault="004B6F5F" w:rsidP="004B6F5F">
      <w:pPr>
        <w:spacing w:line="276" w:lineRule="auto"/>
        <w:rPr>
          <w:rFonts w:asciiTheme="minorHAnsi" w:hAnsiTheme="minorHAnsi" w:cstheme="minorHAnsi"/>
        </w:rPr>
      </w:pPr>
      <w:r w:rsidRPr="00840B51">
        <w:rPr>
          <w:rFonts w:asciiTheme="minorHAnsi" w:hAnsiTheme="minorHAnsi" w:cstheme="minorHAnsi"/>
        </w:rPr>
        <w:t>PARÁGRAFO SEGUNDO</w:t>
      </w:r>
      <w:r w:rsidR="00997D58" w:rsidRPr="00840B51">
        <w:rPr>
          <w:rFonts w:asciiTheme="minorHAnsi" w:hAnsiTheme="minorHAnsi" w:cstheme="minorHAnsi"/>
        </w:rPr>
        <w:t xml:space="preserve">: </w:t>
      </w:r>
      <w:r w:rsidRPr="002427ED">
        <w:rPr>
          <w:rFonts w:asciiTheme="minorHAnsi" w:hAnsiTheme="minorHAnsi" w:cstheme="minorHAnsi"/>
        </w:rPr>
        <w:t>Se privada, a ICT</w:t>
      </w:r>
      <w:r w:rsidR="00997D58" w:rsidRPr="002427ED">
        <w:rPr>
          <w:rFonts w:asciiTheme="minorHAnsi" w:hAnsiTheme="minorHAnsi" w:cstheme="minorHAnsi"/>
        </w:rPr>
        <w:t>/</w:t>
      </w:r>
      <w:r w:rsidRPr="002427ED">
        <w:rPr>
          <w:rFonts w:asciiTheme="minorHAnsi" w:hAnsiTheme="minorHAnsi" w:cstheme="minorHAnsi"/>
        </w:rPr>
        <w:t>PR declara e garante que:</w:t>
      </w:r>
    </w:p>
    <w:p w14:paraId="1FAD66DE" w14:textId="77777777" w:rsidR="004B6F5F" w:rsidRPr="002427ED" w:rsidRDefault="004B6F5F" w:rsidP="004B6F5F">
      <w:pPr>
        <w:pStyle w:val="PargrafodaLista"/>
        <w:widowControl/>
        <w:numPr>
          <w:ilvl w:val="0"/>
          <w:numId w:val="21"/>
        </w:numPr>
        <w:tabs>
          <w:tab w:val="clear" w:pos="709"/>
        </w:tabs>
        <w:spacing w:before="0" w:after="0"/>
        <w:ind w:left="993"/>
        <w:contextualSpacing/>
        <w:rPr>
          <w:rFonts w:asciiTheme="minorHAnsi" w:hAnsiTheme="minorHAnsi" w:cstheme="minorHAnsi"/>
        </w:rPr>
      </w:pPr>
      <w:r w:rsidRPr="002427ED">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A5007D9" w14:textId="77777777" w:rsidR="004B6F5F" w:rsidRPr="002427ED" w:rsidRDefault="004B6F5F" w:rsidP="004B6F5F">
      <w:pPr>
        <w:pStyle w:val="PargrafodaLista"/>
        <w:widowControl/>
        <w:numPr>
          <w:ilvl w:val="0"/>
          <w:numId w:val="21"/>
        </w:numPr>
        <w:tabs>
          <w:tab w:val="clear" w:pos="709"/>
        </w:tabs>
        <w:spacing w:before="0" w:after="0"/>
        <w:ind w:left="993"/>
        <w:contextualSpacing/>
        <w:rPr>
          <w:rFonts w:asciiTheme="minorHAnsi" w:hAnsiTheme="minorHAnsi" w:cstheme="minorHAnsi"/>
        </w:rPr>
      </w:pPr>
      <w:r w:rsidRPr="002427ED">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4B49E852" w14:textId="77777777" w:rsidR="004B6F5F" w:rsidRPr="002427ED" w:rsidRDefault="004B6F5F" w:rsidP="004B6F5F">
      <w:pPr>
        <w:pStyle w:val="PargrafodaLista"/>
        <w:widowControl/>
        <w:numPr>
          <w:ilvl w:val="0"/>
          <w:numId w:val="21"/>
        </w:numPr>
        <w:tabs>
          <w:tab w:val="clear" w:pos="709"/>
        </w:tabs>
        <w:spacing w:before="0" w:after="0"/>
        <w:ind w:left="993"/>
        <w:contextualSpacing/>
        <w:rPr>
          <w:rFonts w:asciiTheme="minorHAnsi" w:hAnsiTheme="minorHAnsi" w:cstheme="minorHAnsi"/>
        </w:rPr>
      </w:pPr>
      <w:r w:rsidRPr="002427ED">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6D627F7B" w14:textId="77777777" w:rsidR="004B6F5F" w:rsidRPr="002427ED" w:rsidRDefault="004B6F5F" w:rsidP="004B6F5F">
      <w:pPr>
        <w:pStyle w:val="PargrafodaLista"/>
        <w:widowControl/>
        <w:numPr>
          <w:ilvl w:val="0"/>
          <w:numId w:val="21"/>
        </w:numPr>
        <w:tabs>
          <w:tab w:val="clear" w:pos="709"/>
        </w:tabs>
        <w:spacing w:before="0" w:after="0"/>
        <w:ind w:left="993"/>
        <w:contextualSpacing/>
        <w:rPr>
          <w:rFonts w:asciiTheme="minorHAnsi" w:hAnsiTheme="minorHAnsi" w:cstheme="minorHAnsi"/>
        </w:rPr>
      </w:pPr>
      <w:r w:rsidRPr="002427ED">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6C18EE3" w14:textId="77777777" w:rsidR="004B6F5F" w:rsidRPr="002427ED" w:rsidRDefault="004B6F5F" w:rsidP="004B6F5F">
      <w:pPr>
        <w:pStyle w:val="PargrafodaLista"/>
        <w:widowControl/>
        <w:numPr>
          <w:ilvl w:val="0"/>
          <w:numId w:val="21"/>
        </w:numPr>
        <w:tabs>
          <w:tab w:val="clear" w:pos="709"/>
        </w:tabs>
        <w:spacing w:before="0" w:after="0"/>
        <w:ind w:left="993"/>
        <w:contextualSpacing/>
        <w:rPr>
          <w:rFonts w:asciiTheme="minorHAnsi" w:hAnsiTheme="minorHAnsi" w:cstheme="minorHAnsi"/>
        </w:rPr>
      </w:pPr>
      <w:r w:rsidRPr="002427ED">
        <w:rPr>
          <w:rFonts w:asciiTheme="minorHAnsi" w:hAnsiTheme="minorHAnsi" w:cstheme="minorHAnsi"/>
        </w:rPr>
        <w:t>seus atuais dirigentes, representantes, empregados e colaboradores não são agentes públicos e que informará por escrito a CONCEDENTE, no prazo de [</w:t>
      </w:r>
      <w:r w:rsidRPr="002427ED">
        <w:rPr>
          <w:rFonts w:asciiTheme="minorHAnsi" w:hAnsiTheme="minorHAnsi" w:cstheme="minorHAnsi"/>
          <w:highlight w:val="yellow"/>
        </w:rPr>
        <w:t>3 (tr</w:t>
      </w:r>
      <w:r w:rsidR="002C77BF" w:rsidRPr="002427ED">
        <w:rPr>
          <w:rFonts w:asciiTheme="minorHAnsi" w:hAnsiTheme="minorHAnsi" w:cstheme="minorHAnsi"/>
          <w:highlight w:val="yellow"/>
        </w:rPr>
        <w:t>ê</w:t>
      </w:r>
      <w:r w:rsidRPr="002427ED">
        <w:rPr>
          <w:rFonts w:asciiTheme="minorHAnsi" w:hAnsiTheme="minorHAnsi" w:cstheme="minorHAnsi"/>
          <w:highlight w:val="yellow"/>
        </w:rPr>
        <w:t xml:space="preserve">s) dias </w:t>
      </w:r>
      <w:r w:rsidR="002C77BF" w:rsidRPr="002427ED">
        <w:rPr>
          <w:rFonts w:asciiTheme="minorHAnsi" w:hAnsiTheme="minorHAnsi" w:cstheme="minorHAnsi"/>
          <w:highlight w:val="yellow"/>
        </w:rPr>
        <w:t>ú</w:t>
      </w:r>
      <w:r w:rsidRPr="002427ED">
        <w:rPr>
          <w:rFonts w:asciiTheme="minorHAnsi" w:hAnsiTheme="minorHAnsi" w:cstheme="minorHAnsi"/>
          <w:highlight w:val="yellow"/>
        </w:rPr>
        <w:t>teis</w:t>
      </w:r>
      <w:r w:rsidRPr="002427ED">
        <w:rPr>
          <w:rFonts w:asciiTheme="minorHAnsi" w:hAnsiTheme="minorHAnsi" w:cstheme="minorHAnsi"/>
        </w:rPr>
        <w:t>], sobre eventuais nomeações de seus quadros para cargos, empregos e/ou funções públicas.</w:t>
      </w:r>
    </w:p>
    <w:p w14:paraId="7A938862" w14:textId="77777777" w:rsidR="004B6F5F" w:rsidRPr="002427ED" w:rsidRDefault="004B6F5F" w:rsidP="004B6F5F">
      <w:pPr>
        <w:spacing w:line="276" w:lineRule="auto"/>
        <w:rPr>
          <w:rFonts w:asciiTheme="minorHAnsi" w:hAnsiTheme="minorHAnsi" w:cstheme="minorHAnsi"/>
        </w:rPr>
      </w:pPr>
    </w:p>
    <w:p w14:paraId="08E4036D" w14:textId="77777777" w:rsidR="004B6F5F" w:rsidRPr="002427ED" w:rsidRDefault="004B6F5F" w:rsidP="004B6F5F">
      <w:pPr>
        <w:spacing w:line="276" w:lineRule="auto"/>
        <w:rPr>
          <w:rFonts w:asciiTheme="minorHAnsi" w:hAnsiTheme="minorHAnsi" w:cstheme="minorHAnsi"/>
        </w:rPr>
      </w:pPr>
      <w:r w:rsidRPr="00840B51">
        <w:rPr>
          <w:rFonts w:asciiTheme="minorHAnsi" w:hAnsiTheme="minorHAnsi" w:cstheme="minorHAnsi"/>
          <w:bCs/>
        </w:rPr>
        <w:t>PARÁGRAFO TERCEIRO</w:t>
      </w:r>
      <w:r w:rsidR="00997D58" w:rsidRPr="00840B51">
        <w:rPr>
          <w:rFonts w:asciiTheme="minorHAnsi" w:hAnsiTheme="minorHAnsi" w:cstheme="minorHAnsi"/>
          <w:bCs/>
        </w:rPr>
        <w:t>:</w:t>
      </w:r>
      <w:r w:rsidRPr="002427ED">
        <w:rPr>
          <w:rFonts w:asciiTheme="minorHAnsi" w:hAnsiTheme="minorHAnsi" w:cstheme="minorHAnsi"/>
        </w:rPr>
        <w:t xml:space="preserve"> A ICT</w:t>
      </w:r>
      <w:r w:rsidR="00997D58" w:rsidRPr="002427ED">
        <w:rPr>
          <w:rFonts w:asciiTheme="minorHAnsi" w:hAnsiTheme="minorHAnsi" w:cstheme="minorHAnsi"/>
        </w:rPr>
        <w:t>/</w:t>
      </w:r>
      <w:r w:rsidRPr="002427ED">
        <w:rPr>
          <w:rFonts w:asciiTheme="minorHAnsi" w:hAnsiTheme="minorHAnsi" w:cstheme="minorHAnsi"/>
        </w:rPr>
        <w:t>PR privada deverá comunicar prontamente a CONCEDENTE, por escrito, sobre qualquer suspeita de violação ou descumprimento do Marco Legal Anticorrupção e/ou das obrigações previstas nesta Cláusula.</w:t>
      </w:r>
    </w:p>
    <w:p w14:paraId="2E642EC3" w14:textId="77777777" w:rsidR="004B6F5F" w:rsidRPr="002427ED" w:rsidRDefault="004B6F5F" w:rsidP="004B6F5F">
      <w:pPr>
        <w:spacing w:line="276" w:lineRule="auto"/>
        <w:rPr>
          <w:rFonts w:asciiTheme="minorHAnsi" w:hAnsiTheme="minorHAnsi" w:cstheme="minorHAnsi"/>
          <w:b/>
        </w:rPr>
      </w:pPr>
    </w:p>
    <w:p w14:paraId="5462B13A" w14:textId="77777777" w:rsidR="004B6F5F" w:rsidRPr="002427ED" w:rsidRDefault="004B6F5F" w:rsidP="004B6F5F">
      <w:pPr>
        <w:spacing w:line="276" w:lineRule="auto"/>
        <w:rPr>
          <w:rFonts w:asciiTheme="minorHAnsi" w:hAnsiTheme="minorHAnsi" w:cstheme="minorHAnsi"/>
          <w:b/>
          <w:color w:val="548DD4" w:themeColor="text2" w:themeTint="99"/>
        </w:rPr>
      </w:pPr>
      <w:r w:rsidRPr="002427ED">
        <w:rPr>
          <w:rFonts w:asciiTheme="minorHAnsi" w:hAnsiTheme="minorHAnsi" w:cstheme="minorHAnsi"/>
          <w:b/>
          <w:color w:val="548DD4" w:themeColor="text2" w:themeTint="99"/>
        </w:rPr>
        <w:t>CLÁUSULA DÉCIMA SÉTIMA- DA PUBLICIDADE</w:t>
      </w:r>
    </w:p>
    <w:p w14:paraId="6935D55C" w14:textId="77777777" w:rsidR="004B6F5F" w:rsidRPr="002427ED" w:rsidRDefault="004B6F5F" w:rsidP="004B6F5F">
      <w:pPr>
        <w:pStyle w:val="Standard"/>
        <w:jc w:val="both"/>
        <w:rPr>
          <w:rFonts w:asciiTheme="minorHAnsi" w:hAnsiTheme="minorHAnsi" w:cstheme="minorHAnsi"/>
        </w:rPr>
      </w:pPr>
      <w:r w:rsidRPr="002427ED">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51471BB6" w14:textId="77777777" w:rsidR="004B6F5F" w:rsidRPr="002427ED" w:rsidRDefault="004B6F5F" w:rsidP="004B6F5F">
      <w:pPr>
        <w:keepLines/>
        <w:spacing w:line="276" w:lineRule="auto"/>
        <w:rPr>
          <w:rFonts w:asciiTheme="minorHAnsi" w:hAnsiTheme="minorHAnsi" w:cstheme="minorHAnsi"/>
          <w:b/>
        </w:rPr>
      </w:pPr>
    </w:p>
    <w:p w14:paraId="2FFF0789" w14:textId="77777777" w:rsidR="004B6F5F" w:rsidRPr="002427ED" w:rsidRDefault="004B6F5F" w:rsidP="004B6F5F">
      <w:pPr>
        <w:keepLines/>
        <w:spacing w:line="276" w:lineRule="auto"/>
        <w:rPr>
          <w:rFonts w:asciiTheme="minorHAnsi" w:hAnsiTheme="minorHAnsi" w:cstheme="minorHAnsi"/>
          <w:b/>
          <w:color w:val="548DD4" w:themeColor="text2" w:themeTint="99"/>
        </w:rPr>
      </w:pPr>
      <w:r w:rsidRPr="002427ED">
        <w:rPr>
          <w:rFonts w:asciiTheme="minorHAnsi" w:hAnsiTheme="minorHAnsi" w:cstheme="minorHAnsi"/>
          <w:b/>
          <w:color w:val="548DD4" w:themeColor="text2" w:themeTint="99"/>
        </w:rPr>
        <w:t>CLÁUSULA DECIMA OITAVA - DO FORO</w:t>
      </w:r>
    </w:p>
    <w:p w14:paraId="65D0D441" w14:textId="77777777" w:rsidR="004B6F5F" w:rsidRPr="002427ED" w:rsidRDefault="004B6F5F" w:rsidP="004B6F5F">
      <w:pPr>
        <w:pStyle w:val="Standard"/>
        <w:jc w:val="both"/>
        <w:rPr>
          <w:rFonts w:asciiTheme="minorHAnsi" w:hAnsiTheme="minorHAnsi" w:cstheme="minorHAnsi"/>
        </w:rPr>
      </w:pPr>
      <w:r w:rsidRPr="002427ED">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176BB861" w14:textId="77777777" w:rsidR="001D1009" w:rsidRDefault="001D1009" w:rsidP="004B6F5F">
      <w:pPr>
        <w:pStyle w:val="Recuodecorpodetexto"/>
        <w:spacing w:line="276" w:lineRule="auto"/>
        <w:rPr>
          <w:rFonts w:asciiTheme="minorHAnsi" w:hAnsiTheme="minorHAnsi" w:cstheme="minorHAnsi"/>
          <w:bCs/>
          <w:sz w:val="22"/>
          <w:szCs w:val="22"/>
        </w:rPr>
      </w:pPr>
    </w:p>
    <w:p w14:paraId="1A8D10E5" w14:textId="77777777" w:rsidR="001D1009" w:rsidRDefault="001D1009" w:rsidP="004B6F5F">
      <w:pPr>
        <w:pStyle w:val="Recuodecorpodetexto"/>
        <w:spacing w:line="276" w:lineRule="auto"/>
        <w:rPr>
          <w:rFonts w:asciiTheme="minorHAnsi" w:hAnsiTheme="minorHAnsi" w:cstheme="minorHAnsi"/>
          <w:bCs/>
          <w:sz w:val="22"/>
          <w:szCs w:val="22"/>
        </w:rPr>
      </w:pPr>
    </w:p>
    <w:p w14:paraId="30CDE8C0" w14:textId="77777777" w:rsidR="004B6F5F" w:rsidRPr="002427ED" w:rsidRDefault="004B6F5F" w:rsidP="004B6F5F">
      <w:pPr>
        <w:pStyle w:val="Recuodecorpodetexto"/>
        <w:spacing w:line="276" w:lineRule="auto"/>
        <w:rPr>
          <w:rFonts w:asciiTheme="minorHAnsi" w:hAnsiTheme="minorHAnsi" w:cstheme="minorHAnsi"/>
          <w:sz w:val="22"/>
          <w:szCs w:val="22"/>
        </w:rPr>
      </w:pPr>
      <w:r w:rsidRPr="002427ED">
        <w:rPr>
          <w:rFonts w:asciiTheme="minorHAnsi" w:hAnsiTheme="minorHAnsi" w:cstheme="minorHAnsi"/>
          <w:bCs/>
          <w:sz w:val="22"/>
          <w:szCs w:val="22"/>
        </w:rPr>
        <w:lastRenderedPageBreak/>
        <w:t>Por estarem de acordo e por se tratar de processo digital, as partes firmam o presente termo, em 02 (duas) vias de igual teor e forma, de forma eletrônica, na presença das testemunhas abaixo.</w:t>
      </w:r>
    </w:p>
    <w:p w14:paraId="6666D322" w14:textId="77777777" w:rsidR="004B6F5F" w:rsidRPr="002427ED" w:rsidRDefault="004B6F5F" w:rsidP="004B6F5F">
      <w:pPr>
        <w:pStyle w:val="Recuodecorpodetexto"/>
        <w:jc w:val="right"/>
        <w:rPr>
          <w:rFonts w:asciiTheme="minorHAnsi" w:hAnsiTheme="minorHAnsi" w:cstheme="minorHAnsi"/>
          <w:b/>
          <w:sz w:val="22"/>
          <w:szCs w:val="22"/>
        </w:rPr>
      </w:pPr>
    </w:p>
    <w:p w14:paraId="11BEA0D6" w14:textId="77777777" w:rsidR="004B6F5F" w:rsidRPr="002427ED" w:rsidRDefault="004B6F5F" w:rsidP="004B6F5F">
      <w:pPr>
        <w:pStyle w:val="Recuodecorpodetexto"/>
        <w:jc w:val="right"/>
        <w:rPr>
          <w:rFonts w:asciiTheme="minorHAnsi" w:hAnsiTheme="minorHAnsi" w:cstheme="minorHAnsi"/>
          <w:b/>
          <w:sz w:val="22"/>
          <w:szCs w:val="22"/>
        </w:rPr>
      </w:pPr>
      <w:proofErr w:type="gramStart"/>
      <w:r w:rsidRPr="002427ED">
        <w:rPr>
          <w:rFonts w:asciiTheme="minorHAnsi" w:hAnsiTheme="minorHAnsi" w:cstheme="minorHAnsi"/>
          <w:sz w:val="22"/>
          <w:szCs w:val="22"/>
        </w:rPr>
        <w:t xml:space="preserve">Curitiba,   </w:t>
      </w:r>
      <w:proofErr w:type="gramEnd"/>
      <w:r w:rsidRPr="002427ED">
        <w:rPr>
          <w:rFonts w:asciiTheme="minorHAnsi" w:hAnsiTheme="minorHAnsi" w:cstheme="minorHAnsi"/>
          <w:sz w:val="22"/>
          <w:szCs w:val="22"/>
        </w:rPr>
        <w:t xml:space="preserve">    de     de</w:t>
      </w:r>
      <w:r w:rsidR="00354EB4" w:rsidRPr="002427ED">
        <w:rPr>
          <w:rFonts w:asciiTheme="minorHAnsi" w:hAnsiTheme="minorHAnsi" w:cstheme="minorHAnsi"/>
          <w:sz w:val="22"/>
          <w:szCs w:val="22"/>
        </w:rPr>
        <w:t>202</w:t>
      </w:r>
      <w:r w:rsidR="00997D58" w:rsidRPr="002427ED">
        <w:rPr>
          <w:rFonts w:asciiTheme="minorHAnsi" w:hAnsiTheme="minorHAnsi" w:cstheme="minorHAnsi"/>
          <w:sz w:val="22"/>
          <w:szCs w:val="22"/>
        </w:rPr>
        <w:t>3</w:t>
      </w:r>
      <w:r w:rsidRPr="002427ED">
        <w:rPr>
          <w:rFonts w:asciiTheme="minorHAnsi" w:hAnsiTheme="minorHAnsi" w:cstheme="minorHAnsi"/>
          <w:sz w:val="22"/>
          <w:szCs w:val="22"/>
        </w:rPr>
        <w:t>.</w:t>
      </w:r>
    </w:p>
    <w:p w14:paraId="592CF148" w14:textId="77777777" w:rsidR="004B6F5F" w:rsidRPr="002427ED" w:rsidRDefault="004B6F5F" w:rsidP="004B6F5F">
      <w:pPr>
        <w:pStyle w:val="Recuodecorpodetexto"/>
        <w:jc w:val="right"/>
        <w:rPr>
          <w:rFonts w:asciiTheme="minorHAnsi" w:hAnsiTheme="minorHAnsi" w:cstheme="minorHAnsi"/>
          <w:b/>
          <w:sz w:val="22"/>
          <w:szCs w:val="22"/>
        </w:rPr>
      </w:pPr>
    </w:p>
    <w:p w14:paraId="2C313232" w14:textId="77777777" w:rsidR="004B6F5F" w:rsidRPr="002427ED" w:rsidRDefault="004B6F5F" w:rsidP="004B6F5F">
      <w:pPr>
        <w:pStyle w:val="Recuodecorpodetexto"/>
        <w:jc w:val="right"/>
        <w:rPr>
          <w:rFonts w:asciiTheme="minorHAnsi" w:hAnsiTheme="minorHAnsi" w:cstheme="minorHAnsi"/>
          <w:b/>
          <w:sz w:val="22"/>
          <w:szCs w:val="22"/>
        </w:rPr>
      </w:pPr>
    </w:p>
    <w:p w14:paraId="765F763D" w14:textId="77777777" w:rsidR="004B6F5F" w:rsidRPr="002427ED" w:rsidRDefault="004B6F5F" w:rsidP="004B6F5F">
      <w:pPr>
        <w:pStyle w:val="Recuodecorpodetexto"/>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B6F5F" w:rsidRPr="002427ED" w14:paraId="70A43DA7" w14:textId="77777777" w:rsidTr="00AB39DB">
        <w:tc>
          <w:tcPr>
            <w:tcW w:w="4606" w:type="dxa"/>
          </w:tcPr>
          <w:p w14:paraId="4747E657" w14:textId="77777777" w:rsidR="004B6F5F" w:rsidRPr="002427ED" w:rsidRDefault="004B6F5F" w:rsidP="00AB39DB">
            <w:pPr>
              <w:jc w:val="center"/>
              <w:rPr>
                <w:rFonts w:asciiTheme="minorHAnsi" w:hAnsiTheme="minorHAnsi" w:cstheme="minorHAnsi"/>
                <w:b/>
                <w:smallCaps/>
                <w:highlight w:val="yellow"/>
              </w:rPr>
            </w:pPr>
            <w:r w:rsidRPr="002427ED">
              <w:rPr>
                <w:rFonts w:asciiTheme="minorHAnsi" w:hAnsiTheme="minorHAnsi" w:cstheme="minorHAnsi"/>
                <w:b/>
                <w:smallCaps/>
                <w:highlight w:val="yellow"/>
              </w:rPr>
              <w:t xml:space="preserve">Responsável pela </w:t>
            </w:r>
            <w:proofErr w:type="spellStart"/>
            <w:r w:rsidRPr="002427ED">
              <w:rPr>
                <w:rFonts w:asciiTheme="minorHAnsi" w:hAnsiTheme="minorHAnsi" w:cstheme="minorHAnsi"/>
                <w:b/>
                <w:smallCaps/>
                <w:highlight w:val="yellow"/>
              </w:rPr>
              <w:t>ict</w:t>
            </w:r>
            <w:proofErr w:type="spellEnd"/>
            <w:r w:rsidR="00997D58" w:rsidRPr="002427ED">
              <w:rPr>
                <w:rFonts w:asciiTheme="minorHAnsi" w:hAnsiTheme="minorHAnsi" w:cstheme="minorHAnsi"/>
                <w:b/>
                <w:smallCaps/>
                <w:highlight w:val="yellow"/>
              </w:rPr>
              <w:t>/</w:t>
            </w:r>
            <w:proofErr w:type="spellStart"/>
            <w:r w:rsidRPr="002427ED">
              <w:rPr>
                <w:rFonts w:asciiTheme="minorHAnsi" w:hAnsiTheme="minorHAnsi" w:cstheme="minorHAnsi"/>
                <w:b/>
                <w:smallCaps/>
                <w:highlight w:val="yellow"/>
              </w:rPr>
              <w:t>pr</w:t>
            </w:r>
            <w:proofErr w:type="spellEnd"/>
          </w:p>
        </w:tc>
        <w:tc>
          <w:tcPr>
            <w:tcW w:w="4606" w:type="dxa"/>
          </w:tcPr>
          <w:p w14:paraId="2C5C6BE7" w14:textId="77777777" w:rsidR="004B6F5F" w:rsidRPr="002427ED" w:rsidRDefault="004B6F5F" w:rsidP="00AB39DB">
            <w:pPr>
              <w:jc w:val="center"/>
              <w:rPr>
                <w:rFonts w:asciiTheme="minorHAnsi" w:hAnsiTheme="minorHAnsi" w:cstheme="minorHAnsi"/>
                <w:b/>
                <w:bCs/>
                <w:smallCaps/>
              </w:rPr>
            </w:pPr>
            <w:r w:rsidRPr="002427ED">
              <w:rPr>
                <w:rFonts w:asciiTheme="minorHAnsi" w:hAnsiTheme="minorHAnsi" w:cstheme="minorHAnsi"/>
                <w:b/>
                <w:bCs/>
              </w:rPr>
              <w:t xml:space="preserve">Ramiro </w:t>
            </w:r>
            <w:proofErr w:type="spellStart"/>
            <w:r w:rsidRPr="002427ED">
              <w:rPr>
                <w:rFonts w:asciiTheme="minorHAnsi" w:hAnsiTheme="minorHAnsi" w:cstheme="minorHAnsi"/>
                <w:b/>
                <w:bCs/>
              </w:rPr>
              <w:t>Wahrhaftig</w:t>
            </w:r>
            <w:proofErr w:type="spellEnd"/>
          </w:p>
        </w:tc>
      </w:tr>
      <w:tr w:rsidR="004B6F5F" w:rsidRPr="002427ED" w14:paraId="548D8126" w14:textId="77777777" w:rsidTr="00AB39DB">
        <w:tc>
          <w:tcPr>
            <w:tcW w:w="4606" w:type="dxa"/>
          </w:tcPr>
          <w:p w14:paraId="67DE2D78" w14:textId="77777777" w:rsidR="004B6F5F" w:rsidRPr="002427ED" w:rsidRDefault="004B6F5F" w:rsidP="00AB39DB">
            <w:pPr>
              <w:jc w:val="center"/>
              <w:rPr>
                <w:rFonts w:asciiTheme="minorHAnsi" w:hAnsiTheme="minorHAnsi" w:cstheme="minorHAnsi"/>
                <w:b/>
                <w:smallCaps/>
                <w:highlight w:val="yellow"/>
              </w:rPr>
            </w:pPr>
            <w:r w:rsidRPr="002427ED">
              <w:rPr>
                <w:rFonts w:asciiTheme="minorHAnsi" w:hAnsiTheme="minorHAnsi" w:cstheme="minorHAnsi"/>
                <w:b/>
                <w:smallCaps/>
                <w:highlight w:val="yellow"/>
              </w:rPr>
              <w:t>cargo</w:t>
            </w:r>
          </w:p>
          <w:p w14:paraId="518353E5" w14:textId="77777777" w:rsidR="004B6F5F" w:rsidRPr="002427ED" w:rsidRDefault="004B6F5F" w:rsidP="00AB39DB">
            <w:pPr>
              <w:jc w:val="center"/>
              <w:rPr>
                <w:rFonts w:asciiTheme="minorHAnsi" w:hAnsiTheme="minorHAnsi" w:cstheme="minorHAnsi"/>
                <w:b/>
                <w:smallCaps/>
                <w:highlight w:val="yellow"/>
              </w:rPr>
            </w:pPr>
            <w:r w:rsidRPr="002427ED">
              <w:rPr>
                <w:rFonts w:asciiTheme="minorHAnsi" w:hAnsiTheme="minorHAnsi" w:cstheme="minorHAnsi"/>
                <w:b/>
                <w:smallCaps/>
                <w:highlight w:val="yellow"/>
              </w:rPr>
              <w:t xml:space="preserve">nome da </w:t>
            </w:r>
            <w:proofErr w:type="spellStart"/>
            <w:r w:rsidRPr="002427ED">
              <w:rPr>
                <w:rFonts w:asciiTheme="minorHAnsi" w:hAnsiTheme="minorHAnsi" w:cstheme="minorHAnsi"/>
                <w:b/>
                <w:smallCaps/>
                <w:highlight w:val="yellow"/>
              </w:rPr>
              <w:t>ict</w:t>
            </w:r>
            <w:proofErr w:type="spellEnd"/>
            <w:r w:rsidR="00997D58" w:rsidRPr="002427ED">
              <w:rPr>
                <w:rFonts w:asciiTheme="minorHAnsi" w:hAnsiTheme="minorHAnsi" w:cstheme="minorHAnsi"/>
                <w:b/>
                <w:smallCaps/>
                <w:highlight w:val="yellow"/>
              </w:rPr>
              <w:t>/</w:t>
            </w:r>
            <w:proofErr w:type="spellStart"/>
            <w:r w:rsidRPr="002427ED">
              <w:rPr>
                <w:rFonts w:asciiTheme="minorHAnsi" w:hAnsiTheme="minorHAnsi" w:cstheme="minorHAnsi"/>
                <w:b/>
                <w:smallCaps/>
                <w:highlight w:val="yellow"/>
              </w:rPr>
              <w:t>pr</w:t>
            </w:r>
            <w:proofErr w:type="spellEnd"/>
          </w:p>
        </w:tc>
        <w:tc>
          <w:tcPr>
            <w:tcW w:w="4606" w:type="dxa"/>
          </w:tcPr>
          <w:p w14:paraId="36366956" w14:textId="77777777" w:rsidR="004B6F5F" w:rsidRPr="002427ED" w:rsidRDefault="004B6F5F" w:rsidP="00AB39DB">
            <w:pPr>
              <w:jc w:val="center"/>
              <w:rPr>
                <w:rFonts w:asciiTheme="minorHAnsi" w:hAnsiTheme="minorHAnsi" w:cstheme="minorHAnsi"/>
                <w:b/>
                <w:bCs/>
              </w:rPr>
            </w:pPr>
            <w:r w:rsidRPr="002427ED">
              <w:rPr>
                <w:rFonts w:asciiTheme="minorHAnsi" w:hAnsiTheme="minorHAnsi" w:cstheme="minorHAnsi"/>
                <w:b/>
                <w:bCs/>
              </w:rPr>
              <w:t>Diretor-Presidente</w:t>
            </w:r>
          </w:p>
          <w:p w14:paraId="6073C65B" w14:textId="77777777" w:rsidR="004B6F5F" w:rsidRPr="002427ED" w:rsidRDefault="004B6F5F" w:rsidP="00AB39DB">
            <w:pPr>
              <w:jc w:val="center"/>
              <w:rPr>
                <w:rFonts w:asciiTheme="minorHAnsi" w:hAnsiTheme="minorHAnsi" w:cstheme="minorHAnsi"/>
                <w:b/>
                <w:bCs/>
                <w:smallCaps/>
              </w:rPr>
            </w:pPr>
            <w:r w:rsidRPr="002427ED">
              <w:rPr>
                <w:rFonts w:asciiTheme="minorHAnsi" w:hAnsiTheme="minorHAnsi" w:cstheme="minorHAnsi"/>
                <w:b/>
                <w:bCs/>
              </w:rPr>
              <w:t>Fundação Araucária</w:t>
            </w:r>
          </w:p>
        </w:tc>
      </w:tr>
      <w:tr w:rsidR="004B6F5F" w:rsidRPr="002427ED" w14:paraId="710E4694" w14:textId="77777777" w:rsidTr="00AB39DB">
        <w:tc>
          <w:tcPr>
            <w:tcW w:w="4606" w:type="dxa"/>
          </w:tcPr>
          <w:p w14:paraId="53A084D1" w14:textId="77777777" w:rsidR="004B6F5F" w:rsidRPr="002427ED" w:rsidRDefault="004B6F5F" w:rsidP="00AB39DB">
            <w:pPr>
              <w:jc w:val="center"/>
              <w:rPr>
                <w:rFonts w:asciiTheme="minorHAnsi" w:hAnsiTheme="minorHAnsi" w:cstheme="minorHAnsi"/>
                <w:b/>
                <w:smallCaps/>
              </w:rPr>
            </w:pPr>
          </w:p>
        </w:tc>
        <w:tc>
          <w:tcPr>
            <w:tcW w:w="4606" w:type="dxa"/>
          </w:tcPr>
          <w:p w14:paraId="501422FC" w14:textId="77777777" w:rsidR="004B6F5F" w:rsidRPr="002427ED" w:rsidRDefault="004B6F5F" w:rsidP="00AB39DB">
            <w:pPr>
              <w:jc w:val="center"/>
              <w:rPr>
                <w:rFonts w:asciiTheme="minorHAnsi" w:hAnsiTheme="minorHAnsi" w:cstheme="minorHAnsi"/>
                <w:b/>
                <w:bCs/>
              </w:rPr>
            </w:pPr>
          </w:p>
          <w:p w14:paraId="2F8F0E51" w14:textId="77777777" w:rsidR="004B6F5F" w:rsidRPr="002427ED" w:rsidRDefault="004B6F5F" w:rsidP="00AB39DB">
            <w:pPr>
              <w:jc w:val="center"/>
              <w:rPr>
                <w:rFonts w:asciiTheme="minorHAnsi" w:hAnsiTheme="minorHAnsi" w:cstheme="minorHAnsi"/>
                <w:b/>
                <w:bCs/>
              </w:rPr>
            </w:pPr>
          </w:p>
          <w:p w14:paraId="1E24FB11" w14:textId="77777777" w:rsidR="004B6F5F" w:rsidRPr="002427ED" w:rsidRDefault="004B6F5F" w:rsidP="00AB39DB">
            <w:pPr>
              <w:jc w:val="center"/>
              <w:rPr>
                <w:rFonts w:asciiTheme="minorHAnsi" w:hAnsiTheme="minorHAnsi" w:cstheme="minorHAnsi"/>
                <w:b/>
                <w:bCs/>
              </w:rPr>
            </w:pPr>
          </w:p>
          <w:p w14:paraId="0BC07327" w14:textId="77777777" w:rsidR="004B6F5F" w:rsidRPr="002427ED" w:rsidRDefault="004B6F5F" w:rsidP="00AB39DB">
            <w:pPr>
              <w:jc w:val="center"/>
              <w:rPr>
                <w:rFonts w:asciiTheme="minorHAnsi" w:hAnsiTheme="minorHAnsi" w:cstheme="minorHAnsi"/>
                <w:b/>
                <w:bCs/>
                <w:smallCaps/>
              </w:rPr>
            </w:pPr>
            <w:r w:rsidRPr="002427ED">
              <w:rPr>
                <w:rFonts w:asciiTheme="minorHAnsi" w:hAnsiTheme="minorHAnsi" w:cstheme="minorHAnsi"/>
                <w:b/>
                <w:bCs/>
              </w:rPr>
              <w:t>Gerson Koch</w:t>
            </w:r>
          </w:p>
        </w:tc>
      </w:tr>
      <w:tr w:rsidR="004B6F5F" w:rsidRPr="002427ED" w14:paraId="128521E4" w14:textId="77777777" w:rsidTr="00AB39DB">
        <w:tc>
          <w:tcPr>
            <w:tcW w:w="4606" w:type="dxa"/>
          </w:tcPr>
          <w:p w14:paraId="4BB68A6F" w14:textId="77777777" w:rsidR="004B6F5F" w:rsidRPr="002427ED" w:rsidRDefault="004B6F5F" w:rsidP="00AB39DB">
            <w:pPr>
              <w:jc w:val="center"/>
              <w:rPr>
                <w:rFonts w:asciiTheme="minorHAnsi" w:hAnsiTheme="minorHAnsi" w:cstheme="minorHAnsi"/>
                <w:b/>
                <w:smallCaps/>
              </w:rPr>
            </w:pPr>
          </w:p>
        </w:tc>
        <w:tc>
          <w:tcPr>
            <w:tcW w:w="4606" w:type="dxa"/>
          </w:tcPr>
          <w:p w14:paraId="34E9A91B" w14:textId="77777777" w:rsidR="004B6F5F" w:rsidRPr="002427ED" w:rsidRDefault="004B6F5F" w:rsidP="00AB39DB">
            <w:pPr>
              <w:jc w:val="center"/>
              <w:rPr>
                <w:rFonts w:asciiTheme="minorHAnsi" w:hAnsiTheme="minorHAnsi" w:cstheme="minorHAnsi"/>
                <w:b/>
                <w:bCs/>
              </w:rPr>
            </w:pPr>
            <w:r w:rsidRPr="002427ED">
              <w:rPr>
                <w:rFonts w:asciiTheme="minorHAnsi" w:hAnsiTheme="minorHAnsi" w:cstheme="minorHAnsi"/>
                <w:b/>
                <w:bCs/>
              </w:rPr>
              <w:t xml:space="preserve">Diretor de Administração e Finanças </w:t>
            </w:r>
          </w:p>
          <w:p w14:paraId="0309300D" w14:textId="77777777" w:rsidR="004B6F5F" w:rsidRPr="002427ED" w:rsidRDefault="004B6F5F" w:rsidP="00AB39DB">
            <w:pPr>
              <w:jc w:val="center"/>
              <w:rPr>
                <w:rFonts w:asciiTheme="minorHAnsi" w:hAnsiTheme="minorHAnsi" w:cstheme="minorHAnsi"/>
                <w:b/>
                <w:bCs/>
              </w:rPr>
            </w:pPr>
            <w:r w:rsidRPr="002427ED">
              <w:rPr>
                <w:rFonts w:asciiTheme="minorHAnsi" w:hAnsiTheme="minorHAnsi" w:cstheme="minorHAnsi"/>
                <w:b/>
                <w:bCs/>
              </w:rPr>
              <w:t>Fundação Araucária</w:t>
            </w:r>
          </w:p>
        </w:tc>
      </w:tr>
      <w:tr w:rsidR="004B6F5F" w:rsidRPr="002427ED" w14:paraId="621ADA86" w14:textId="77777777" w:rsidTr="00AB39DB">
        <w:tc>
          <w:tcPr>
            <w:tcW w:w="4606" w:type="dxa"/>
          </w:tcPr>
          <w:p w14:paraId="1871E008" w14:textId="77777777" w:rsidR="004B6F5F" w:rsidRPr="002427ED" w:rsidRDefault="004B6F5F" w:rsidP="00AB39DB">
            <w:pPr>
              <w:jc w:val="center"/>
              <w:rPr>
                <w:rFonts w:asciiTheme="minorHAnsi" w:hAnsiTheme="minorHAnsi" w:cstheme="minorHAnsi"/>
                <w:b/>
                <w:smallCaps/>
              </w:rPr>
            </w:pPr>
          </w:p>
        </w:tc>
        <w:tc>
          <w:tcPr>
            <w:tcW w:w="4606" w:type="dxa"/>
          </w:tcPr>
          <w:p w14:paraId="63AC3FDD" w14:textId="77777777" w:rsidR="004B6F5F" w:rsidRPr="002427ED" w:rsidRDefault="004B6F5F" w:rsidP="00AB39DB">
            <w:pPr>
              <w:jc w:val="center"/>
              <w:rPr>
                <w:rFonts w:asciiTheme="minorHAnsi" w:hAnsiTheme="minorHAnsi" w:cstheme="minorHAnsi"/>
                <w:b/>
                <w:bCs/>
              </w:rPr>
            </w:pPr>
          </w:p>
        </w:tc>
      </w:tr>
      <w:tr w:rsidR="004B6F5F" w:rsidRPr="002427ED" w14:paraId="3CE2019B" w14:textId="77777777" w:rsidTr="00AB39DB">
        <w:tc>
          <w:tcPr>
            <w:tcW w:w="4606" w:type="dxa"/>
          </w:tcPr>
          <w:p w14:paraId="3B3E2D55" w14:textId="77777777" w:rsidR="004B6F5F" w:rsidRPr="002427ED" w:rsidRDefault="004B6F5F" w:rsidP="00AB39DB">
            <w:pPr>
              <w:jc w:val="center"/>
              <w:rPr>
                <w:rFonts w:asciiTheme="minorHAnsi" w:hAnsiTheme="minorHAnsi" w:cstheme="minorHAnsi"/>
                <w:b/>
                <w:smallCaps/>
              </w:rPr>
            </w:pPr>
          </w:p>
        </w:tc>
        <w:tc>
          <w:tcPr>
            <w:tcW w:w="4606" w:type="dxa"/>
          </w:tcPr>
          <w:p w14:paraId="5B5DE9DF" w14:textId="77777777" w:rsidR="004B6F5F" w:rsidRPr="002427ED" w:rsidRDefault="004B6F5F" w:rsidP="00AB39DB">
            <w:pPr>
              <w:jc w:val="center"/>
              <w:rPr>
                <w:rFonts w:asciiTheme="minorHAnsi" w:hAnsiTheme="minorHAnsi" w:cstheme="minorHAnsi"/>
                <w:b/>
                <w:bCs/>
              </w:rPr>
            </w:pPr>
          </w:p>
        </w:tc>
      </w:tr>
      <w:tr w:rsidR="004B6F5F" w:rsidRPr="002427ED" w14:paraId="11766D23" w14:textId="77777777" w:rsidTr="00AB39DB">
        <w:tc>
          <w:tcPr>
            <w:tcW w:w="4606" w:type="dxa"/>
          </w:tcPr>
          <w:p w14:paraId="456458DF" w14:textId="77777777" w:rsidR="004B6F5F" w:rsidRPr="002427ED" w:rsidRDefault="004B6F5F" w:rsidP="00AB39DB">
            <w:pPr>
              <w:jc w:val="center"/>
              <w:rPr>
                <w:rFonts w:asciiTheme="minorHAnsi" w:hAnsiTheme="minorHAnsi" w:cstheme="minorHAnsi"/>
                <w:b/>
                <w:smallCaps/>
              </w:rPr>
            </w:pPr>
          </w:p>
        </w:tc>
        <w:tc>
          <w:tcPr>
            <w:tcW w:w="4606" w:type="dxa"/>
          </w:tcPr>
          <w:p w14:paraId="35B23A61" w14:textId="77777777" w:rsidR="004B6F5F" w:rsidRPr="002427ED" w:rsidRDefault="004B6F5F" w:rsidP="00AB39DB">
            <w:pPr>
              <w:jc w:val="center"/>
              <w:rPr>
                <w:rFonts w:asciiTheme="minorHAnsi" w:hAnsiTheme="minorHAnsi" w:cstheme="minorHAnsi"/>
                <w:b/>
                <w:bCs/>
              </w:rPr>
            </w:pPr>
          </w:p>
        </w:tc>
      </w:tr>
    </w:tbl>
    <w:p w14:paraId="07459FA6" w14:textId="77777777" w:rsidR="004B6F5F" w:rsidRPr="002427ED" w:rsidRDefault="004B6F5F" w:rsidP="004B6F5F">
      <w:pPr>
        <w:pStyle w:val="Recuodecorpodetexto"/>
        <w:jc w:val="right"/>
        <w:rPr>
          <w:rFonts w:asciiTheme="minorHAnsi" w:hAnsiTheme="minorHAnsi" w:cstheme="minorHAnsi"/>
          <w:sz w:val="22"/>
          <w:szCs w:val="22"/>
        </w:rPr>
      </w:pPr>
    </w:p>
    <w:p w14:paraId="150A652B" w14:textId="77777777" w:rsidR="004B6F5F" w:rsidRPr="002427ED" w:rsidRDefault="001D1009" w:rsidP="004B6F5F">
      <w:pPr>
        <w:pStyle w:val="Recuodecorpodetexto"/>
        <w:tabs>
          <w:tab w:val="left" w:pos="1701"/>
        </w:tabs>
        <w:rPr>
          <w:rFonts w:asciiTheme="minorHAnsi" w:hAnsiTheme="minorHAnsi" w:cstheme="minorHAnsi"/>
          <w:b/>
          <w:bCs/>
          <w:sz w:val="22"/>
          <w:szCs w:val="22"/>
        </w:rPr>
      </w:pPr>
      <w:bookmarkStart w:id="8" w:name="_Hlk51234197"/>
      <w:bookmarkEnd w:id="8"/>
      <w:r>
        <w:rPr>
          <w:rFonts w:asciiTheme="minorHAnsi" w:hAnsiTheme="minorHAnsi" w:cstheme="minorHAnsi"/>
          <w:bCs/>
          <w:sz w:val="22"/>
          <w:szCs w:val="22"/>
        </w:rPr>
        <w:t>TESTEMUNHAS:</w:t>
      </w:r>
    </w:p>
    <w:tbl>
      <w:tblPr>
        <w:tblW w:w="8502" w:type="dxa"/>
        <w:tblInd w:w="-70" w:type="dxa"/>
        <w:tblCellMar>
          <w:left w:w="70" w:type="dxa"/>
          <w:right w:w="70" w:type="dxa"/>
        </w:tblCellMar>
        <w:tblLook w:val="04A0" w:firstRow="1" w:lastRow="0" w:firstColumn="1" w:lastColumn="0" w:noHBand="0" w:noVBand="1"/>
      </w:tblPr>
      <w:tblGrid>
        <w:gridCol w:w="4088"/>
        <w:gridCol w:w="4414"/>
      </w:tblGrid>
      <w:tr w:rsidR="004B6F5F" w:rsidRPr="002427ED" w14:paraId="4E89C9CE" w14:textId="77777777" w:rsidTr="00AB39DB">
        <w:tc>
          <w:tcPr>
            <w:tcW w:w="4323" w:type="dxa"/>
            <w:shd w:val="clear" w:color="auto" w:fill="auto"/>
          </w:tcPr>
          <w:p w14:paraId="4AD7EF7F" w14:textId="77777777" w:rsidR="004B6F5F" w:rsidRPr="002427ED" w:rsidRDefault="004B6F5F" w:rsidP="00AB39DB">
            <w:pPr>
              <w:pStyle w:val="Recuodecorpodetexto"/>
              <w:snapToGrid w:val="0"/>
              <w:jc w:val="center"/>
              <w:rPr>
                <w:rFonts w:asciiTheme="minorHAnsi" w:hAnsiTheme="minorHAnsi" w:cstheme="minorHAnsi"/>
                <w:b/>
                <w:bCs/>
                <w:sz w:val="22"/>
                <w:szCs w:val="22"/>
              </w:rPr>
            </w:pPr>
          </w:p>
          <w:p w14:paraId="590BC2E9" w14:textId="77777777" w:rsidR="004B6F5F" w:rsidRPr="002427ED" w:rsidRDefault="004B6F5F" w:rsidP="00AB39DB">
            <w:pPr>
              <w:pStyle w:val="Recuodecorpodetexto"/>
              <w:jc w:val="center"/>
              <w:rPr>
                <w:rFonts w:asciiTheme="minorHAnsi" w:hAnsiTheme="minorHAnsi" w:cstheme="minorHAnsi"/>
                <w:b/>
                <w:bCs/>
                <w:sz w:val="22"/>
                <w:szCs w:val="22"/>
              </w:rPr>
            </w:pPr>
          </w:p>
          <w:p w14:paraId="33415470" w14:textId="77777777" w:rsidR="004B6F5F" w:rsidRPr="002427ED" w:rsidRDefault="004B6F5F" w:rsidP="00AB39DB">
            <w:pPr>
              <w:pStyle w:val="Recuodecorpodetexto"/>
              <w:jc w:val="center"/>
              <w:rPr>
                <w:rFonts w:asciiTheme="minorHAnsi" w:hAnsiTheme="minorHAnsi" w:cstheme="minorHAnsi"/>
                <w:sz w:val="22"/>
                <w:szCs w:val="22"/>
              </w:rPr>
            </w:pPr>
            <w:r w:rsidRPr="002427ED">
              <w:rPr>
                <w:rFonts w:asciiTheme="minorHAnsi" w:hAnsiTheme="minorHAnsi" w:cstheme="minorHAnsi"/>
                <w:bCs/>
                <w:sz w:val="22"/>
                <w:szCs w:val="22"/>
              </w:rPr>
              <w:t>____________________________________</w:t>
            </w:r>
          </w:p>
          <w:p w14:paraId="6C5126D3" w14:textId="77777777" w:rsidR="004B6F5F" w:rsidRPr="002427ED" w:rsidRDefault="004B6F5F" w:rsidP="00AB39DB">
            <w:pPr>
              <w:pStyle w:val="Recuodecorpodetexto"/>
              <w:jc w:val="left"/>
              <w:rPr>
                <w:rFonts w:asciiTheme="minorHAnsi" w:hAnsiTheme="minorHAnsi" w:cstheme="minorHAnsi"/>
                <w:b/>
                <w:bCs/>
                <w:sz w:val="22"/>
                <w:szCs w:val="22"/>
              </w:rPr>
            </w:pPr>
            <w:r w:rsidRPr="002427ED">
              <w:rPr>
                <w:rFonts w:asciiTheme="minorHAnsi" w:hAnsiTheme="minorHAnsi" w:cstheme="minorHAnsi"/>
                <w:bCs/>
                <w:sz w:val="22"/>
                <w:szCs w:val="22"/>
              </w:rPr>
              <w:t>Nome</w:t>
            </w:r>
          </w:p>
          <w:p w14:paraId="004B5A34" w14:textId="77777777" w:rsidR="004B6F5F" w:rsidRPr="002427ED" w:rsidRDefault="004B6F5F" w:rsidP="00AB39DB">
            <w:pPr>
              <w:pStyle w:val="Recuodecorpodetexto"/>
              <w:jc w:val="left"/>
              <w:rPr>
                <w:rFonts w:asciiTheme="minorHAnsi" w:hAnsiTheme="minorHAnsi" w:cstheme="minorHAnsi"/>
                <w:b/>
                <w:bCs/>
                <w:sz w:val="22"/>
                <w:szCs w:val="22"/>
              </w:rPr>
            </w:pPr>
            <w:r w:rsidRPr="002427ED">
              <w:rPr>
                <w:rFonts w:asciiTheme="minorHAnsi" w:hAnsiTheme="minorHAnsi" w:cstheme="minorHAnsi"/>
                <w:bCs/>
                <w:sz w:val="22"/>
                <w:szCs w:val="22"/>
              </w:rPr>
              <w:t>CPF</w:t>
            </w:r>
          </w:p>
        </w:tc>
        <w:tc>
          <w:tcPr>
            <w:tcW w:w="4179" w:type="dxa"/>
            <w:shd w:val="clear" w:color="auto" w:fill="auto"/>
          </w:tcPr>
          <w:p w14:paraId="65D01F95" w14:textId="77777777" w:rsidR="004B6F5F" w:rsidRPr="002427ED" w:rsidRDefault="004B6F5F" w:rsidP="00AB39DB">
            <w:pPr>
              <w:pStyle w:val="Recuodecorpodetexto"/>
              <w:snapToGrid w:val="0"/>
              <w:jc w:val="center"/>
              <w:rPr>
                <w:rFonts w:asciiTheme="minorHAnsi" w:hAnsiTheme="minorHAnsi" w:cstheme="minorHAnsi"/>
                <w:b/>
                <w:bCs/>
                <w:sz w:val="22"/>
                <w:szCs w:val="22"/>
              </w:rPr>
            </w:pPr>
          </w:p>
          <w:p w14:paraId="7C5874CA" w14:textId="77777777" w:rsidR="004B6F5F" w:rsidRPr="002427ED" w:rsidRDefault="004B6F5F" w:rsidP="00AB39DB">
            <w:pPr>
              <w:pStyle w:val="Recuodecorpodetexto"/>
              <w:jc w:val="center"/>
              <w:rPr>
                <w:rFonts w:asciiTheme="minorHAnsi" w:hAnsiTheme="minorHAnsi" w:cstheme="minorHAnsi"/>
                <w:b/>
                <w:bCs/>
                <w:sz w:val="22"/>
                <w:szCs w:val="22"/>
              </w:rPr>
            </w:pPr>
          </w:p>
          <w:p w14:paraId="6885538E" w14:textId="77777777" w:rsidR="004B6F5F" w:rsidRPr="002427ED" w:rsidRDefault="004B6F5F" w:rsidP="00AB39DB">
            <w:pPr>
              <w:pStyle w:val="Recuodecorpodetexto"/>
              <w:jc w:val="center"/>
              <w:rPr>
                <w:rFonts w:asciiTheme="minorHAnsi" w:hAnsiTheme="minorHAnsi" w:cstheme="minorHAnsi"/>
                <w:b/>
                <w:bCs/>
                <w:sz w:val="22"/>
                <w:szCs w:val="22"/>
              </w:rPr>
            </w:pPr>
            <w:r w:rsidRPr="002427ED">
              <w:rPr>
                <w:rFonts w:asciiTheme="minorHAnsi" w:hAnsiTheme="minorHAnsi" w:cstheme="minorHAnsi"/>
                <w:bCs/>
                <w:sz w:val="22"/>
                <w:szCs w:val="22"/>
              </w:rPr>
              <w:t>_______________________________________</w:t>
            </w:r>
          </w:p>
          <w:p w14:paraId="5DE35742" w14:textId="77777777" w:rsidR="004B6F5F" w:rsidRPr="002427ED" w:rsidRDefault="004B6F5F" w:rsidP="00AB39DB">
            <w:pPr>
              <w:pStyle w:val="Recuodecorpodetexto"/>
              <w:jc w:val="left"/>
              <w:rPr>
                <w:rFonts w:asciiTheme="minorHAnsi" w:hAnsiTheme="minorHAnsi" w:cstheme="minorHAnsi"/>
                <w:b/>
                <w:bCs/>
                <w:sz w:val="22"/>
                <w:szCs w:val="22"/>
              </w:rPr>
            </w:pPr>
            <w:r w:rsidRPr="002427ED">
              <w:rPr>
                <w:rFonts w:asciiTheme="minorHAnsi" w:hAnsiTheme="minorHAnsi" w:cstheme="minorHAnsi"/>
                <w:bCs/>
                <w:sz w:val="22"/>
                <w:szCs w:val="22"/>
              </w:rPr>
              <w:t>Nome</w:t>
            </w:r>
          </w:p>
          <w:p w14:paraId="759775A9" w14:textId="77777777" w:rsidR="004B6F5F" w:rsidRPr="002427ED" w:rsidRDefault="004B6F5F" w:rsidP="00AB39DB">
            <w:pPr>
              <w:pStyle w:val="Recuodecorpodetexto"/>
              <w:jc w:val="left"/>
              <w:rPr>
                <w:rFonts w:asciiTheme="minorHAnsi" w:hAnsiTheme="minorHAnsi" w:cstheme="minorHAnsi"/>
                <w:b/>
                <w:bCs/>
                <w:sz w:val="22"/>
                <w:szCs w:val="22"/>
              </w:rPr>
            </w:pPr>
            <w:r w:rsidRPr="002427ED">
              <w:rPr>
                <w:rFonts w:asciiTheme="minorHAnsi" w:hAnsiTheme="minorHAnsi" w:cstheme="minorHAnsi"/>
                <w:bCs/>
                <w:sz w:val="22"/>
                <w:szCs w:val="22"/>
              </w:rPr>
              <w:t xml:space="preserve">CPF </w:t>
            </w:r>
          </w:p>
        </w:tc>
      </w:tr>
    </w:tbl>
    <w:p w14:paraId="170FD5F4" w14:textId="77777777" w:rsidR="004B6F5F" w:rsidRPr="002427ED" w:rsidRDefault="004B6F5F" w:rsidP="004B6F5F">
      <w:pPr>
        <w:pStyle w:val="Recuodecorpodetexto"/>
        <w:tabs>
          <w:tab w:val="left" w:pos="1701"/>
        </w:tabs>
        <w:rPr>
          <w:rFonts w:asciiTheme="minorHAnsi" w:hAnsiTheme="minorHAnsi" w:cstheme="minorHAnsi"/>
          <w:sz w:val="22"/>
          <w:szCs w:val="22"/>
        </w:rPr>
      </w:pPr>
      <w:r w:rsidRPr="002427ED">
        <w:rPr>
          <w:rFonts w:asciiTheme="minorHAnsi" w:hAnsiTheme="minorHAnsi" w:cstheme="minorHAnsi"/>
          <w:sz w:val="22"/>
          <w:szCs w:val="22"/>
        </w:rPr>
        <w:tab/>
      </w:r>
    </w:p>
    <w:p w14:paraId="558FBD9E" w14:textId="77777777" w:rsidR="004B6F5F" w:rsidRPr="002427ED" w:rsidRDefault="004B6F5F" w:rsidP="004B6F5F">
      <w:pPr>
        <w:tabs>
          <w:tab w:val="clear" w:pos="709"/>
          <w:tab w:val="left" w:pos="2175"/>
        </w:tabs>
        <w:spacing w:before="60" w:after="60" w:line="216" w:lineRule="auto"/>
        <w:rPr>
          <w:rFonts w:asciiTheme="minorHAnsi" w:hAnsiTheme="minorHAnsi" w:cstheme="minorHAnsi"/>
        </w:rPr>
      </w:pPr>
    </w:p>
    <w:sectPr w:rsidR="004B6F5F" w:rsidRPr="002427ED" w:rsidSect="00E93357">
      <w:headerReference w:type="default" r:id="rId8"/>
      <w:footerReference w:type="default" r:id="rId9"/>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8D80" w14:textId="77777777" w:rsidR="00E4677C" w:rsidRDefault="00E4677C">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5A34C947" w14:textId="77777777" w:rsidR="00E4677C" w:rsidRDefault="00E4677C">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altName w:val="MS Mincho"/>
    <w:panose1 w:val="00000000000000000000"/>
    <w:charset w:val="00"/>
    <w:family w:val="roman"/>
    <w:notTrueType/>
    <w:pitch w:val="default"/>
  </w:font>
  <w:font w:name="OpenSymbo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Sylfaen"/>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9BE" w14:textId="77777777" w:rsidR="00F5574E" w:rsidRPr="00BB2BF5" w:rsidRDefault="00F5574E"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ED7B" w14:textId="77777777" w:rsidR="00E4677C" w:rsidRDefault="00E4677C">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2E367B68" w14:textId="77777777" w:rsidR="00E4677C" w:rsidRDefault="00E4677C">
      <w:pPr>
        <w:numPr>
          <w:ilvl w:val="0"/>
          <w:numId w:val="1"/>
        </w:numPr>
        <w:rPr>
          <w:rFonts w:ascii="Lohit Hindi" w:eastAsia="Lohit Hindi" w:hAnsi="Times New Roman"/>
        </w:rPr>
      </w:pPr>
      <w:r>
        <w:rPr>
          <w:rFonts w:ascii="Lohit Hindi" w:eastAsia="Lohit Hindi" w:hAnsi="Times New Roman"/>
        </w:rPr>
        <w:continuationSeparator/>
      </w:r>
    </w:p>
  </w:footnote>
  <w:footnote w:id="1">
    <w:p w14:paraId="27F8A14B" w14:textId="77777777" w:rsidR="00F5574E" w:rsidRPr="005D37F4" w:rsidRDefault="00F5574E" w:rsidP="001D1009">
      <w:pPr>
        <w:pStyle w:val="NormalWeb"/>
        <w:spacing w:before="0" w:after="0"/>
      </w:pPr>
      <w:r>
        <w:rPr>
          <w:rStyle w:val="Refdenotaderodap"/>
        </w:rPr>
        <w:footnoteRef/>
      </w:r>
      <w:r w:rsidRPr="005D37F4">
        <w:rPr>
          <w:rFonts w:cs="Arial"/>
          <w:sz w:val="18"/>
          <w:szCs w:val="18"/>
        </w:rPr>
        <w:t xml:space="preserve">Art. 7º O tratamento de dados pessoais somente poderá ser realizado nas seguintes </w:t>
      </w:r>
      <w:proofErr w:type="spellStart"/>
      <w:r w:rsidRPr="005D37F4">
        <w:rPr>
          <w:rFonts w:cs="Arial"/>
          <w:sz w:val="18"/>
          <w:szCs w:val="18"/>
        </w:rPr>
        <w:t>hipóteses:</w:t>
      </w:r>
      <w:r w:rsidRPr="005D37F4">
        <w:rPr>
          <w:rFonts w:eastAsia="Times New Roman" w:cs="Arial"/>
          <w:spacing w:val="0"/>
          <w:kern w:val="0"/>
          <w:sz w:val="18"/>
          <w:szCs w:val="18"/>
          <w:lang w:eastAsia="pt-BR"/>
        </w:rPr>
        <w:t>IV</w:t>
      </w:r>
      <w:proofErr w:type="spellEnd"/>
      <w:r w:rsidRPr="005D37F4">
        <w:rPr>
          <w:rFonts w:eastAsia="Times New Roman" w:cs="Arial"/>
          <w:spacing w:val="0"/>
          <w:kern w:val="0"/>
          <w:sz w:val="18"/>
          <w:szCs w:val="18"/>
          <w:lang w:eastAsia="pt-BR"/>
        </w:rPr>
        <w:t xml:space="preserve"> – para a realização de estudos por órgão de pesquisa, garantida, sempre que possível, a anonimização dos dados pessoais</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 xml:space="preserve">Art. 11. O tratamento de dados pessoais sensíveis somente poderá ocorrer nas seguintes </w:t>
      </w:r>
      <w:proofErr w:type="spellStart"/>
      <w:r w:rsidRPr="005D37F4">
        <w:rPr>
          <w:rFonts w:eastAsia="Times New Roman" w:cs="Arial"/>
          <w:spacing w:val="0"/>
          <w:kern w:val="0"/>
          <w:sz w:val="18"/>
          <w:szCs w:val="18"/>
          <w:lang w:eastAsia="pt-BR"/>
        </w:rPr>
        <w:t>hipóteses:II</w:t>
      </w:r>
      <w:proofErr w:type="spellEnd"/>
      <w:r w:rsidRPr="005D37F4">
        <w:rPr>
          <w:rFonts w:eastAsia="Times New Roman" w:cs="Arial"/>
          <w:spacing w:val="0"/>
          <w:kern w:val="0"/>
          <w:sz w:val="18"/>
          <w:szCs w:val="18"/>
          <w:lang w:eastAsia="pt-BR"/>
        </w:rPr>
        <w:t xml:space="preserve"> – sem fornecimento de consentimento do titular, nas hipóteses em que for indispensável </w:t>
      </w:r>
      <w:proofErr w:type="spellStart"/>
      <w:r w:rsidRPr="005D37F4">
        <w:rPr>
          <w:rFonts w:eastAsia="Times New Roman" w:cs="Arial"/>
          <w:spacing w:val="0"/>
          <w:kern w:val="0"/>
          <w:sz w:val="18"/>
          <w:szCs w:val="18"/>
          <w:lang w:eastAsia="pt-BR"/>
        </w:rPr>
        <w:t>para:c</w:t>
      </w:r>
      <w:proofErr w:type="spellEnd"/>
      <w:r w:rsidRPr="005D37F4">
        <w:rPr>
          <w:rFonts w:eastAsia="Times New Roman" w:cs="Arial"/>
          <w:spacing w:val="0"/>
          <w:kern w:val="0"/>
          <w:sz w:val="18"/>
          <w:szCs w:val="18"/>
          <w:lang w:eastAsia="pt-BR"/>
        </w:rPr>
        <w:t>) realização de estudos por órgão de pesquisa, garantida, sempre que possível, a anonimizaç</w:t>
      </w:r>
      <w:r>
        <w:rPr>
          <w:rFonts w:eastAsia="Times New Roman" w:cs="Arial"/>
          <w:spacing w:val="0"/>
          <w:kern w:val="0"/>
          <w:sz w:val="18"/>
          <w:szCs w:val="18"/>
          <w:lang w:eastAsia="pt-BR"/>
        </w:rPr>
        <w:t>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A286" w14:textId="3633DF1C" w:rsidR="00F5574E" w:rsidRDefault="00E85743">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2F4C5CDD" wp14:editId="6FE16D88">
              <wp:simplePos x="0" y="0"/>
              <wp:positionH relativeFrom="page">
                <wp:posOffset>6984365</wp:posOffset>
              </wp:positionH>
              <wp:positionV relativeFrom="page">
                <wp:posOffset>5413375</wp:posOffset>
              </wp:positionV>
              <wp:extent cx="573405" cy="329565"/>
              <wp:effectExtent l="0" t="0" r="0" b="0"/>
              <wp:wrapNone/>
              <wp:docPr id="40276025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158A6A76" w14:textId="77777777" w:rsidR="00F5574E" w:rsidRDefault="00000000" w:rsidP="003C5304">
                          <w:pPr>
                            <w:pBdr>
                              <w:bottom w:val="single" w:sz="4" w:space="1" w:color="auto"/>
                            </w:pBdr>
                            <w:jc w:val="center"/>
                          </w:pPr>
                          <w:r>
                            <w:fldChar w:fldCharType="begin"/>
                          </w:r>
                          <w:r>
                            <w:instrText>PAGE   \* MERGEFORMAT</w:instrText>
                          </w:r>
                          <w:r>
                            <w:fldChar w:fldCharType="separate"/>
                          </w:r>
                          <w:r w:rsidR="00CE353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F4C5CDD" id="Retângulo 1"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158A6A76" w14:textId="77777777" w:rsidR="00F5574E" w:rsidRDefault="00000000" w:rsidP="003C5304">
                    <w:pPr>
                      <w:pBdr>
                        <w:bottom w:val="single" w:sz="4" w:space="1" w:color="auto"/>
                      </w:pBdr>
                      <w:jc w:val="center"/>
                    </w:pPr>
                    <w:r>
                      <w:fldChar w:fldCharType="begin"/>
                    </w:r>
                    <w:r>
                      <w:instrText>PAGE   \* MERGEFORMAT</w:instrText>
                    </w:r>
                    <w:r>
                      <w:fldChar w:fldCharType="separate"/>
                    </w:r>
                    <w:r w:rsidR="00CE353E">
                      <w:rPr>
                        <w:noProof/>
                      </w:rPr>
                      <w:t>1</w:t>
                    </w:r>
                    <w:r>
                      <w:rPr>
                        <w:noProof/>
                      </w:rPr>
                      <w:fldChar w:fldCharType="end"/>
                    </w:r>
                  </w:p>
                </w:txbxContent>
              </v:textbox>
              <w10:wrap anchorx="page" anchory="page"/>
            </v:rect>
          </w:pict>
        </mc:Fallback>
      </mc:AlternateContent>
    </w:r>
    <w:r w:rsidR="00F5574E">
      <w:rPr>
        <w:rFonts w:ascii="Lohit Hindi" w:eastAsia="Lohit Hindi" w:hAnsi="Times New Roman" w:hint="eastAsia"/>
        <w:noProof/>
        <w:lang w:eastAsia="pt-BR"/>
      </w:rPr>
      <w:drawing>
        <wp:inline distT="0" distB="0" distL="0" distR="0" wp14:anchorId="1F935DC2" wp14:editId="73809C49">
          <wp:extent cx="1513840" cy="59944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3840" cy="599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2DC5F6E"/>
    <w:multiLevelType w:val="hybridMultilevel"/>
    <w:tmpl w:val="8522D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330187"/>
    <w:multiLevelType w:val="hybridMultilevel"/>
    <w:tmpl w:val="97787F1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0482367"/>
    <w:multiLevelType w:val="hybridMultilevel"/>
    <w:tmpl w:val="76761908"/>
    <w:lvl w:ilvl="0" w:tplc="8C60DC8E">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6D73DFB"/>
    <w:multiLevelType w:val="hybridMultilevel"/>
    <w:tmpl w:val="51442DEC"/>
    <w:lvl w:ilvl="0" w:tplc="38BAAB04">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8"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805FF0"/>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301010"/>
    <w:multiLevelType w:val="hybridMultilevel"/>
    <w:tmpl w:val="E7844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E2337C"/>
    <w:multiLevelType w:val="hybridMultilevel"/>
    <w:tmpl w:val="9C76C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1265F3"/>
    <w:multiLevelType w:val="hybridMultilevel"/>
    <w:tmpl w:val="C900AC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0" w15:restartNumberingAfterBreak="0">
    <w:nsid w:val="5E995C60"/>
    <w:multiLevelType w:val="hybridMultilevel"/>
    <w:tmpl w:val="4ADC4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F4A17BC"/>
    <w:multiLevelType w:val="hybridMultilevel"/>
    <w:tmpl w:val="7916A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6125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7513429">
    <w:abstractNumId w:val="25"/>
  </w:num>
  <w:num w:numId="3" w16cid:durableId="805968444">
    <w:abstractNumId w:val="38"/>
  </w:num>
  <w:num w:numId="4" w16cid:durableId="1371952776">
    <w:abstractNumId w:val="26"/>
  </w:num>
  <w:num w:numId="5" w16cid:durableId="1932424842">
    <w:abstractNumId w:val="24"/>
  </w:num>
  <w:num w:numId="6" w16cid:durableId="564993654">
    <w:abstractNumId w:val="6"/>
  </w:num>
  <w:num w:numId="7" w16cid:durableId="1920409741">
    <w:abstractNumId w:val="37"/>
  </w:num>
  <w:num w:numId="8" w16cid:durableId="822936361">
    <w:abstractNumId w:val="19"/>
  </w:num>
  <w:num w:numId="9" w16cid:durableId="1571573836">
    <w:abstractNumId w:val="21"/>
  </w:num>
  <w:num w:numId="10" w16cid:durableId="2002269061">
    <w:abstractNumId w:val="35"/>
  </w:num>
  <w:num w:numId="11" w16cid:durableId="867110532">
    <w:abstractNumId w:val="23"/>
  </w:num>
  <w:num w:numId="12" w16cid:durableId="1703477762">
    <w:abstractNumId w:val="36"/>
  </w:num>
  <w:num w:numId="13" w16cid:durableId="1152719772">
    <w:abstractNumId w:val="16"/>
  </w:num>
  <w:num w:numId="14" w16cid:durableId="682784254">
    <w:abstractNumId w:val="15"/>
  </w:num>
  <w:num w:numId="15" w16cid:durableId="1369646109">
    <w:abstractNumId w:val="28"/>
  </w:num>
  <w:num w:numId="16" w16cid:durableId="176427478">
    <w:abstractNumId w:val="9"/>
  </w:num>
  <w:num w:numId="17" w16cid:durableId="2017077645">
    <w:abstractNumId w:val="11"/>
  </w:num>
  <w:num w:numId="18" w16cid:durableId="1721661263">
    <w:abstractNumId w:val="34"/>
  </w:num>
  <w:num w:numId="19" w16cid:durableId="555776713">
    <w:abstractNumId w:val="29"/>
  </w:num>
  <w:num w:numId="20" w16cid:durableId="247815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7508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218878">
    <w:abstractNumId w:val="7"/>
  </w:num>
  <w:num w:numId="23" w16cid:durableId="246500811">
    <w:abstractNumId w:val="20"/>
  </w:num>
  <w:num w:numId="24" w16cid:durableId="1619336690">
    <w:abstractNumId w:val="13"/>
  </w:num>
  <w:num w:numId="25" w16cid:durableId="1427000912">
    <w:abstractNumId w:val="10"/>
  </w:num>
  <w:num w:numId="26" w16cid:durableId="948590316">
    <w:abstractNumId w:val="33"/>
  </w:num>
  <w:num w:numId="27" w16cid:durableId="812064732">
    <w:abstractNumId w:val="0"/>
  </w:num>
  <w:num w:numId="28" w16cid:durableId="1026910274">
    <w:abstractNumId w:val="18"/>
  </w:num>
  <w:num w:numId="29" w16cid:durableId="1185632675">
    <w:abstractNumId w:val="31"/>
  </w:num>
  <w:num w:numId="30" w16cid:durableId="1785226681">
    <w:abstractNumId w:val="8"/>
  </w:num>
  <w:num w:numId="31" w16cid:durableId="1131753874">
    <w:abstractNumId w:val="30"/>
  </w:num>
  <w:num w:numId="32" w16cid:durableId="1599828207">
    <w:abstractNumId w:val="12"/>
  </w:num>
  <w:num w:numId="33" w16cid:durableId="1519998940">
    <w:abstractNumId w:val="22"/>
  </w:num>
  <w:num w:numId="34" w16cid:durableId="951743748">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ltura e Poder">
    <w15:presenceInfo w15:providerId="None" w15:userId="Cultura e Po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2BC"/>
    <w:rsid w:val="00002B05"/>
    <w:rsid w:val="00005634"/>
    <w:rsid w:val="00043C1D"/>
    <w:rsid w:val="000501D0"/>
    <w:rsid w:val="000509EB"/>
    <w:rsid w:val="00050C12"/>
    <w:rsid w:val="00056D87"/>
    <w:rsid w:val="000705B1"/>
    <w:rsid w:val="000717E8"/>
    <w:rsid w:val="000732BF"/>
    <w:rsid w:val="00093D8A"/>
    <w:rsid w:val="000A1946"/>
    <w:rsid w:val="000A5B90"/>
    <w:rsid w:val="000A64F6"/>
    <w:rsid w:val="000B0D67"/>
    <w:rsid w:val="000B1134"/>
    <w:rsid w:val="000B35EB"/>
    <w:rsid w:val="000C62C5"/>
    <w:rsid w:val="000D5B3D"/>
    <w:rsid w:val="000E362A"/>
    <w:rsid w:val="000E4FF5"/>
    <w:rsid w:val="000F24E0"/>
    <w:rsid w:val="00102998"/>
    <w:rsid w:val="00106917"/>
    <w:rsid w:val="00107F79"/>
    <w:rsid w:val="00113111"/>
    <w:rsid w:val="00121CE1"/>
    <w:rsid w:val="00122F0E"/>
    <w:rsid w:val="00134473"/>
    <w:rsid w:val="00135DA0"/>
    <w:rsid w:val="001376B9"/>
    <w:rsid w:val="001414DA"/>
    <w:rsid w:val="00145EE2"/>
    <w:rsid w:val="001479C8"/>
    <w:rsid w:val="001548C1"/>
    <w:rsid w:val="00156E43"/>
    <w:rsid w:val="00172637"/>
    <w:rsid w:val="00175536"/>
    <w:rsid w:val="001756A8"/>
    <w:rsid w:val="001839FB"/>
    <w:rsid w:val="001920AC"/>
    <w:rsid w:val="00195A1F"/>
    <w:rsid w:val="001A036A"/>
    <w:rsid w:val="001A135E"/>
    <w:rsid w:val="001B2D10"/>
    <w:rsid w:val="001D1009"/>
    <w:rsid w:val="001D1CC3"/>
    <w:rsid w:val="001D30B2"/>
    <w:rsid w:val="001D5284"/>
    <w:rsid w:val="001D550D"/>
    <w:rsid w:val="001E016E"/>
    <w:rsid w:val="001E4F7A"/>
    <w:rsid w:val="001E632F"/>
    <w:rsid w:val="001E6736"/>
    <w:rsid w:val="001F1F82"/>
    <w:rsid w:val="002038F6"/>
    <w:rsid w:val="0020448B"/>
    <w:rsid w:val="00205965"/>
    <w:rsid w:val="00205DE9"/>
    <w:rsid w:val="00214E58"/>
    <w:rsid w:val="0023051E"/>
    <w:rsid w:val="00240699"/>
    <w:rsid w:val="002427ED"/>
    <w:rsid w:val="00243AEC"/>
    <w:rsid w:val="00250021"/>
    <w:rsid w:val="0025020A"/>
    <w:rsid w:val="0025344A"/>
    <w:rsid w:val="00261A1A"/>
    <w:rsid w:val="002778C4"/>
    <w:rsid w:val="0029496F"/>
    <w:rsid w:val="002A5B67"/>
    <w:rsid w:val="002B36E8"/>
    <w:rsid w:val="002B49B9"/>
    <w:rsid w:val="002C77BF"/>
    <w:rsid w:val="002D3134"/>
    <w:rsid w:val="002D441A"/>
    <w:rsid w:val="002F41A9"/>
    <w:rsid w:val="002F779F"/>
    <w:rsid w:val="003036BB"/>
    <w:rsid w:val="003049B5"/>
    <w:rsid w:val="00306108"/>
    <w:rsid w:val="003112D8"/>
    <w:rsid w:val="00312754"/>
    <w:rsid w:val="00321133"/>
    <w:rsid w:val="00321629"/>
    <w:rsid w:val="00322B5F"/>
    <w:rsid w:val="00323486"/>
    <w:rsid w:val="00324558"/>
    <w:rsid w:val="00326B4A"/>
    <w:rsid w:val="003330AD"/>
    <w:rsid w:val="00336BA1"/>
    <w:rsid w:val="003429A0"/>
    <w:rsid w:val="0034344C"/>
    <w:rsid w:val="0035403C"/>
    <w:rsid w:val="00354EB4"/>
    <w:rsid w:val="0037254C"/>
    <w:rsid w:val="00372CE2"/>
    <w:rsid w:val="003748E2"/>
    <w:rsid w:val="00374B1A"/>
    <w:rsid w:val="00386120"/>
    <w:rsid w:val="00386EB5"/>
    <w:rsid w:val="003925B4"/>
    <w:rsid w:val="003A4925"/>
    <w:rsid w:val="003B57FD"/>
    <w:rsid w:val="003C5304"/>
    <w:rsid w:val="003C5809"/>
    <w:rsid w:val="003D4ABD"/>
    <w:rsid w:val="003D6E2D"/>
    <w:rsid w:val="003F10B4"/>
    <w:rsid w:val="003F34DF"/>
    <w:rsid w:val="003F6576"/>
    <w:rsid w:val="003F75B0"/>
    <w:rsid w:val="00400855"/>
    <w:rsid w:val="00401503"/>
    <w:rsid w:val="0040434B"/>
    <w:rsid w:val="00417CF6"/>
    <w:rsid w:val="00421EF5"/>
    <w:rsid w:val="00435235"/>
    <w:rsid w:val="00443CEB"/>
    <w:rsid w:val="00444BDA"/>
    <w:rsid w:val="00455F72"/>
    <w:rsid w:val="004766C5"/>
    <w:rsid w:val="00476C7E"/>
    <w:rsid w:val="004812B7"/>
    <w:rsid w:val="00482E50"/>
    <w:rsid w:val="004908D3"/>
    <w:rsid w:val="00491FF2"/>
    <w:rsid w:val="004939F9"/>
    <w:rsid w:val="0049478A"/>
    <w:rsid w:val="00494F99"/>
    <w:rsid w:val="004974FC"/>
    <w:rsid w:val="004B25B5"/>
    <w:rsid w:val="004B6E5E"/>
    <w:rsid w:val="004B6F5F"/>
    <w:rsid w:val="004C30E5"/>
    <w:rsid w:val="004C4129"/>
    <w:rsid w:val="004C750F"/>
    <w:rsid w:val="004C7DA4"/>
    <w:rsid w:val="004E07A3"/>
    <w:rsid w:val="004F4C4F"/>
    <w:rsid w:val="00502B1E"/>
    <w:rsid w:val="00515ECD"/>
    <w:rsid w:val="0051694D"/>
    <w:rsid w:val="00517734"/>
    <w:rsid w:val="00533F32"/>
    <w:rsid w:val="005408C3"/>
    <w:rsid w:val="00542501"/>
    <w:rsid w:val="00543D68"/>
    <w:rsid w:val="0054586C"/>
    <w:rsid w:val="0055058F"/>
    <w:rsid w:val="0055204F"/>
    <w:rsid w:val="0057136D"/>
    <w:rsid w:val="00573134"/>
    <w:rsid w:val="0057453C"/>
    <w:rsid w:val="00583B97"/>
    <w:rsid w:val="005A00FD"/>
    <w:rsid w:val="005B2558"/>
    <w:rsid w:val="005B5DE0"/>
    <w:rsid w:val="005C1CE9"/>
    <w:rsid w:val="005C3AF3"/>
    <w:rsid w:val="005D72A5"/>
    <w:rsid w:val="005E0587"/>
    <w:rsid w:val="005E3B95"/>
    <w:rsid w:val="005E4055"/>
    <w:rsid w:val="005E59E6"/>
    <w:rsid w:val="005F18AE"/>
    <w:rsid w:val="005F7419"/>
    <w:rsid w:val="005F75CF"/>
    <w:rsid w:val="0061200D"/>
    <w:rsid w:val="00612D21"/>
    <w:rsid w:val="00620682"/>
    <w:rsid w:val="0062591B"/>
    <w:rsid w:val="00645337"/>
    <w:rsid w:val="006455FD"/>
    <w:rsid w:val="006505F2"/>
    <w:rsid w:val="00654702"/>
    <w:rsid w:val="006548F1"/>
    <w:rsid w:val="00656379"/>
    <w:rsid w:val="006572BC"/>
    <w:rsid w:val="00661D5B"/>
    <w:rsid w:val="00665C22"/>
    <w:rsid w:val="00673D9D"/>
    <w:rsid w:val="00675957"/>
    <w:rsid w:val="0068201A"/>
    <w:rsid w:val="006850EF"/>
    <w:rsid w:val="006A09B6"/>
    <w:rsid w:val="006A4A61"/>
    <w:rsid w:val="006A635D"/>
    <w:rsid w:val="006B3AFE"/>
    <w:rsid w:val="006B4D88"/>
    <w:rsid w:val="006B7969"/>
    <w:rsid w:val="006C1FAE"/>
    <w:rsid w:val="006C25D4"/>
    <w:rsid w:val="006C47AA"/>
    <w:rsid w:val="006D1087"/>
    <w:rsid w:val="006D18C8"/>
    <w:rsid w:val="006D28E5"/>
    <w:rsid w:val="006E7A43"/>
    <w:rsid w:val="006F4CD7"/>
    <w:rsid w:val="006F5C02"/>
    <w:rsid w:val="00700E16"/>
    <w:rsid w:val="00706157"/>
    <w:rsid w:val="00707C8E"/>
    <w:rsid w:val="007166DE"/>
    <w:rsid w:val="00716E73"/>
    <w:rsid w:val="00717684"/>
    <w:rsid w:val="00730DDB"/>
    <w:rsid w:val="007339E8"/>
    <w:rsid w:val="007361D5"/>
    <w:rsid w:val="007472BF"/>
    <w:rsid w:val="00750382"/>
    <w:rsid w:val="007523AD"/>
    <w:rsid w:val="0075255A"/>
    <w:rsid w:val="00754B9F"/>
    <w:rsid w:val="00754D4D"/>
    <w:rsid w:val="00763010"/>
    <w:rsid w:val="007719A0"/>
    <w:rsid w:val="00776D31"/>
    <w:rsid w:val="00786671"/>
    <w:rsid w:val="00792F2A"/>
    <w:rsid w:val="007A2E35"/>
    <w:rsid w:val="007A4081"/>
    <w:rsid w:val="007B0B53"/>
    <w:rsid w:val="007C0EC9"/>
    <w:rsid w:val="007C180D"/>
    <w:rsid w:val="007C1D81"/>
    <w:rsid w:val="007C28B0"/>
    <w:rsid w:val="007C3980"/>
    <w:rsid w:val="007D24CB"/>
    <w:rsid w:val="007D29A4"/>
    <w:rsid w:val="007D4915"/>
    <w:rsid w:val="007D4C26"/>
    <w:rsid w:val="007E1702"/>
    <w:rsid w:val="007E3821"/>
    <w:rsid w:val="007E4E96"/>
    <w:rsid w:val="007E67A3"/>
    <w:rsid w:val="00803F34"/>
    <w:rsid w:val="00813D29"/>
    <w:rsid w:val="00821C45"/>
    <w:rsid w:val="008224DB"/>
    <w:rsid w:val="008343B0"/>
    <w:rsid w:val="00840B51"/>
    <w:rsid w:val="00857424"/>
    <w:rsid w:val="008633E2"/>
    <w:rsid w:val="0086651E"/>
    <w:rsid w:val="0087002C"/>
    <w:rsid w:val="00885F1C"/>
    <w:rsid w:val="00886598"/>
    <w:rsid w:val="008931B7"/>
    <w:rsid w:val="008A65C7"/>
    <w:rsid w:val="008A713D"/>
    <w:rsid w:val="008A7A10"/>
    <w:rsid w:val="008B5200"/>
    <w:rsid w:val="008C11E8"/>
    <w:rsid w:val="008C320F"/>
    <w:rsid w:val="008C45C6"/>
    <w:rsid w:val="008C4A24"/>
    <w:rsid w:val="008D44D3"/>
    <w:rsid w:val="008D618E"/>
    <w:rsid w:val="008D6D9A"/>
    <w:rsid w:val="008E359D"/>
    <w:rsid w:val="008F01EF"/>
    <w:rsid w:val="008F3FFA"/>
    <w:rsid w:val="008F7722"/>
    <w:rsid w:val="00900BC6"/>
    <w:rsid w:val="00903B67"/>
    <w:rsid w:val="00915372"/>
    <w:rsid w:val="00916D4D"/>
    <w:rsid w:val="00921DD9"/>
    <w:rsid w:val="009235B5"/>
    <w:rsid w:val="00932953"/>
    <w:rsid w:val="00933BF4"/>
    <w:rsid w:val="00937C40"/>
    <w:rsid w:val="0096565C"/>
    <w:rsid w:val="00965A41"/>
    <w:rsid w:val="009772D9"/>
    <w:rsid w:val="009824D6"/>
    <w:rsid w:val="00990EA9"/>
    <w:rsid w:val="00997D58"/>
    <w:rsid w:val="009A7463"/>
    <w:rsid w:val="009A7575"/>
    <w:rsid w:val="009B6187"/>
    <w:rsid w:val="009C0F63"/>
    <w:rsid w:val="009C4E67"/>
    <w:rsid w:val="009D0923"/>
    <w:rsid w:val="009D1A1A"/>
    <w:rsid w:val="009D6334"/>
    <w:rsid w:val="009F2DBF"/>
    <w:rsid w:val="009F52ED"/>
    <w:rsid w:val="009F6FA0"/>
    <w:rsid w:val="009F7EEF"/>
    <w:rsid w:val="00A15AC7"/>
    <w:rsid w:val="00A251A3"/>
    <w:rsid w:val="00A339B0"/>
    <w:rsid w:val="00A34CE9"/>
    <w:rsid w:val="00A3754C"/>
    <w:rsid w:val="00A377C2"/>
    <w:rsid w:val="00A40FD2"/>
    <w:rsid w:val="00A41249"/>
    <w:rsid w:val="00A56C43"/>
    <w:rsid w:val="00A57067"/>
    <w:rsid w:val="00A576A8"/>
    <w:rsid w:val="00A709D0"/>
    <w:rsid w:val="00A72F31"/>
    <w:rsid w:val="00A740AF"/>
    <w:rsid w:val="00A769B4"/>
    <w:rsid w:val="00A84A3A"/>
    <w:rsid w:val="00AA0C27"/>
    <w:rsid w:val="00AA7904"/>
    <w:rsid w:val="00AB39DB"/>
    <w:rsid w:val="00AB5CDF"/>
    <w:rsid w:val="00AC18C8"/>
    <w:rsid w:val="00AC1B0C"/>
    <w:rsid w:val="00AD24B6"/>
    <w:rsid w:val="00AD50FA"/>
    <w:rsid w:val="00AE150E"/>
    <w:rsid w:val="00AE7DB8"/>
    <w:rsid w:val="00B068BE"/>
    <w:rsid w:val="00B114E3"/>
    <w:rsid w:val="00B13290"/>
    <w:rsid w:val="00B142EC"/>
    <w:rsid w:val="00B20368"/>
    <w:rsid w:val="00B21C57"/>
    <w:rsid w:val="00B22F77"/>
    <w:rsid w:val="00B30A73"/>
    <w:rsid w:val="00B35CF6"/>
    <w:rsid w:val="00B40788"/>
    <w:rsid w:val="00B430B4"/>
    <w:rsid w:val="00B4721E"/>
    <w:rsid w:val="00B50494"/>
    <w:rsid w:val="00B644B6"/>
    <w:rsid w:val="00B652BF"/>
    <w:rsid w:val="00B7066E"/>
    <w:rsid w:val="00B70D22"/>
    <w:rsid w:val="00B90F58"/>
    <w:rsid w:val="00B94052"/>
    <w:rsid w:val="00BA0B0B"/>
    <w:rsid w:val="00BA1445"/>
    <w:rsid w:val="00BA1FE5"/>
    <w:rsid w:val="00BB0242"/>
    <w:rsid w:val="00BB2BF5"/>
    <w:rsid w:val="00BB3239"/>
    <w:rsid w:val="00BC799D"/>
    <w:rsid w:val="00BD6591"/>
    <w:rsid w:val="00BE0810"/>
    <w:rsid w:val="00BE0F5F"/>
    <w:rsid w:val="00BE3D38"/>
    <w:rsid w:val="00BE4DFB"/>
    <w:rsid w:val="00BE6D88"/>
    <w:rsid w:val="00BE748D"/>
    <w:rsid w:val="00BF182A"/>
    <w:rsid w:val="00C0253C"/>
    <w:rsid w:val="00C05215"/>
    <w:rsid w:val="00C10010"/>
    <w:rsid w:val="00C10AB2"/>
    <w:rsid w:val="00C45C2E"/>
    <w:rsid w:val="00C476D8"/>
    <w:rsid w:val="00C50D5C"/>
    <w:rsid w:val="00C701E6"/>
    <w:rsid w:val="00C70C5F"/>
    <w:rsid w:val="00C760BD"/>
    <w:rsid w:val="00C83D60"/>
    <w:rsid w:val="00C94798"/>
    <w:rsid w:val="00C94F91"/>
    <w:rsid w:val="00CA0925"/>
    <w:rsid w:val="00CA1DD9"/>
    <w:rsid w:val="00CA1FA2"/>
    <w:rsid w:val="00CA2577"/>
    <w:rsid w:val="00CB31FC"/>
    <w:rsid w:val="00CC3C77"/>
    <w:rsid w:val="00CC6236"/>
    <w:rsid w:val="00CD60CE"/>
    <w:rsid w:val="00CD6C23"/>
    <w:rsid w:val="00CE1DC4"/>
    <w:rsid w:val="00CE353E"/>
    <w:rsid w:val="00CF34D7"/>
    <w:rsid w:val="00CF618A"/>
    <w:rsid w:val="00D0177F"/>
    <w:rsid w:val="00D031F9"/>
    <w:rsid w:val="00D249B1"/>
    <w:rsid w:val="00D264B5"/>
    <w:rsid w:val="00D306E5"/>
    <w:rsid w:val="00D42043"/>
    <w:rsid w:val="00D42342"/>
    <w:rsid w:val="00D440AF"/>
    <w:rsid w:val="00D51338"/>
    <w:rsid w:val="00D517D7"/>
    <w:rsid w:val="00D518AC"/>
    <w:rsid w:val="00D52B36"/>
    <w:rsid w:val="00D5307B"/>
    <w:rsid w:val="00D556FD"/>
    <w:rsid w:val="00D639C0"/>
    <w:rsid w:val="00D70FC0"/>
    <w:rsid w:val="00D85CF3"/>
    <w:rsid w:val="00D9161A"/>
    <w:rsid w:val="00DA20BC"/>
    <w:rsid w:val="00DB59ED"/>
    <w:rsid w:val="00DD01CA"/>
    <w:rsid w:val="00DD0D0A"/>
    <w:rsid w:val="00DD1038"/>
    <w:rsid w:val="00DD5142"/>
    <w:rsid w:val="00DD6D7A"/>
    <w:rsid w:val="00DE2B3B"/>
    <w:rsid w:val="00DE61F9"/>
    <w:rsid w:val="00DF5566"/>
    <w:rsid w:val="00E02A17"/>
    <w:rsid w:val="00E056AF"/>
    <w:rsid w:val="00E05E16"/>
    <w:rsid w:val="00E06B78"/>
    <w:rsid w:val="00E14FB8"/>
    <w:rsid w:val="00E1795A"/>
    <w:rsid w:val="00E3003F"/>
    <w:rsid w:val="00E30278"/>
    <w:rsid w:val="00E34BB8"/>
    <w:rsid w:val="00E40EF1"/>
    <w:rsid w:val="00E412D0"/>
    <w:rsid w:val="00E43E34"/>
    <w:rsid w:val="00E4677C"/>
    <w:rsid w:val="00E5025A"/>
    <w:rsid w:val="00E50E5A"/>
    <w:rsid w:val="00E5216A"/>
    <w:rsid w:val="00E526FB"/>
    <w:rsid w:val="00E7571F"/>
    <w:rsid w:val="00E80F9F"/>
    <w:rsid w:val="00E824E3"/>
    <w:rsid w:val="00E83407"/>
    <w:rsid w:val="00E85743"/>
    <w:rsid w:val="00E86969"/>
    <w:rsid w:val="00E91462"/>
    <w:rsid w:val="00E91540"/>
    <w:rsid w:val="00E93357"/>
    <w:rsid w:val="00E94806"/>
    <w:rsid w:val="00EA3B99"/>
    <w:rsid w:val="00EA4FFA"/>
    <w:rsid w:val="00EA5583"/>
    <w:rsid w:val="00EA6CD7"/>
    <w:rsid w:val="00EB2E74"/>
    <w:rsid w:val="00EB40AB"/>
    <w:rsid w:val="00EB4537"/>
    <w:rsid w:val="00EC0B90"/>
    <w:rsid w:val="00EC0E82"/>
    <w:rsid w:val="00EC1A9B"/>
    <w:rsid w:val="00EC6AF4"/>
    <w:rsid w:val="00ED3142"/>
    <w:rsid w:val="00ED34F0"/>
    <w:rsid w:val="00EE163D"/>
    <w:rsid w:val="00EF3FB8"/>
    <w:rsid w:val="00EF73BA"/>
    <w:rsid w:val="00F03DD8"/>
    <w:rsid w:val="00F0445E"/>
    <w:rsid w:val="00F06151"/>
    <w:rsid w:val="00F228D4"/>
    <w:rsid w:val="00F26446"/>
    <w:rsid w:val="00F26D9A"/>
    <w:rsid w:val="00F31530"/>
    <w:rsid w:val="00F40CA3"/>
    <w:rsid w:val="00F537F5"/>
    <w:rsid w:val="00F544F7"/>
    <w:rsid w:val="00F5574E"/>
    <w:rsid w:val="00F62107"/>
    <w:rsid w:val="00F6606D"/>
    <w:rsid w:val="00F70980"/>
    <w:rsid w:val="00F81FC9"/>
    <w:rsid w:val="00F85E68"/>
    <w:rsid w:val="00FA2DC2"/>
    <w:rsid w:val="00FA699B"/>
    <w:rsid w:val="00FB2060"/>
    <w:rsid w:val="00FB20BC"/>
    <w:rsid w:val="00FB28AF"/>
    <w:rsid w:val="00FB7DFE"/>
    <w:rsid w:val="00FC396E"/>
    <w:rsid w:val="00FC44CA"/>
    <w:rsid w:val="00FC6967"/>
    <w:rsid w:val="00FC6C71"/>
    <w:rsid w:val="00FD6411"/>
    <w:rsid w:val="00FE437C"/>
    <w:rsid w:val="00FF3D42"/>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F6FBC"/>
  <w15:docId w15:val="{5CA41A79-DF69-4050-9F8A-431DADF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706157"/>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228D4"/>
    <w:pPr>
      <w:keepNext/>
      <w:jc w:val="center"/>
      <w:outlineLvl w:val="0"/>
    </w:pPr>
    <w:rPr>
      <w:b/>
      <w:bCs/>
      <w:sz w:val="36"/>
      <w:szCs w:val="36"/>
    </w:rPr>
  </w:style>
  <w:style w:type="paragraph" w:styleId="Ttulo2">
    <w:name w:val="heading 2"/>
    <w:basedOn w:val="Normal"/>
    <w:next w:val="Normal"/>
    <w:qFormat/>
    <w:rsid w:val="00F228D4"/>
    <w:pPr>
      <w:keepNext/>
      <w:tabs>
        <w:tab w:val="num" w:pos="0"/>
        <w:tab w:val="left" w:pos="2760"/>
      </w:tabs>
      <w:outlineLvl w:val="1"/>
    </w:pPr>
    <w:rPr>
      <w:sz w:val="36"/>
      <w:szCs w:val="36"/>
    </w:rPr>
  </w:style>
  <w:style w:type="paragraph" w:styleId="Ttulo3">
    <w:name w:val="heading 3"/>
    <w:basedOn w:val="Normal"/>
    <w:next w:val="Normal"/>
    <w:qFormat/>
    <w:rsid w:val="00F228D4"/>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4B6F5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F228D4"/>
    <w:pPr>
      <w:keepNext/>
      <w:tabs>
        <w:tab w:val="num" w:pos="0"/>
      </w:tabs>
      <w:outlineLvl w:val="4"/>
    </w:pPr>
    <w:rPr>
      <w:b/>
      <w:bCs/>
    </w:rPr>
  </w:style>
  <w:style w:type="paragraph" w:styleId="Ttulo6">
    <w:name w:val="heading 6"/>
    <w:basedOn w:val="Normal"/>
    <w:next w:val="Normal"/>
    <w:qFormat/>
    <w:rsid w:val="00F228D4"/>
    <w:pPr>
      <w:keepNext/>
      <w:tabs>
        <w:tab w:val="num" w:pos="0"/>
      </w:tabs>
      <w:outlineLvl w:val="5"/>
    </w:pPr>
    <w:rPr>
      <w:b/>
      <w:bCs/>
    </w:rPr>
  </w:style>
  <w:style w:type="paragraph" w:styleId="Ttulo7">
    <w:name w:val="heading 7"/>
    <w:basedOn w:val="Normal"/>
    <w:next w:val="Normal"/>
    <w:qFormat/>
    <w:rsid w:val="00F228D4"/>
    <w:pPr>
      <w:keepNext/>
      <w:tabs>
        <w:tab w:val="num" w:pos="0"/>
        <w:tab w:val="left" w:pos="2760"/>
      </w:tabs>
      <w:outlineLvl w:val="6"/>
    </w:pPr>
    <w:rPr>
      <w:b/>
      <w:bCs/>
      <w:sz w:val="20"/>
      <w:szCs w:val="20"/>
    </w:rPr>
  </w:style>
  <w:style w:type="paragraph" w:styleId="Ttulo8">
    <w:name w:val="heading 8"/>
    <w:basedOn w:val="Normal"/>
    <w:next w:val="Normal"/>
    <w:qFormat/>
    <w:rsid w:val="00F228D4"/>
    <w:pPr>
      <w:keepNext/>
      <w:tabs>
        <w:tab w:val="num" w:pos="0"/>
      </w:tabs>
      <w:ind w:left="720"/>
      <w:outlineLvl w:val="7"/>
    </w:pPr>
    <w:rPr>
      <w:b/>
      <w:bCs/>
      <w:sz w:val="20"/>
      <w:szCs w:val="20"/>
    </w:rPr>
  </w:style>
  <w:style w:type="paragraph" w:styleId="Ttulo9">
    <w:name w:val="heading 9"/>
    <w:basedOn w:val="Normal"/>
    <w:next w:val="Corpodetexto"/>
    <w:qFormat/>
    <w:rsid w:val="00F228D4"/>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228D4"/>
    <w:rPr>
      <w:rFonts w:ascii="Cambria" w:hAnsi="Cambria" w:cs="Cambria"/>
      <w:b/>
      <w:bCs/>
      <w:spacing w:val="-4"/>
      <w:kern w:val="32"/>
      <w:sz w:val="29"/>
      <w:szCs w:val="29"/>
      <w:lang w:eastAsia="zh-CN"/>
    </w:rPr>
  </w:style>
  <w:style w:type="character" w:customStyle="1" w:styleId="Heading2Char">
    <w:name w:val="Heading 2 Char"/>
    <w:rsid w:val="00F228D4"/>
    <w:rPr>
      <w:rFonts w:ascii="Cambria" w:hAnsi="Cambria" w:cs="Cambria"/>
      <w:b/>
      <w:bCs/>
      <w:i/>
      <w:iCs/>
      <w:spacing w:val="-4"/>
      <w:kern w:val="22"/>
      <w:sz w:val="25"/>
      <w:szCs w:val="25"/>
      <w:lang w:eastAsia="zh-CN"/>
    </w:rPr>
  </w:style>
  <w:style w:type="character" w:customStyle="1" w:styleId="Heading3Char">
    <w:name w:val="Heading 3 Char"/>
    <w:rsid w:val="00F228D4"/>
    <w:rPr>
      <w:rFonts w:ascii="Cambria" w:hAnsi="Cambria" w:cs="Cambria"/>
      <w:b/>
      <w:bCs/>
      <w:spacing w:val="-4"/>
      <w:kern w:val="22"/>
      <w:sz w:val="23"/>
      <w:szCs w:val="23"/>
      <w:lang w:eastAsia="zh-CN"/>
    </w:rPr>
  </w:style>
  <w:style w:type="character" w:customStyle="1" w:styleId="Heading5Char">
    <w:name w:val="Heading 5 Char"/>
    <w:rsid w:val="00F228D4"/>
    <w:rPr>
      <w:rFonts w:ascii="Calibri" w:hAnsi="Calibri" w:cs="Calibri"/>
      <w:b/>
      <w:bCs/>
      <w:i/>
      <w:iCs/>
      <w:spacing w:val="-4"/>
      <w:kern w:val="22"/>
      <w:sz w:val="23"/>
      <w:szCs w:val="23"/>
      <w:lang w:eastAsia="zh-CN"/>
    </w:rPr>
  </w:style>
  <w:style w:type="character" w:customStyle="1" w:styleId="Heading6Char">
    <w:name w:val="Heading 6 Char"/>
    <w:rsid w:val="00F228D4"/>
    <w:rPr>
      <w:rFonts w:ascii="Calibri" w:hAnsi="Calibri" w:cs="Calibri"/>
      <w:b/>
      <w:bCs/>
      <w:spacing w:val="-4"/>
      <w:kern w:val="22"/>
      <w:sz w:val="22"/>
      <w:szCs w:val="22"/>
      <w:lang w:eastAsia="zh-CN"/>
    </w:rPr>
  </w:style>
  <w:style w:type="character" w:customStyle="1" w:styleId="Heading7Char">
    <w:name w:val="Heading 7 Char"/>
    <w:rsid w:val="00F228D4"/>
    <w:rPr>
      <w:rFonts w:ascii="Calibri" w:hAnsi="Calibri" w:cs="Calibri"/>
      <w:spacing w:val="-4"/>
      <w:kern w:val="22"/>
      <w:sz w:val="21"/>
      <w:szCs w:val="21"/>
      <w:lang w:eastAsia="zh-CN"/>
    </w:rPr>
  </w:style>
  <w:style w:type="character" w:customStyle="1" w:styleId="Heading8Char">
    <w:name w:val="Heading 8 Char"/>
    <w:rsid w:val="00F228D4"/>
    <w:rPr>
      <w:rFonts w:ascii="Calibri" w:hAnsi="Calibri" w:cs="Calibri"/>
      <w:i/>
      <w:iCs/>
      <w:spacing w:val="-4"/>
      <w:kern w:val="22"/>
      <w:sz w:val="21"/>
      <w:szCs w:val="21"/>
      <w:lang w:eastAsia="zh-CN"/>
    </w:rPr>
  </w:style>
  <w:style w:type="character" w:customStyle="1" w:styleId="Heading9Char">
    <w:name w:val="Heading 9 Char"/>
    <w:rsid w:val="00F228D4"/>
    <w:rPr>
      <w:rFonts w:ascii="Cambria" w:hAnsi="Cambria" w:cs="Cambria"/>
      <w:spacing w:val="-4"/>
      <w:kern w:val="22"/>
      <w:sz w:val="22"/>
      <w:szCs w:val="22"/>
      <w:lang w:eastAsia="zh-CN"/>
    </w:rPr>
  </w:style>
  <w:style w:type="character" w:customStyle="1" w:styleId="Absatz-Standardschriftart">
    <w:name w:val="Absatz-Standardschriftart"/>
    <w:rsid w:val="00F228D4"/>
  </w:style>
  <w:style w:type="character" w:customStyle="1" w:styleId="WW-Absatz-Standardschriftart">
    <w:name w:val="WW-Absatz-Standardschriftart"/>
    <w:rsid w:val="00F228D4"/>
  </w:style>
  <w:style w:type="character" w:customStyle="1" w:styleId="Fontepargpadro3">
    <w:name w:val="Fonte parág. padrão3"/>
    <w:rsid w:val="00F228D4"/>
  </w:style>
  <w:style w:type="character" w:customStyle="1" w:styleId="WW-Absatz-Standardschriftart1">
    <w:name w:val="WW-Absatz-Standardschriftart1"/>
    <w:rsid w:val="00F228D4"/>
  </w:style>
  <w:style w:type="character" w:customStyle="1" w:styleId="WW-Absatz-Standardschriftart11">
    <w:name w:val="WW-Absatz-Standardschriftart11"/>
    <w:rsid w:val="00F228D4"/>
  </w:style>
  <w:style w:type="character" w:customStyle="1" w:styleId="WW-Absatz-Standardschriftart111">
    <w:name w:val="WW-Absatz-Standardschriftart111"/>
    <w:rsid w:val="00F228D4"/>
  </w:style>
  <w:style w:type="character" w:customStyle="1" w:styleId="WW-Absatz-Standardschriftart1111">
    <w:name w:val="WW-Absatz-Standardschriftart1111"/>
    <w:rsid w:val="00F228D4"/>
  </w:style>
  <w:style w:type="character" w:customStyle="1" w:styleId="WW8Num1z0">
    <w:name w:val="WW8Num1z0"/>
    <w:rsid w:val="00F228D4"/>
    <w:rPr>
      <w:rFonts w:ascii="Symbol" w:hAnsi="Symbol"/>
    </w:rPr>
  </w:style>
  <w:style w:type="character" w:customStyle="1" w:styleId="WW8Num1z1">
    <w:name w:val="WW8Num1z1"/>
    <w:rsid w:val="00F228D4"/>
    <w:rPr>
      <w:rFonts w:ascii="Courier New" w:hAnsi="Courier New" w:cs="Courier New"/>
    </w:rPr>
  </w:style>
  <w:style w:type="character" w:customStyle="1" w:styleId="WW8Num1z2">
    <w:name w:val="WW8Num1z2"/>
    <w:rsid w:val="00F228D4"/>
    <w:rPr>
      <w:rFonts w:ascii="Wingdings" w:hAnsi="Wingdings"/>
    </w:rPr>
  </w:style>
  <w:style w:type="character" w:customStyle="1" w:styleId="WW8Num1z3">
    <w:name w:val="WW8Num1z3"/>
    <w:rsid w:val="00F228D4"/>
    <w:rPr>
      <w:rFonts w:ascii="Wingdings" w:hAnsi="Wingdings"/>
      <w:sz w:val="18"/>
    </w:rPr>
  </w:style>
  <w:style w:type="character" w:customStyle="1" w:styleId="WW-Absatz-Standardschriftart11111">
    <w:name w:val="WW-Absatz-Standardschriftart11111"/>
    <w:rsid w:val="00F228D4"/>
  </w:style>
  <w:style w:type="character" w:customStyle="1" w:styleId="WW8Num3z0">
    <w:name w:val="WW8Num3z0"/>
    <w:rsid w:val="00F228D4"/>
    <w:rPr>
      <w:rFonts w:ascii="Wingdings" w:hAnsi="Wingdings"/>
      <w:sz w:val="18"/>
    </w:rPr>
  </w:style>
  <w:style w:type="character" w:customStyle="1" w:styleId="WW8Num3z1">
    <w:name w:val="WW8Num3z1"/>
    <w:rsid w:val="00F228D4"/>
    <w:rPr>
      <w:rFonts w:ascii="Wingdings 2" w:hAnsi="Wingdings 2"/>
      <w:sz w:val="18"/>
    </w:rPr>
  </w:style>
  <w:style w:type="character" w:customStyle="1" w:styleId="WW8Num3z2">
    <w:name w:val="WW8Num3z2"/>
    <w:rsid w:val="00F228D4"/>
    <w:rPr>
      <w:rFonts w:ascii="StarSymbol" w:hAnsi="StarSymbol"/>
      <w:sz w:val="18"/>
    </w:rPr>
  </w:style>
  <w:style w:type="character" w:customStyle="1" w:styleId="WW8Num4z0">
    <w:name w:val="WW8Num4z0"/>
    <w:rsid w:val="00F228D4"/>
    <w:rPr>
      <w:rFonts w:ascii="Wingdings" w:hAnsi="Wingdings"/>
      <w:sz w:val="18"/>
    </w:rPr>
  </w:style>
  <w:style w:type="character" w:customStyle="1" w:styleId="WW8Num4z1">
    <w:name w:val="WW8Num4z1"/>
    <w:rsid w:val="00F228D4"/>
    <w:rPr>
      <w:rFonts w:ascii="Wingdings 2" w:hAnsi="Wingdings 2"/>
      <w:sz w:val="18"/>
    </w:rPr>
  </w:style>
  <w:style w:type="character" w:customStyle="1" w:styleId="WW8Num4z2">
    <w:name w:val="WW8Num4z2"/>
    <w:rsid w:val="00F228D4"/>
    <w:rPr>
      <w:rFonts w:ascii="StarSymbol" w:hAnsi="StarSymbol"/>
      <w:sz w:val="18"/>
    </w:rPr>
  </w:style>
  <w:style w:type="character" w:customStyle="1" w:styleId="Fontepargpadro2">
    <w:name w:val="Fonte parág. padrão2"/>
    <w:rsid w:val="00F228D4"/>
  </w:style>
  <w:style w:type="character" w:customStyle="1" w:styleId="WW-Absatz-Standardschriftart111111">
    <w:name w:val="WW-Absatz-Standardschriftart111111"/>
    <w:rsid w:val="00F228D4"/>
  </w:style>
  <w:style w:type="character" w:customStyle="1" w:styleId="WW-Absatz-Standardschriftart1111111">
    <w:name w:val="WW-Absatz-Standardschriftart1111111"/>
    <w:rsid w:val="00F228D4"/>
  </w:style>
  <w:style w:type="character" w:customStyle="1" w:styleId="WW-Absatz-Standardschriftart11111111">
    <w:name w:val="WW-Absatz-Standardschriftart11111111"/>
    <w:rsid w:val="00F228D4"/>
  </w:style>
  <w:style w:type="character" w:customStyle="1" w:styleId="WW-Absatz-Standardschriftart111111111">
    <w:name w:val="WW-Absatz-Standardschriftart111111111"/>
    <w:rsid w:val="00F228D4"/>
  </w:style>
  <w:style w:type="character" w:customStyle="1" w:styleId="WW-Absatz-Standardschriftart1111111111">
    <w:name w:val="WW-Absatz-Standardschriftart1111111111"/>
    <w:rsid w:val="00F228D4"/>
  </w:style>
  <w:style w:type="character" w:customStyle="1" w:styleId="WW-Absatz-Standardschriftart11111111111">
    <w:name w:val="WW-Absatz-Standardschriftart11111111111"/>
    <w:rsid w:val="00F228D4"/>
  </w:style>
  <w:style w:type="character" w:customStyle="1" w:styleId="WW-Absatz-Standardschriftart111111111111">
    <w:name w:val="WW-Absatz-Standardschriftart111111111111"/>
    <w:rsid w:val="00F228D4"/>
  </w:style>
  <w:style w:type="character" w:customStyle="1" w:styleId="WW-Absatz-Standardschriftart1111111111111">
    <w:name w:val="WW-Absatz-Standardschriftart1111111111111"/>
    <w:rsid w:val="00F228D4"/>
  </w:style>
  <w:style w:type="character" w:customStyle="1" w:styleId="WW-Absatz-Standardschriftart11111111111111">
    <w:name w:val="WW-Absatz-Standardschriftart11111111111111"/>
    <w:rsid w:val="00F228D4"/>
  </w:style>
  <w:style w:type="character" w:customStyle="1" w:styleId="WW-Absatz-Standardschriftart111111111111111">
    <w:name w:val="WW-Absatz-Standardschriftart111111111111111"/>
    <w:rsid w:val="00F228D4"/>
  </w:style>
  <w:style w:type="character" w:customStyle="1" w:styleId="WW-Absatz-Standardschriftart1111111111111111">
    <w:name w:val="WW-Absatz-Standardschriftart1111111111111111"/>
    <w:rsid w:val="00F228D4"/>
  </w:style>
  <w:style w:type="character" w:customStyle="1" w:styleId="WW-Absatz-Standardschriftart11111111111111111">
    <w:name w:val="WW-Absatz-Standardschriftart11111111111111111"/>
    <w:rsid w:val="00F228D4"/>
  </w:style>
  <w:style w:type="character" w:customStyle="1" w:styleId="WW-Absatz-Standardschriftart111111111111111111">
    <w:name w:val="WW-Absatz-Standardschriftart111111111111111111"/>
    <w:rsid w:val="00F228D4"/>
  </w:style>
  <w:style w:type="character" w:customStyle="1" w:styleId="WW-Absatz-Standardschriftart1111111111111111111">
    <w:name w:val="WW-Absatz-Standardschriftart1111111111111111111"/>
    <w:rsid w:val="00F228D4"/>
  </w:style>
  <w:style w:type="character" w:customStyle="1" w:styleId="WW-Absatz-Standardschriftart11111111111111111111">
    <w:name w:val="WW-Absatz-Standardschriftart11111111111111111111"/>
    <w:rsid w:val="00F228D4"/>
  </w:style>
  <w:style w:type="character" w:customStyle="1" w:styleId="WW-Absatz-Standardschriftart111111111111111111111">
    <w:name w:val="WW-Absatz-Standardschriftart111111111111111111111"/>
    <w:rsid w:val="00F228D4"/>
  </w:style>
  <w:style w:type="character" w:customStyle="1" w:styleId="WW8Num2z0">
    <w:name w:val="WW8Num2z0"/>
    <w:rsid w:val="00F228D4"/>
    <w:rPr>
      <w:rFonts w:ascii="Wingdings" w:hAnsi="Wingdings"/>
      <w:sz w:val="18"/>
    </w:rPr>
  </w:style>
  <w:style w:type="character" w:customStyle="1" w:styleId="WW8Num2z1">
    <w:name w:val="WW8Num2z1"/>
    <w:rsid w:val="00F228D4"/>
    <w:rPr>
      <w:rFonts w:ascii="Symbol" w:hAnsi="Symbol"/>
    </w:rPr>
  </w:style>
  <w:style w:type="character" w:customStyle="1" w:styleId="WW8Num2z2">
    <w:name w:val="WW8Num2z2"/>
    <w:rsid w:val="00F228D4"/>
    <w:rPr>
      <w:rFonts w:ascii="StarSymbol" w:hAnsi="StarSymbol"/>
      <w:sz w:val="18"/>
    </w:rPr>
  </w:style>
  <w:style w:type="character" w:customStyle="1" w:styleId="WW-Absatz-Standardschriftart1111111111111111111111">
    <w:name w:val="WW-Absatz-Standardschriftart1111111111111111111111"/>
    <w:rsid w:val="00F228D4"/>
  </w:style>
  <w:style w:type="character" w:customStyle="1" w:styleId="WW-Absatz-Standardschriftart11111111111111111111111">
    <w:name w:val="WW-Absatz-Standardschriftart11111111111111111111111"/>
    <w:rsid w:val="00F228D4"/>
  </w:style>
  <w:style w:type="character" w:customStyle="1" w:styleId="WW-Absatz-Standardschriftart111111111111111111111111">
    <w:name w:val="WW-Absatz-Standardschriftart111111111111111111111111"/>
    <w:rsid w:val="00F228D4"/>
  </w:style>
  <w:style w:type="character" w:customStyle="1" w:styleId="WW-Absatz-Standardschriftart1111111111111111111111111">
    <w:name w:val="WW-Absatz-Standardschriftart1111111111111111111111111"/>
    <w:rsid w:val="00F228D4"/>
  </w:style>
  <w:style w:type="character" w:customStyle="1" w:styleId="WW-Absatz-Standardschriftart11111111111111111111111111">
    <w:name w:val="WW-Absatz-Standardschriftart11111111111111111111111111"/>
    <w:rsid w:val="00F228D4"/>
  </w:style>
  <w:style w:type="character" w:customStyle="1" w:styleId="WW-Absatz-Standardschriftart111111111111111111111111111">
    <w:name w:val="WW-Absatz-Standardschriftart111111111111111111111111111"/>
    <w:rsid w:val="00F228D4"/>
  </w:style>
  <w:style w:type="character" w:customStyle="1" w:styleId="WW-Absatz-Standardschriftart1111111111111111111111111111">
    <w:name w:val="WW-Absatz-Standardschriftart1111111111111111111111111111"/>
    <w:rsid w:val="00F228D4"/>
  </w:style>
  <w:style w:type="character" w:customStyle="1" w:styleId="WW-Absatz-Standardschriftart11111111111111111111111111111">
    <w:name w:val="WW-Absatz-Standardschriftart11111111111111111111111111111"/>
    <w:rsid w:val="00F228D4"/>
  </w:style>
  <w:style w:type="character" w:customStyle="1" w:styleId="WW-Absatz-Standardschriftart111111111111111111111111111111">
    <w:name w:val="WW-Absatz-Standardschriftart111111111111111111111111111111"/>
    <w:rsid w:val="00F228D4"/>
  </w:style>
  <w:style w:type="character" w:customStyle="1" w:styleId="WW-Absatz-Standardschriftart1111111111111111111111111111111">
    <w:name w:val="WW-Absatz-Standardschriftart1111111111111111111111111111111"/>
    <w:rsid w:val="00F228D4"/>
  </w:style>
  <w:style w:type="character" w:customStyle="1" w:styleId="WW-Absatz-Standardschriftart11111111111111111111111111111111">
    <w:name w:val="WW-Absatz-Standardschriftart11111111111111111111111111111111"/>
    <w:rsid w:val="00F228D4"/>
  </w:style>
  <w:style w:type="character" w:customStyle="1" w:styleId="WW-Absatz-Standardschriftart111111111111111111111111111111111">
    <w:name w:val="WW-Absatz-Standardschriftart111111111111111111111111111111111"/>
    <w:rsid w:val="00F228D4"/>
  </w:style>
  <w:style w:type="character" w:customStyle="1" w:styleId="WW-Absatz-Standardschriftart1111111111111111111111111111111111">
    <w:name w:val="WW-Absatz-Standardschriftart1111111111111111111111111111111111"/>
    <w:rsid w:val="00F228D4"/>
  </w:style>
  <w:style w:type="character" w:customStyle="1" w:styleId="WW-Absatz-Standardschriftart11111111111111111111111111111111111">
    <w:name w:val="WW-Absatz-Standardschriftart11111111111111111111111111111111111"/>
    <w:rsid w:val="00F228D4"/>
  </w:style>
  <w:style w:type="character" w:customStyle="1" w:styleId="WW-Absatz-Standardschriftart111111111111111111111111111111111111">
    <w:name w:val="WW-Absatz-Standardschriftart111111111111111111111111111111111111"/>
    <w:rsid w:val="00F228D4"/>
  </w:style>
  <w:style w:type="character" w:customStyle="1" w:styleId="WW-Absatz-Standardschriftart1111111111111111111111111111111111111">
    <w:name w:val="WW-Absatz-Standardschriftart1111111111111111111111111111111111111"/>
    <w:rsid w:val="00F228D4"/>
  </w:style>
  <w:style w:type="character" w:customStyle="1" w:styleId="WW-Absatz-Standardschriftart11111111111111111111111111111111111111">
    <w:name w:val="WW-Absatz-Standardschriftart11111111111111111111111111111111111111"/>
    <w:rsid w:val="00F228D4"/>
  </w:style>
  <w:style w:type="character" w:customStyle="1" w:styleId="WW-Absatz-Standardschriftart111111111111111111111111111111111111111">
    <w:name w:val="WW-Absatz-Standardschriftart111111111111111111111111111111111111111"/>
    <w:rsid w:val="00F228D4"/>
  </w:style>
  <w:style w:type="character" w:customStyle="1" w:styleId="WW-Absatz-Standardschriftart1111111111111111111111111111111111111111">
    <w:name w:val="WW-Absatz-Standardschriftart1111111111111111111111111111111111111111"/>
    <w:rsid w:val="00F228D4"/>
  </w:style>
  <w:style w:type="character" w:customStyle="1" w:styleId="Fontepargpadro1">
    <w:name w:val="Fonte parág. padrão1"/>
    <w:rsid w:val="00F228D4"/>
  </w:style>
  <w:style w:type="character" w:customStyle="1" w:styleId="Marcadores">
    <w:name w:val="Marcadores"/>
    <w:rsid w:val="00F228D4"/>
    <w:rPr>
      <w:rFonts w:ascii="StarSymbol" w:hAnsi="StarSymbol"/>
      <w:sz w:val="18"/>
    </w:rPr>
  </w:style>
  <w:style w:type="character" w:styleId="Forte">
    <w:name w:val="Strong"/>
    <w:aliases w:val="A_Forte"/>
    <w:qFormat/>
    <w:rsid w:val="00F228D4"/>
    <w:rPr>
      <w:rFonts w:ascii="Arial Narrow" w:hAnsi="Arial Narrow" w:cs="Arial Narrow"/>
      <w:b/>
      <w:bCs/>
      <w:sz w:val="22"/>
      <w:szCs w:val="22"/>
    </w:rPr>
  </w:style>
  <w:style w:type="character" w:customStyle="1" w:styleId="Smbolosdenumerao">
    <w:name w:val="Símbolos de numeração"/>
    <w:rsid w:val="00F228D4"/>
  </w:style>
  <w:style w:type="paragraph" w:customStyle="1" w:styleId="Ttulo10">
    <w:name w:val="Título1"/>
    <w:basedOn w:val="Normal"/>
    <w:next w:val="Subttulo"/>
    <w:rsid w:val="00F228D4"/>
    <w:pPr>
      <w:keepNext/>
      <w:spacing w:before="240" w:after="120"/>
      <w:jc w:val="center"/>
    </w:pPr>
    <w:rPr>
      <w:rFonts w:ascii="Arial" w:hAnsi="Arial" w:cs="Arial"/>
      <w:b/>
      <w:bCs/>
      <w:sz w:val="28"/>
      <w:szCs w:val="28"/>
    </w:rPr>
  </w:style>
  <w:style w:type="paragraph" w:styleId="Corpodetexto">
    <w:name w:val="Body Text"/>
    <w:basedOn w:val="Normal"/>
    <w:semiHidden/>
    <w:rsid w:val="00F228D4"/>
  </w:style>
  <w:style w:type="character" w:customStyle="1" w:styleId="BodyTextChar">
    <w:name w:val="Body Text Char"/>
    <w:rsid w:val="00F228D4"/>
    <w:rPr>
      <w:rFonts w:ascii="Calibri" w:eastAsia="WenQuanYi Micro Hei" w:hAnsi="Calibri" w:cs="Calibri"/>
      <w:spacing w:val="-4"/>
      <w:kern w:val="22"/>
      <w:sz w:val="24"/>
      <w:szCs w:val="24"/>
      <w:lang w:eastAsia="zh-CN"/>
    </w:rPr>
  </w:style>
  <w:style w:type="paragraph" w:styleId="Lista">
    <w:name w:val="List"/>
    <w:basedOn w:val="Corpodetexto"/>
    <w:semiHidden/>
    <w:rsid w:val="00F228D4"/>
  </w:style>
  <w:style w:type="paragraph" w:styleId="Legenda">
    <w:name w:val="caption"/>
    <w:basedOn w:val="Normal"/>
    <w:qFormat/>
    <w:rsid w:val="00F228D4"/>
    <w:pPr>
      <w:suppressLineNumbers/>
      <w:spacing w:before="0" w:after="0"/>
      <w:jc w:val="center"/>
    </w:pPr>
    <w:rPr>
      <w:sz w:val="18"/>
      <w:szCs w:val="18"/>
    </w:rPr>
  </w:style>
  <w:style w:type="paragraph" w:customStyle="1" w:styleId="ndice">
    <w:name w:val="Índice"/>
    <w:basedOn w:val="Normal"/>
    <w:rsid w:val="00F228D4"/>
    <w:pPr>
      <w:suppressLineNumbers/>
    </w:pPr>
  </w:style>
  <w:style w:type="paragraph" w:customStyle="1" w:styleId="Captulo">
    <w:name w:val="Capítulo"/>
    <w:basedOn w:val="Normal"/>
    <w:next w:val="Corpodetexto"/>
    <w:rsid w:val="00F228D4"/>
    <w:pPr>
      <w:keepNext/>
      <w:spacing w:before="240" w:after="120"/>
    </w:pPr>
    <w:rPr>
      <w:rFonts w:ascii="Arial" w:eastAsia="MS Mincho" w:hAnsi="Arial" w:cs="Arial"/>
      <w:sz w:val="28"/>
      <w:szCs w:val="28"/>
    </w:rPr>
  </w:style>
  <w:style w:type="paragraph" w:customStyle="1" w:styleId="Legenda2">
    <w:name w:val="Legenda2"/>
    <w:basedOn w:val="Normal"/>
    <w:rsid w:val="00F228D4"/>
    <w:pPr>
      <w:suppressLineNumbers/>
      <w:spacing w:before="120" w:after="120"/>
    </w:pPr>
    <w:rPr>
      <w:rFonts w:ascii="Arial" w:hAnsi="Arial" w:cs="Arial"/>
      <w:i/>
      <w:iCs/>
    </w:rPr>
  </w:style>
  <w:style w:type="paragraph" w:customStyle="1" w:styleId="Legenda1">
    <w:name w:val="Legenda1"/>
    <w:basedOn w:val="Normal"/>
    <w:rsid w:val="00F228D4"/>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228D4"/>
    <w:rPr>
      <w:rFonts w:ascii="Cambria" w:hAnsi="Cambria" w:cs="Cambria"/>
      <w:spacing w:val="-4"/>
      <w:kern w:val="22"/>
      <w:sz w:val="21"/>
      <w:szCs w:val="21"/>
      <w:lang w:eastAsia="zh-CN"/>
    </w:rPr>
  </w:style>
  <w:style w:type="paragraph" w:styleId="Cabealho">
    <w:name w:val="header"/>
    <w:basedOn w:val="Normal"/>
    <w:uiPriority w:val="99"/>
    <w:rsid w:val="00F228D4"/>
    <w:pPr>
      <w:tabs>
        <w:tab w:val="center" w:pos="4419"/>
        <w:tab w:val="right" w:pos="8838"/>
      </w:tabs>
    </w:pPr>
  </w:style>
  <w:style w:type="character" w:customStyle="1" w:styleId="HeaderChar">
    <w:name w:val="Header Char"/>
    <w:rsid w:val="00F228D4"/>
    <w:rPr>
      <w:rFonts w:ascii="Calibri" w:eastAsia="WenQuanYi Micro Hei" w:hAnsi="Calibri" w:cs="Calibri"/>
      <w:spacing w:val="-4"/>
      <w:kern w:val="22"/>
      <w:sz w:val="24"/>
      <w:szCs w:val="24"/>
      <w:lang w:eastAsia="zh-CN"/>
    </w:rPr>
  </w:style>
  <w:style w:type="paragraph" w:styleId="Rodap">
    <w:name w:val="footer"/>
    <w:basedOn w:val="Normal"/>
    <w:semiHidden/>
    <w:rsid w:val="00F228D4"/>
    <w:pPr>
      <w:tabs>
        <w:tab w:val="center" w:pos="4419"/>
        <w:tab w:val="right" w:pos="8838"/>
      </w:tabs>
    </w:pPr>
  </w:style>
  <w:style w:type="character" w:customStyle="1" w:styleId="FooterChar">
    <w:name w:val="Footer Char"/>
    <w:rsid w:val="00F228D4"/>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228D4"/>
    <w:rPr>
      <w:sz w:val="14"/>
      <w:szCs w:val="14"/>
    </w:rPr>
  </w:style>
  <w:style w:type="paragraph" w:customStyle="1" w:styleId="Recuodecorpodetexto1">
    <w:name w:val="Recuo de corpo de texto1"/>
    <w:basedOn w:val="Normal"/>
    <w:rsid w:val="00F228D4"/>
    <w:pPr>
      <w:tabs>
        <w:tab w:val="left" w:pos="2760"/>
      </w:tabs>
      <w:jc w:val="center"/>
    </w:pPr>
    <w:rPr>
      <w:sz w:val="20"/>
      <w:szCs w:val="20"/>
    </w:rPr>
  </w:style>
  <w:style w:type="character" w:customStyle="1" w:styleId="BodyTextIndentChar">
    <w:name w:val="Body Text Indent Char"/>
    <w:rsid w:val="00F228D4"/>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228D4"/>
    <w:pPr>
      <w:overflowPunct w:val="0"/>
      <w:autoSpaceDE w:val="0"/>
      <w:ind w:left="720"/>
      <w:textAlignment w:val="baseline"/>
    </w:pPr>
  </w:style>
  <w:style w:type="paragraph" w:customStyle="1" w:styleId="Corpodetexto31">
    <w:name w:val="Corpo de texto 31"/>
    <w:basedOn w:val="Normal"/>
    <w:qFormat/>
    <w:rsid w:val="00F228D4"/>
    <w:rPr>
      <w:sz w:val="32"/>
      <w:szCs w:val="32"/>
    </w:rPr>
  </w:style>
  <w:style w:type="paragraph" w:customStyle="1" w:styleId="Contedodatabela">
    <w:name w:val="Conteúdo da tabela"/>
    <w:basedOn w:val="Normal"/>
    <w:rsid w:val="00F228D4"/>
    <w:pPr>
      <w:suppressLineNumbers/>
    </w:pPr>
  </w:style>
  <w:style w:type="paragraph" w:customStyle="1" w:styleId="Ttulodatabela">
    <w:name w:val="Título da tabela"/>
    <w:basedOn w:val="Contedodatabela"/>
    <w:rsid w:val="00F228D4"/>
    <w:pPr>
      <w:jc w:val="center"/>
    </w:pPr>
    <w:rPr>
      <w:b/>
      <w:bCs/>
    </w:rPr>
  </w:style>
  <w:style w:type="paragraph" w:customStyle="1" w:styleId="pargrafodeesquerda">
    <w:name w:val="parágrafo de esquerda"/>
    <w:basedOn w:val="Normal"/>
    <w:rsid w:val="00F228D4"/>
    <w:pPr>
      <w:spacing w:line="480" w:lineRule="atLeast"/>
    </w:pPr>
    <w:rPr>
      <w:sz w:val="26"/>
      <w:szCs w:val="26"/>
    </w:rPr>
  </w:style>
  <w:style w:type="paragraph" w:styleId="NormalWeb">
    <w:name w:val="Normal (Web)"/>
    <w:basedOn w:val="Normal"/>
    <w:uiPriority w:val="99"/>
    <w:qFormat/>
    <w:rsid w:val="00F228D4"/>
    <w:pPr>
      <w:spacing w:before="100" w:after="100"/>
    </w:pPr>
  </w:style>
  <w:style w:type="paragraph" w:customStyle="1" w:styleId="Citaes">
    <w:name w:val="Citações"/>
    <w:basedOn w:val="Normal"/>
    <w:rsid w:val="00F228D4"/>
    <w:pPr>
      <w:spacing w:after="283"/>
      <w:ind w:left="567" w:right="567"/>
    </w:pPr>
  </w:style>
  <w:style w:type="paragraph" w:customStyle="1" w:styleId="Textopr-formatado">
    <w:name w:val="Texto pré-formatado"/>
    <w:basedOn w:val="Normal"/>
    <w:rsid w:val="00F228D4"/>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228D4"/>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228D4"/>
  </w:style>
  <w:style w:type="character" w:customStyle="1" w:styleId="WW-Absatz-Standardschriftart111111111111111111111111111111111111111111">
    <w:name w:val="WW-Absatz-Standardschriftart111111111111111111111111111111111111111111"/>
    <w:rsid w:val="00F228D4"/>
  </w:style>
  <w:style w:type="character" w:customStyle="1" w:styleId="WW-Absatz-Standardschriftart1111111111111111111111111111111111111111111">
    <w:name w:val="WW-Absatz-Standardschriftart1111111111111111111111111111111111111111111"/>
    <w:rsid w:val="00F228D4"/>
  </w:style>
  <w:style w:type="character" w:customStyle="1" w:styleId="WW-Absatz-Standardschriftart11111111111111111111111111111111111111111111">
    <w:name w:val="WW-Absatz-Standardschriftart11111111111111111111111111111111111111111111"/>
    <w:rsid w:val="00F228D4"/>
  </w:style>
  <w:style w:type="character" w:customStyle="1" w:styleId="WW-Absatz-Standardschriftart111111111111111111111111111111111111111111111">
    <w:name w:val="WW-Absatz-Standardschriftart111111111111111111111111111111111111111111111"/>
    <w:rsid w:val="00F228D4"/>
  </w:style>
  <w:style w:type="character" w:styleId="Hyperlink">
    <w:name w:val="Hyperlink"/>
    <w:semiHidden/>
    <w:rsid w:val="00F228D4"/>
    <w:rPr>
      <w:rFonts w:ascii="Times New Roman" w:hAnsi="Times New Roman" w:cs="Times New Roman"/>
      <w:color w:val="0000FF"/>
      <w:u w:val="single"/>
    </w:rPr>
  </w:style>
  <w:style w:type="character" w:styleId="Nmerodelinha">
    <w:name w:val="line number"/>
    <w:semiHidden/>
    <w:rsid w:val="00F228D4"/>
    <w:rPr>
      <w:rFonts w:ascii="Times New Roman" w:hAnsi="Times New Roman" w:cs="Times New Roman"/>
    </w:rPr>
  </w:style>
  <w:style w:type="character" w:customStyle="1" w:styleId="StrongEmphasis">
    <w:name w:val="Strong Emphasis"/>
    <w:rsid w:val="00F228D4"/>
    <w:rPr>
      <w:b/>
    </w:rPr>
  </w:style>
  <w:style w:type="character" w:customStyle="1" w:styleId="TextodebaloChar">
    <w:name w:val="Texto de balão Char"/>
    <w:rsid w:val="00F228D4"/>
    <w:rPr>
      <w:rFonts w:ascii="Tahoma" w:hAnsi="Tahoma" w:cs="Tahoma"/>
      <w:sz w:val="16"/>
      <w:lang w:eastAsia="zh-CN"/>
    </w:rPr>
  </w:style>
  <w:style w:type="paragraph" w:customStyle="1" w:styleId="Ttulo30">
    <w:name w:val="Título3"/>
    <w:basedOn w:val="Normal"/>
    <w:next w:val="Corpodetexto"/>
    <w:rsid w:val="00F228D4"/>
    <w:pPr>
      <w:keepNext/>
      <w:spacing w:before="240" w:after="120"/>
    </w:pPr>
    <w:rPr>
      <w:rFonts w:ascii="Arial" w:hAnsi="Arial" w:cs="Arial"/>
      <w:sz w:val="28"/>
      <w:szCs w:val="28"/>
    </w:rPr>
  </w:style>
  <w:style w:type="paragraph" w:customStyle="1" w:styleId="Ttulo20">
    <w:name w:val="Título2"/>
    <w:basedOn w:val="Normal"/>
    <w:next w:val="Corpodetexto"/>
    <w:rsid w:val="00F228D4"/>
    <w:pPr>
      <w:keepNext/>
      <w:spacing w:before="240" w:after="120"/>
    </w:pPr>
    <w:rPr>
      <w:rFonts w:ascii="Arial" w:eastAsia="Microsoft YaHei" w:hAnsi="Arial" w:cs="Arial"/>
      <w:sz w:val="28"/>
      <w:szCs w:val="28"/>
    </w:rPr>
  </w:style>
  <w:style w:type="paragraph" w:customStyle="1" w:styleId="xl24">
    <w:name w:val="xl24"/>
    <w:basedOn w:val="Normal"/>
    <w:rsid w:val="00F228D4"/>
    <w:pPr>
      <w:shd w:val="clear" w:color="auto" w:fill="FFFFFF"/>
      <w:spacing w:before="100" w:after="100"/>
      <w:jc w:val="center"/>
      <w:textAlignment w:val="center"/>
    </w:pPr>
    <w:rPr>
      <w:sz w:val="18"/>
      <w:szCs w:val="18"/>
    </w:rPr>
  </w:style>
  <w:style w:type="paragraph" w:customStyle="1" w:styleId="xl25">
    <w:name w:val="xl25"/>
    <w:basedOn w:val="Normal"/>
    <w:rsid w:val="00F228D4"/>
    <w:pPr>
      <w:spacing w:before="100" w:after="100"/>
      <w:jc w:val="center"/>
    </w:pPr>
    <w:rPr>
      <w:rFonts w:ascii="Arial" w:hAnsi="Arial" w:cs="Arial"/>
      <w:b/>
      <w:bCs/>
    </w:rPr>
  </w:style>
  <w:style w:type="paragraph" w:customStyle="1" w:styleId="xl26">
    <w:name w:val="xl26"/>
    <w:basedOn w:val="Normal"/>
    <w:rsid w:val="00F228D4"/>
    <w:pPr>
      <w:spacing w:before="100" w:after="100"/>
      <w:jc w:val="center"/>
    </w:pPr>
    <w:rPr>
      <w:b/>
      <w:bCs/>
    </w:rPr>
  </w:style>
  <w:style w:type="paragraph" w:customStyle="1" w:styleId="xl27">
    <w:name w:val="xl27"/>
    <w:basedOn w:val="Normal"/>
    <w:rsid w:val="00F228D4"/>
    <w:pPr>
      <w:spacing w:before="100" w:after="100"/>
      <w:jc w:val="center"/>
    </w:pPr>
    <w:rPr>
      <w:rFonts w:ascii="Arial" w:eastAsia="Arial Unicode MS" w:hAnsi="Arial" w:cs="Arial"/>
      <w:b/>
      <w:bCs/>
    </w:rPr>
  </w:style>
  <w:style w:type="paragraph" w:customStyle="1" w:styleId="xl28">
    <w:name w:val="xl28"/>
    <w:basedOn w:val="Normal"/>
    <w:rsid w:val="00F228D4"/>
    <w:pPr>
      <w:spacing w:before="100" w:after="100"/>
      <w:jc w:val="center"/>
    </w:pPr>
    <w:rPr>
      <w:rFonts w:eastAsia="Arial Unicode MS"/>
      <w:b/>
      <w:bCs/>
    </w:rPr>
  </w:style>
  <w:style w:type="paragraph" w:customStyle="1" w:styleId="Ttulodetabela">
    <w:name w:val="Título de tabela"/>
    <w:basedOn w:val="Contedodatabela"/>
    <w:rsid w:val="00F228D4"/>
    <w:pPr>
      <w:jc w:val="center"/>
    </w:pPr>
    <w:rPr>
      <w:b/>
      <w:bCs/>
    </w:rPr>
  </w:style>
  <w:style w:type="paragraph" w:customStyle="1" w:styleId="Standard">
    <w:name w:val="Standard"/>
    <w:qFormat/>
    <w:rsid w:val="00F228D4"/>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228D4"/>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228D4"/>
    <w:pPr>
      <w:suppressLineNumbers/>
    </w:pPr>
    <w:rPr>
      <w:rFonts w:eastAsia="SimSun"/>
      <w:kern w:val="1"/>
    </w:rPr>
  </w:style>
  <w:style w:type="paragraph" w:styleId="Textodebalo">
    <w:name w:val="Balloon Text"/>
    <w:basedOn w:val="Normal"/>
    <w:rsid w:val="00F228D4"/>
    <w:rPr>
      <w:rFonts w:ascii="Tahoma" w:hAnsi="Tahoma" w:cs="Tahoma"/>
      <w:sz w:val="16"/>
      <w:szCs w:val="16"/>
    </w:rPr>
  </w:style>
  <w:style w:type="character" w:customStyle="1" w:styleId="TextodebaloChar1">
    <w:name w:val="Texto de balão Char1"/>
    <w:rsid w:val="00F228D4"/>
    <w:rPr>
      <w:rFonts w:ascii="Tahoma" w:hAnsi="Tahoma" w:cs="Tahoma"/>
      <w:sz w:val="16"/>
      <w:lang w:eastAsia="zh-CN"/>
    </w:rPr>
  </w:style>
  <w:style w:type="paragraph" w:customStyle="1" w:styleId="Normal2">
    <w:name w:val="Normal2"/>
    <w:rsid w:val="00F228D4"/>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228D4"/>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228D4"/>
    <w:rPr>
      <w:b/>
    </w:rPr>
  </w:style>
  <w:style w:type="character" w:customStyle="1" w:styleId="WW8Num5z0">
    <w:name w:val="WW8Num5z0"/>
    <w:rsid w:val="00F228D4"/>
    <w:rPr>
      <w:rFonts w:ascii="Arial" w:hAnsi="Arial" w:cs="Arial"/>
    </w:rPr>
  </w:style>
  <w:style w:type="character" w:customStyle="1" w:styleId="WW8Num6z0">
    <w:name w:val="WW8Num6z0"/>
    <w:rsid w:val="00F228D4"/>
    <w:rPr>
      <w:rFonts w:ascii="Wingdings" w:hAnsi="Wingdings"/>
    </w:rPr>
  </w:style>
  <w:style w:type="character" w:customStyle="1" w:styleId="WW8Num7z0">
    <w:name w:val="WW8Num7z0"/>
    <w:rsid w:val="00F228D4"/>
    <w:rPr>
      <w:rFonts w:ascii="Wingdings" w:hAnsi="Wingdings"/>
    </w:rPr>
  </w:style>
  <w:style w:type="character" w:customStyle="1" w:styleId="WW8Num8z0">
    <w:name w:val="WW8Num8z0"/>
    <w:rsid w:val="00F228D4"/>
    <w:rPr>
      <w:rFonts w:ascii="Wingdings" w:hAnsi="Wingdings"/>
    </w:rPr>
  </w:style>
  <w:style w:type="character" w:customStyle="1" w:styleId="WW8Num9z0">
    <w:name w:val="WW8Num9z0"/>
    <w:rsid w:val="00F228D4"/>
    <w:rPr>
      <w:rFonts w:ascii="Wingdings" w:hAnsi="Wingdings"/>
    </w:rPr>
  </w:style>
  <w:style w:type="character" w:customStyle="1" w:styleId="WW8Num8z1">
    <w:name w:val="WW8Num8z1"/>
    <w:rsid w:val="00F228D4"/>
    <w:rPr>
      <w:rFonts w:ascii="Courier New" w:hAnsi="Courier New" w:cs="Courier New"/>
    </w:rPr>
  </w:style>
  <w:style w:type="character" w:customStyle="1" w:styleId="WW8Num8z2">
    <w:name w:val="WW8Num8z2"/>
    <w:rsid w:val="00F228D4"/>
    <w:rPr>
      <w:rFonts w:ascii="StarSymbol" w:hAnsi="StarSymbol"/>
      <w:sz w:val="18"/>
    </w:rPr>
  </w:style>
  <w:style w:type="character" w:customStyle="1" w:styleId="WW8Num10z0">
    <w:name w:val="WW8Num10z0"/>
    <w:rsid w:val="00F228D4"/>
    <w:rPr>
      <w:rFonts w:ascii="Symbol" w:hAnsi="Symbol"/>
      <w:sz w:val="18"/>
    </w:rPr>
  </w:style>
  <w:style w:type="character" w:customStyle="1" w:styleId="WW8Num10z1">
    <w:name w:val="WW8Num10z1"/>
    <w:rsid w:val="00F228D4"/>
    <w:rPr>
      <w:rFonts w:ascii="Wingdings 2" w:hAnsi="Wingdings 2"/>
      <w:sz w:val="18"/>
    </w:rPr>
  </w:style>
  <w:style w:type="character" w:customStyle="1" w:styleId="WW8Num10z2">
    <w:name w:val="WW8Num10z2"/>
    <w:rsid w:val="00F228D4"/>
    <w:rPr>
      <w:rFonts w:ascii="StarSymbol" w:hAnsi="StarSymbol"/>
      <w:sz w:val="18"/>
    </w:rPr>
  </w:style>
  <w:style w:type="character" w:customStyle="1" w:styleId="WW8Num9z1">
    <w:name w:val="WW8Num9z1"/>
    <w:rsid w:val="00F228D4"/>
    <w:rPr>
      <w:rFonts w:ascii="Courier New" w:hAnsi="Courier New" w:cs="Courier New"/>
    </w:rPr>
  </w:style>
  <w:style w:type="character" w:customStyle="1" w:styleId="WW8Num9z2">
    <w:name w:val="WW8Num9z2"/>
    <w:rsid w:val="00F228D4"/>
    <w:rPr>
      <w:rFonts w:ascii="StarSymbol" w:hAnsi="StarSymbol"/>
      <w:sz w:val="18"/>
    </w:rPr>
  </w:style>
  <w:style w:type="paragraph" w:customStyle="1" w:styleId="Textoembloco1">
    <w:name w:val="Texto em bloco1"/>
    <w:basedOn w:val="Normal"/>
    <w:rsid w:val="00F228D4"/>
    <w:pPr>
      <w:spacing w:before="100" w:after="100"/>
      <w:ind w:left="180" w:right="720"/>
    </w:pPr>
    <w:rPr>
      <w:rFonts w:ascii="Verdana" w:hAnsi="Verdana"/>
      <w:kern w:val="1"/>
      <w:sz w:val="15"/>
      <w:szCs w:val="15"/>
    </w:rPr>
  </w:style>
  <w:style w:type="paragraph" w:customStyle="1" w:styleId="Default">
    <w:name w:val="Default"/>
    <w:rsid w:val="00F228D4"/>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228D4"/>
    <w:rPr>
      <w:sz w:val="24"/>
    </w:rPr>
  </w:style>
  <w:style w:type="paragraph" w:customStyle="1" w:styleId="aaaCorpodeTexto">
    <w:name w:val="aaa Corpo de Texto"/>
    <w:basedOn w:val="Corpodetexto"/>
    <w:uiPriority w:val="99"/>
    <w:qFormat/>
    <w:rsid w:val="00F228D4"/>
    <w:pPr>
      <w:spacing w:before="60" w:after="60"/>
    </w:pPr>
  </w:style>
  <w:style w:type="paragraph" w:customStyle="1" w:styleId="aaaTitulo11Esquerdo">
    <w:name w:val="aaa Titulo 11 Esquerdo"/>
    <w:basedOn w:val="Normal"/>
    <w:rsid w:val="00F228D4"/>
    <w:pPr>
      <w:spacing w:after="120"/>
    </w:pPr>
    <w:rPr>
      <w:rFonts w:ascii="Times" w:eastAsia="DejaVuSans" w:hAnsi="Times" w:cs="Times"/>
      <w:b/>
      <w:bCs/>
      <w:kern w:val="2"/>
    </w:rPr>
  </w:style>
  <w:style w:type="paragraph" w:styleId="Ttulo">
    <w:name w:val="Title"/>
    <w:basedOn w:val="Normal"/>
    <w:next w:val="Normal"/>
    <w:qFormat/>
    <w:rsid w:val="00F228D4"/>
    <w:pPr>
      <w:spacing w:before="240" w:after="60"/>
      <w:jc w:val="center"/>
      <w:outlineLvl w:val="0"/>
    </w:pPr>
    <w:rPr>
      <w:rFonts w:ascii="Cambria" w:hAnsi="Cambria"/>
      <w:b/>
      <w:bCs/>
      <w:kern w:val="28"/>
      <w:sz w:val="32"/>
      <w:szCs w:val="32"/>
    </w:rPr>
  </w:style>
  <w:style w:type="character" w:customStyle="1" w:styleId="TitleChar">
    <w:name w:val="Title Char"/>
    <w:rsid w:val="00F228D4"/>
    <w:rPr>
      <w:rFonts w:ascii="Cambria" w:hAnsi="Cambria" w:cs="Cambria"/>
      <w:b/>
      <w:bCs/>
      <w:spacing w:val="-4"/>
      <w:kern w:val="28"/>
      <w:sz w:val="29"/>
      <w:szCs w:val="29"/>
      <w:lang w:eastAsia="zh-CN"/>
    </w:rPr>
  </w:style>
  <w:style w:type="character" w:customStyle="1" w:styleId="TtuloChar">
    <w:name w:val="Título Char"/>
    <w:rsid w:val="00F228D4"/>
    <w:rPr>
      <w:rFonts w:ascii="Cambria" w:hAnsi="Cambria"/>
      <w:b/>
      <w:kern w:val="28"/>
      <w:sz w:val="32"/>
    </w:rPr>
  </w:style>
  <w:style w:type="paragraph" w:customStyle="1" w:styleId="Atexto">
    <w:name w:val="A_texto"/>
    <w:basedOn w:val="Normal"/>
    <w:rsid w:val="00F228D4"/>
    <w:pPr>
      <w:widowControl/>
      <w:spacing w:before="60" w:after="60" w:line="216" w:lineRule="auto"/>
    </w:pPr>
    <w:rPr>
      <w:color w:val="000000"/>
      <w:spacing w:val="-2"/>
      <w:kern w:val="0"/>
      <w:sz w:val="21"/>
      <w:szCs w:val="21"/>
      <w:lang w:eastAsia="pt-BR"/>
    </w:rPr>
  </w:style>
  <w:style w:type="character" w:customStyle="1" w:styleId="AtextoChar">
    <w:name w:val="A_texto Char"/>
    <w:rsid w:val="00F228D4"/>
    <w:rPr>
      <w:rFonts w:ascii="Arial Narrow" w:hAnsi="Arial Narrow"/>
      <w:color w:val="000000"/>
      <w:spacing w:val="-2"/>
      <w:sz w:val="21"/>
    </w:rPr>
  </w:style>
  <w:style w:type="paragraph" w:customStyle="1" w:styleId="Atabela">
    <w:name w:val="A_tabela"/>
    <w:basedOn w:val="Normal"/>
    <w:rsid w:val="00F228D4"/>
    <w:pPr>
      <w:widowControl/>
      <w:spacing w:before="20" w:after="20"/>
      <w:jc w:val="left"/>
    </w:pPr>
    <w:rPr>
      <w:color w:val="000000"/>
      <w:kern w:val="0"/>
      <w:sz w:val="19"/>
      <w:szCs w:val="19"/>
      <w:lang w:eastAsia="pt-BR"/>
    </w:rPr>
  </w:style>
  <w:style w:type="character" w:customStyle="1" w:styleId="AtabelaChar">
    <w:name w:val="A_tabela Char"/>
    <w:rsid w:val="00F228D4"/>
    <w:rPr>
      <w:rFonts w:ascii="Arial Narrow" w:hAnsi="Arial Narrow"/>
      <w:color w:val="000000"/>
      <w:spacing w:val="-4"/>
      <w:sz w:val="18"/>
    </w:rPr>
  </w:style>
  <w:style w:type="paragraph" w:customStyle="1" w:styleId="Arial">
    <w:name w:val="Arial"/>
    <w:basedOn w:val="Normal"/>
    <w:rsid w:val="00F228D4"/>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228D4"/>
    <w:rPr>
      <w:rFonts w:ascii="Wingdings 2" w:hAnsi="Wingdings 2"/>
    </w:rPr>
  </w:style>
  <w:style w:type="character" w:customStyle="1" w:styleId="WW8Num11z0">
    <w:name w:val="WW8Num11z0"/>
    <w:rsid w:val="00F228D4"/>
    <w:rPr>
      <w:rFonts w:ascii="Wingdings 2" w:hAnsi="Wingdings 2"/>
    </w:rPr>
  </w:style>
  <w:style w:type="character" w:customStyle="1" w:styleId="WW8Num11z1">
    <w:name w:val="WW8Num11z1"/>
    <w:rsid w:val="00F228D4"/>
    <w:rPr>
      <w:rFonts w:ascii="OpenSymbol" w:hAnsi="OpenSymbol"/>
    </w:rPr>
  </w:style>
  <w:style w:type="character" w:customStyle="1" w:styleId="WW8Num17z0">
    <w:name w:val="WW8Num17z0"/>
    <w:rsid w:val="00F228D4"/>
    <w:rPr>
      <w:rFonts w:ascii="Symbol" w:hAnsi="Symbol"/>
    </w:rPr>
  </w:style>
  <w:style w:type="character" w:customStyle="1" w:styleId="WW8Num17z1">
    <w:name w:val="WW8Num17z1"/>
    <w:rsid w:val="00F228D4"/>
    <w:rPr>
      <w:rFonts w:ascii="Courier New" w:hAnsi="Courier New" w:cs="Courier New"/>
    </w:rPr>
  </w:style>
  <w:style w:type="character" w:customStyle="1" w:styleId="WW8Num17z2">
    <w:name w:val="WW8Num17z2"/>
    <w:rsid w:val="00F228D4"/>
    <w:rPr>
      <w:rFonts w:ascii="Wingdings" w:hAnsi="Wingdings"/>
    </w:rPr>
  </w:style>
  <w:style w:type="character" w:customStyle="1" w:styleId="WW8Num22z0">
    <w:name w:val="WW8Num22z0"/>
    <w:rsid w:val="00F228D4"/>
    <w:rPr>
      <w:rFonts w:eastAsia="Times New Roman"/>
    </w:rPr>
  </w:style>
  <w:style w:type="character" w:customStyle="1" w:styleId="WW8Num28z0">
    <w:name w:val="WW8Num28z0"/>
    <w:rsid w:val="00F228D4"/>
    <w:rPr>
      <w:rFonts w:ascii="Symbol" w:hAnsi="Symbol"/>
    </w:rPr>
  </w:style>
  <w:style w:type="character" w:customStyle="1" w:styleId="WW8Num28z1">
    <w:name w:val="WW8Num28z1"/>
    <w:rsid w:val="00F228D4"/>
    <w:rPr>
      <w:rFonts w:ascii="Courier New" w:hAnsi="Courier New" w:cs="Courier New"/>
    </w:rPr>
  </w:style>
  <w:style w:type="character" w:customStyle="1" w:styleId="WW8Num28z2">
    <w:name w:val="WW8Num28z2"/>
    <w:rsid w:val="00F228D4"/>
    <w:rPr>
      <w:rFonts w:ascii="Wingdings" w:hAnsi="Wingdings"/>
    </w:rPr>
  </w:style>
  <w:style w:type="character" w:customStyle="1" w:styleId="WW8Num33z0">
    <w:name w:val="WW8Num33z0"/>
    <w:rsid w:val="00F228D4"/>
    <w:rPr>
      <w:rFonts w:eastAsia="Times New Roman"/>
    </w:rPr>
  </w:style>
  <w:style w:type="character" w:customStyle="1" w:styleId="Ttulo1Char">
    <w:name w:val="Título 1 Char"/>
    <w:rsid w:val="00F228D4"/>
    <w:rPr>
      <w:rFonts w:ascii="Arial" w:hAnsi="Arial" w:cs="Arial"/>
      <w:b/>
      <w:kern w:val="1"/>
      <w:sz w:val="48"/>
      <w:lang w:eastAsia="zh-CN"/>
    </w:rPr>
  </w:style>
  <w:style w:type="character" w:customStyle="1" w:styleId="WW8Num4z3">
    <w:name w:val="WW8Num4z3"/>
    <w:rsid w:val="00F228D4"/>
    <w:rPr>
      <w:rFonts w:ascii="Wingdings 2" w:hAnsi="Wingdings 2"/>
    </w:rPr>
  </w:style>
  <w:style w:type="character" w:customStyle="1" w:styleId="Refdenotaderodap1">
    <w:name w:val="Ref. de nota de rodapé1"/>
    <w:rsid w:val="00F228D4"/>
    <w:rPr>
      <w:vertAlign w:val="superscript"/>
    </w:rPr>
  </w:style>
  <w:style w:type="character" w:customStyle="1" w:styleId="Internetlink">
    <w:name w:val="Internet link"/>
    <w:rsid w:val="00F228D4"/>
    <w:rPr>
      <w:color w:val="000080"/>
      <w:u w:val="single"/>
    </w:rPr>
  </w:style>
  <w:style w:type="character" w:customStyle="1" w:styleId="NumberingSymbols">
    <w:name w:val="Numbering Symbols"/>
    <w:rsid w:val="00F228D4"/>
  </w:style>
  <w:style w:type="character" w:customStyle="1" w:styleId="CabealhoChar">
    <w:name w:val="Cabeçalho Char"/>
    <w:rsid w:val="00F228D4"/>
  </w:style>
  <w:style w:type="character" w:customStyle="1" w:styleId="Marcas">
    <w:name w:val="Marcas"/>
    <w:rsid w:val="00F228D4"/>
    <w:rPr>
      <w:rFonts w:ascii="OpenSymbol" w:hAnsi="OpenSymbol"/>
    </w:rPr>
  </w:style>
  <w:style w:type="character" w:customStyle="1" w:styleId="TextodecomentrioChar">
    <w:name w:val="Texto de comentário Char"/>
    <w:rsid w:val="00F228D4"/>
    <w:rPr>
      <w:rFonts w:ascii="Arial" w:hAnsi="Arial" w:cs="Arial"/>
      <w:kern w:val="1"/>
      <w:lang w:eastAsia="zh-CN"/>
    </w:rPr>
  </w:style>
  <w:style w:type="character" w:customStyle="1" w:styleId="AssuntodocomentrioChar">
    <w:name w:val="Assunto do comentário Char"/>
    <w:rsid w:val="00F228D4"/>
    <w:rPr>
      <w:rFonts w:ascii="Arial" w:hAnsi="Arial" w:cs="Arial"/>
      <w:b/>
      <w:kern w:val="1"/>
      <w:lang w:eastAsia="zh-CN"/>
    </w:rPr>
  </w:style>
  <w:style w:type="character" w:customStyle="1" w:styleId="Refdecomentrio1">
    <w:name w:val="Ref. de comentário1"/>
    <w:rsid w:val="00F228D4"/>
    <w:rPr>
      <w:sz w:val="16"/>
    </w:rPr>
  </w:style>
  <w:style w:type="character" w:styleId="nfase">
    <w:name w:val="Emphasis"/>
    <w:qFormat/>
    <w:rsid w:val="00F228D4"/>
    <w:rPr>
      <w:rFonts w:ascii="Times New Roman" w:hAnsi="Times New Roman" w:cs="Times New Roman"/>
      <w:i/>
      <w:iCs/>
    </w:rPr>
  </w:style>
  <w:style w:type="paragraph" w:customStyle="1" w:styleId="Textbody">
    <w:name w:val="Text body"/>
    <w:basedOn w:val="Standard"/>
    <w:rsid w:val="00F228D4"/>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228D4"/>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228D4"/>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228D4"/>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228D4"/>
    <w:pPr>
      <w:spacing w:before="0" w:after="0"/>
      <w:jc w:val="left"/>
    </w:pPr>
    <w:rPr>
      <w:rFonts w:ascii="Arial" w:hAnsi="Arial" w:cs="Arial"/>
      <w:spacing w:val="0"/>
      <w:kern w:val="1"/>
      <w:sz w:val="20"/>
      <w:szCs w:val="20"/>
    </w:rPr>
  </w:style>
  <w:style w:type="paragraph" w:styleId="Textodecomentrio">
    <w:name w:val="annotation text"/>
    <w:basedOn w:val="Normal"/>
    <w:semiHidden/>
    <w:rsid w:val="00F228D4"/>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228D4"/>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228D4"/>
    <w:rPr>
      <w:rFonts w:ascii="Times New Roman" w:hAnsi="Times New Roman" w:cs="Times New Roman"/>
    </w:rPr>
  </w:style>
  <w:style w:type="paragraph" w:styleId="Assuntodocomentrio">
    <w:name w:val="annotation subject"/>
    <w:basedOn w:val="Textodecomentrio1"/>
    <w:next w:val="Textodecomentrio1"/>
    <w:rsid w:val="00F228D4"/>
    <w:rPr>
      <w:b/>
      <w:bCs/>
    </w:rPr>
  </w:style>
  <w:style w:type="character" w:customStyle="1" w:styleId="AssuntodocomentrioChar1">
    <w:name w:val="Assunto do comentário Char1"/>
    <w:rsid w:val="00F228D4"/>
    <w:rPr>
      <w:rFonts w:ascii="Arial" w:hAnsi="Arial" w:cs="Arial"/>
      <w:b/>
      <w:kern w:val="1"/>
      <w:lang w:eastAsia="zh-CN"/>
    </w:rPr>
  </w:style>
  <w:style w:type="paragraph" w:customStyle="1" w:styleId="EditalTabela">
    <w:name w:val="Edital Tabela"/>
    <w:basedOn w:val="Normal"/>
    <w:rsid w:val="00F228D4"/>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228D4"/>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228D4"/>
    <w:pPr>
      <w:widowControl/>
      <w:textAlignment w:val="baseline"/>
    </w:pPr>
    <w:rPr>
      <w:b/>
      <w:bCs/>
      <w:color w:val="0070C0"/>
      <w:kern w:val="0"/>
      <w:lang w:eastAsia="pt-BR"/>
    </w:rPr>
  </w:style>
  <w:style w:type="paragraph" w:customStyle="1" w:styleId="Atitulo">
    <w:name w:val="A_titulo"/>
    <w:basedOn w:val="Normal"/>
    <w:rsid w:val="00F228D4"/>
    <w:pPr>
      <w:widowControl/>
      <w:jc w:val="center"/>
    </w:pPr>
    <w:rPr>
      <w:b/>
      <w:bCs/>
      <w:color w:val="000000"/>
      <w:kern w:val="0"/>
      <w:sz w:val="36"/>
      <w:szCs w:val="36"/>
      <w:lang w:eastAsia="pt-BR"/>
    </w:rPr>
  </w:style>
  <w:style w:type="character" w:customStyle="1" w:styleId="AtopicoChar">
    <w:name w:val="A_topico Char"/>
    <w:rsid w:val="00F228D4"/>
    <w:rPr>
      <w:rFonts w:ascii="Arial Narrow" w:hAnsi="Arial Narrow"/>
      <w:b/>
      <w:color w:val="0070C0"/>
      <w:spacing w:val="-4"/>
      <w:sz w:val="22"/>
    </w:rPr>
  </w:style>
  <w:style w:type="character" w:customStyle="1" w:styleId="AtituloChar">
    <w:name w:val="A_titulo Char"/>
    <w:rsid w:val="00F228D4"/>
    <w:rPr>
      <w:rFonts w:ascii="Arial Narrow" w:hAnsi="Arial Narrow"/>
      <w:b/>
      <w:color w:val="000000"/>
      <w:spacing w:val="-4"/>
      <w:sz w:val="36"/>
    </w:rPr>
  </w:style>
  <w:style w:type="paragraph" w:customStyle="1" w:styleId="PreformattedText">
    <w:name w:val="Preformatted Text"/>
    <w:basedOn w:val="Normal"/>
    <w:rsid w:val="00F228D4"/>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228D4"/>
    <w:rPr>
      <w:rFonts w:ascii="Times New Roman" w:hAnsi="Times New Roman" w:cs="Times New Roman"/>
      <w:sz w:val="16"/>
      <w:szCs w:val="16"/>
    </w:rPr>
  </w:style>
  <w:style w:type="paragraph" w:styleId="Corpodetexto2">
    <w:name w:val="Body Text 2"/>
    <w:basedOn w:val="Normal"/>
    <w:semiHidden/>
    <w:rsid w:val="00F228D4"/>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228D4"/>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exto">
    <w:name w:val="03_texto"/>
    <w:basedOn w:val="Normal"/>
    <w:link w:val="03textoChar"/>
    <w:qFormat/>
    <w:rsid w:val="004C750F"/>
    <w:pPr>
      <w:widowControl/>
      <w:tabs>
        <w:tab w:val="clear" w:pos="709"/>
      </w:tabs>
      <w:spacing w:before="60" w:after="60"/>
    </w:pPr>
    <w:rPr>
      <w:rFonts w:eastAsia="Times New Roman" w:cs="Arial Narrow"/>
      <w:color w:val="000000"/>
      <w:kern w:val="0"/>
      <w:szCs w:val="20"/>
      <w:lang w:eastAsia="pt-BR"/>
    </w:rPr>
  </w:style>
  <w:style w:type="character" w:customStyle="1" w:styleId="03textoChar">
    <w:name w:val="03_texto Char"/>
    <w:link w:val="03texto"/>
    <w:rsid w:val="004C750F"/>
    <w:rPr>
      <w:rFonts w:ascii="Arial Narrow" w:hAnsi="Arial Narrow" w:cs="Arial Narrow"/>
      <w:color w:val="000000"/>
      <w:spacing w:val="-4"/>
      <w:sz w:val="22"/>
    </w:rPr>
  </w:style>
  <w:style w:type="character" w:customStyle="1" w:styleId="MenoPendente1">
    <w:name w:val="Menção Pendente1"/>
    <w:uiPriority w:val="99"/>
    <w:semiHidden/>
    <w:unhideWhenUsed/>
    <w:rsid w:val="0025344A"/>
    <w:rPr>
      <w:color w:val="605E5C"/>
      <w:shd w:val="clear" w:color="auto" w:fill="E1DFDD"/>
    </w:rPr>
  </w:style>
  <w:style w:type="paragraph" w:styleId="Textodenotaderodap">
    <w:name w:val="footnote text"/>
    <w:basedOn w:val="Normal"/>
    <w:link w:val="TextodenotaderodapChar"/>
    <w:uiPriority w:val="99"/>
    <w:semiHidden/>
    <w:unhideWhenUsed/>
    <w:rsid w:val="004B6F5F"/>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4B6F5F"/>
    <w:rPr>
      <w:rFonts w:ascii="Calibri" w:eastAsia="Calibri" w:hAnsi="Calibri"/>
      <w:lang w:eastAsia="en-US"/>
    </w:rPr>
  </w:style>
  <w:style w:type="character" w:styleId="Refdenotaderodap">
    <w:name w:val="footnote reference"/>
    <w:uiPriority w:val="99"/>
    <w:semiHidden/>
    <w:unhideWhenUsed/>
    <w:rsid w:val="004B6F5F"/>
    <w:rPr>
      <w:vertAlign w:val="superscript"/>
    </w:rPr>
  </w:style>
  <w:style w:type="character" w:customStyle="1" w:styleId="Ttulo4Char">
    <w:name w:val="Título 4 Char"/>
    <w:basedOn w:val="Fontepargpadro"/>
    <w:link w:val="Ttulo4"/>
    <w:uiPriority w:val="9"/>
    <w:semiHidden/>
    <w:rsid w:val="004B6F5F"/>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4B6F5F"/>
    <w:rPr>
      <w:rFonts w:ascii="Arial Narrow" w:eastAsia="WenQuanYi Micro Hei" w:hAnsi="Arial Narrow"/>
      <w:spacing w:val="-4"/>
      <w:kern w:val="22"/>
      <w:sz w:val="22"/>
      <w:szCs w:val="22"/>
      <w:lang w:eastAsia="zh-CN"/>
    </w:rPr>
  </w:style>
  <w:style w:type="character" w:customStyle="1" w:styleId="st">
    <w:name w:val="st"/>
    <w:rsid w:val="004B6F5F"/>
  </w:style>
  <w:style w:type="character" w:customStyle="1" w:styleId="RecuodecorpodetextoChar">
    <w:name w:val="Recuo de corpo de texto Char"/>
    <w:link w:val="Recuodecorpodetexto"/>
    <w:semiHidden/>
    <w:rsid w:val="004B6F5F"/>
    <w:rPr>
      <w:rFonts w:ascii="Arial" w:hAnsi="Arial"/>
      <w:color w:val="000000"/>
      <w:sz w:val="24"/>
    </w:rPr>
  </w:style>
  <w:style w:type="paragraph" w:customStyle="1" w:styleId="SombreamentoColorido-nfase31">
    <w:name w:val="Sombreamento Colorido - Ênfase 31"/>
    <w:basedOn w:val="Normal"/>
    <w:uiPriority w:val="34"/>
    <w:qFormat/>
    <w:rsid w:val="004B6F5F"/>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character" w:customStyle="1" w:styleId="11Char">
    <w:name w:val="11 Char"/>
    <w:rsid w:val="00372CE2"/>
    <w:rPr>
      <w:rFonts w:asciiTheme="minorHAnsi" w:eastAsia="Times New Roman" w:hAnsiTheme="minorHAnsi" w:cs="Arial Narrow"/>
      <w:color w:val="000000"/>
      <w:spacing w:val="-4"/>
      <w:sz w:val="22"/>
    </w:rPr>
  </w:style>
  <w:style w:type="character" w:customStyle="1" w:styleId="MenoPendente2">
    <w:name w:val="Menção Pendente2"/>
    <w:basedOn w:val="Fontepargpadro"/>
    <w:uiPriority w:val="99"/>
    <w:semiHidden/>
    <w:unhideWhenUsed/>
    <w:rsid w:val="007C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47916">
      <w:bodyDiv w:val="1"/>
      <w:marLeft w:val="0"/>
      <w:marRight w:val="0"/>
      <w:marTop w:val="0"/>
      <w:marBottom w:val="0"/>
      <w:divBdr>
        <w:top w:val="none" w:sz="0" w:space="0" w:color="auto"/>
        <w:left w:val="none" w:sz="0" w:space="0" w:color="auto"/>
        <w:bottom w:val="none" w:sz="0" w:space="0" w:color="auto"/>
        <w:right w:val="none" w:sz="0" w:space="0" w:color="auto"/>
      </w:divBdr>
    </w:div>
    <w:div w:id="19837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10C7-C340-4DE6-9C55-1B9B13E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7496</Words>
  <Characters>40479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47880</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3</cp:revision>
  <cp:lastPrinted>2018-04-23T17:55:00Z</cp:lastPrinted>
  <dcterms:created xsi:type="dcterms:W3CDTF">2023-05-05T18:54:00Z</dcterms:created>
  <dcterms:modified xsi:type="dcterms:W3CDTF">2023-05-08T16:25:00Z</dcterms:modified>
</cp:coreProperties>
</file>