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C0C" w14:textId="77777777" w:rsidR="00742951" w:rsidRPr="00BD7E45" w:rsidRDefault="00742951" w:rsidP="00742951">
      <w:pPr>
        <w:pStyle w:val="Subttulo"/>
        <w:jc w:val="center"/>
        <w:rPr>
          <w:sz w:val="26"/>
          <w:szCs w:val="26"/>
          <w:rPrChange w:id="0" w:author="Simone Ferreira" w:date="2023-02-13T15:10:00Z">
            <w:rPr>
              <w:sz w:val="24"/>
              <w:szCs w:val="24"/>
            </w:rPr>
          </w:rPrChange>
        </w:rPr>
      </w:pPr>
      <w:r w:rsidRPr="00BD7E45">
        <w:rPr>
          <w:sz w:val="26"/>
          <w:szCs w:val="26"/>
          <w:rPrChange w:id="1" w:author="Simone Ferreira" w:date="2023-02-13T15:10:00Z">
            <w:rPr>
              <w:sz w:val="24"/>
              <w:szCs w:val="24"/>
            </w:rPr>
          </w:rPrChange>
        </w:rPr>
        <w:t xml:space="preserve">CHAMADA PÚBLICA </w:t>
      </w:r>
      <w:del w:id="2" w:author="Simone Ferreira" w:date="2023-02-13T15:09:00Z">
        <w:r w:rsidRPr="00BD7E45" w:rsidDel="00BD7E45">
          <w:rPr>
            <w:sz w:val="26"/>
            <w:szCs w:val="26"/>
            <w:rPrChange w:id="3" w:author="Simone Ferreira" w:date="2023-02-13T15:10:00Z">
              <w:rPr>
                <w:sz w:val="24"/>
                <w:szCs w:val="24"/>
                <w:highlight w:val="yellow"/>
              </w:rPr>
            </w:rPrChange>
          </w:rPr>
          <w:delText>xx</w:delText>
        </w:r>
      </w:del>
      <w:ins w:id="4" w:author="Simone Ferreira" w:date="2023-02-13T15:09:00Z">
        <w:r w:rsidRPr="00BD7E45">
          <w:rPr>
            <w:sz w:val="26"/>
            <w:szCs w:val="26"/>
            <w:rPrChange w:id="5" w:author="Simone Ferreira" w:date="2023-02-13T15:10:00Z">
              <w:rPr>
                <w:sz w:val="24"/>
                <w:szCs w:val="24"/>
              </w:rPr>
            </w:rPrChange>
          </w:rPr>
          <w:t>01</w:t>
        </w:r>
      </w:ins>
      <w:r w:rsidRPr="00BD7E45">
        <w:rPr>
          <w:sz w:val="26"/>
          <w:szCs w:val="26"/>
          <w:rPrChange w:id="6" w:author="Simone Ferreira" w:date="2023-02-13T15:10:00Z">
            <w:rPr>
              <w:sz w:val="24"/>
              <w:szCs w:val="24"/>
              <w:highlight w:val="yellow"/>
            </w:rPr>
          </w:rPrChange>
        </w:rPr>
        <w:t>/202</w:t>
      </w:r>
      <w:r w:rsidRPr="00BD7E45">
        <w:rPr>
          <w:sz w:val="26"/>
          <w:szCs w:val="26"/>
          <w:rPrChange w:id="7" w:author="Simone Ferreira" w:date="2023-02-13T15:10:00Z">
            <w:rPr>
              <w:sz w:val="24"/>
              <w:szCs w:val="24"/>
            </w:rPr>
          </w:rPrChange>
        </w:rPr>
        <w:t>3</w:t>
      </w:r>
    </w:p>
    <w:p w14:paraId="50E9D993" w14:textId="77777777" w:rsidR="00742951" w:rsidRPr="0049487A" w:rsidRDefault="00742951" w:rsidP="00742951">
      <w:pPr>
        <w:pStyle w:val="Subttulo"/>
        <w:spacing w:before="0" w:after="0"/>
        <w:jc w:val="center"/>
        <w:rPr>
          <w:sz w:val="26"/>
          <w:szCs w:val="26"/>
        </w:rPr>
      </w:pPr>
      <w:r>
        <w:rPr>
          <w:sz w:val="26"/>
          <w:szCs w:val="26"/>
        </w:rPr>
        <w:t>PROGRAMA DE ORDENAMENTO TERRITORIAL DA PISCICULTURA NO PARANÁ</w:t>
      </w:r>
    </w:p>
    <w:p w14:paraId="364CC7DA" w14:textId="77777777" w:rsidR="00742951" w:rsidRDefault="00742951" w:rsidP="00742951">
      <w:pPr>
        <w:pStyle w:val="Subttulo"/>
        <w:spacing w:before="0" w:after="0"/>
        <w:jc w:val="center"/>
        <w:rPr>
          <w:sz w:val="26"/>
          <w:szCs w:val="26"/>
        </w:rPr>
      </w:pPr>
      <w:r w:rsidRPr="0049487A">
        <w:rPr>
          <w:sz w:val="26"/>
          <w:szCs w:val="26"/>
        </w:rPr>
        <w:t>FUNDAÇÃO ARAUCÁRIA &amp;</w:t>
      </w:r>
      <w:ins w:id="8" w:author="Simone Ferreira" w:date="2023-02-13T15:10:00Z">
        <w:r>
          <w:rPr>
            <w:sz w:val="26"/>
            <w:szCs w:val="26"/>
          </w:rPr>
          <w:t xml:space="preserve"> </w:t>
        </w:r>
      </w:ins>
      <w:r w:rsidRPr="0049487A">
        <w:rPr>
          <w:sz w:val="26"/>
          <w:szCs w:val="26"/>
        </w:rPr>
        <w:t>BIOPARK EDUCAÇÃO</w:t>
      </w:r>
    </w:p>
    <w:p w14:paraId="3A9BBBCE" w14:textId="77777777" w:rsidR="00742951" w:rsidRDefault="00742951" w:rsidP="00742951">
      <w:pPr>
        <w:pStyle w:val="Corpodetexto"/>
      </w:pPr>
    </w:p>
    <w:p w14:paraId="03809DDD" w14:textId="77777777" w:rsidR="00742951" w:rsidRPr="00645158" w:rsidRDefault="00742951" w:rsidP="00742951">
      <w:pPr>
        <w:spacing w:after="0" w:line="240" w:lineRule="auto"/>
        <w:jc w:val="center"/>
        <w:rPr>
          <w:rFonts w:ascii="Arial Narrow" w:hAnsi="Arial Narrow"/>
          <w:b/>
          <w:bCs/>
          <w:sz w:val="24"/>
          <w:szCs w:val="24"/>
          <w:lang w:eastAsia="pt-BR"/>
        </w:rPr>
      </w:pPr>
      <w:r w:rsidRPr="00645158">
        <w:rPr>
          <w:rFonts w:ascii="Arial Narrow" w:hAnsi="Arial Narrow"/>
          <w:b/>
          <w:bCs/>
          <w:sz w:val="24"/>
          <w:szCs w:val="24"/>
          <w:lang w:eastAsia="pt-BR"/>
        </w:rPr>
        <w:t>ANEXO I – RESUMO DO PLANO DE TRABALHO</w:t>
      </w:r>
      <w:ins w:id="9" w:author="Simone Ferreira" w:date="2023-02-13T15:09:00Z">
        <w:r>
          <w:rPr>
            <w:rFonts w:ascii="Arial Narrow" w:hAnsi="Arial Narrow"/>
            <w:b/>
            <w:bCs/>
            <w:sz w:val="24"/>
            <w:szCs w:val="24"/>
            <w:lang w:eastAsia="pt-BR"/>
          </w:rPr>
          <w:t xml:space="preserve"> </w:t>
        </w:r>
      </w:ins>
      <w:r w:rsidRPr="00645158">
        <w:rPr>
          <w:rFonts w:ascii="Arial Narrow" w:hAnsi="Arial Narrow"/>
          <w:b/>
          <w:bCs/>
          <w:sz w:val="24"/>
          <w:szCs w:val="24"/>
          <w:lang w:eastAsia="pt-BR"/>
        </w:rPr>
        <w:t xml:space="preserve">QUE </w:t>
      </w:r>
    </w:p>
    <w:p w14:paraId="7834DA75" w14:textId="77777777" w:rsidR="00742951" w:rsidRPr="00645158" w:rsidRDefault="00742951" w:rsidP="00742951">
      <w:pPr>
        <w:spacing w:after="0" w:line="240" w:lineRule="auto"/>
        <w:jc w:val="center"/>
        <w:rPr>
          <w:rFonts w:ascii="Arial Narrow" w:hAnsi="Arial Narrow"/>
          <w:b/>
          <w:bCs/>
          <w:sz w:val="24"/>
          <w:szCs w:val="24"/>
          <w:lang w:eastAsia="pt-BR"/>
        </w:rPr>
      </w:pPr>
      <w:r w:rsidRPr="00645158">
        <w:rPr>
          <w:rFonts w:ascii="Arial Narrow" w:hAnsi="Arial Narrow"/>
          <w:b/>
          <w:bCs/>
          <w:sz w:val="24"/>
          <w:szCs w:val="24"/>
          <w:lang w:eastAsia="pt-BR"/>
        </w:rPr>
        <w:t>NORTEI</w:t>
      </w:r>
      <w:ins w:id="10" w:author="Simone Ferreira" w:date="2023-02-13T15:09:00Z">
        <w:r>
          <w:rPr>
            <w:rFonts w:ascii="Arial Narrow" w:hAnsi="Arial Narrow"/>
            <w:b/>
            <w:bCs/>
            <w:sz w:val="24"/>
            <w:szCs w:val="24"/>
            <w:lang w:eastAsia="pt-BR"/>
          </w:rPr>
          <w:t xml:space="preserve"> </w:t>
        </w:r>
      </w:ins>
      <w:r w:rsidRPr="00645158">
        <w:rPr>
          <w:rFonts w:ascii="Arial Narrow" w:hAnsi="Arial Narrow"/>
          <w:b/>
          <w:bCs/>
          <w:sz w:val="24"/>
          <w:szCs w:val="24"/>
          <w:lang w:eastAsia="pt-BR"/>
        </w:rPr>
        <w:t xml:space="preserve">AO PROGRAMA DE ORDENAMENTO TERRITORIAL </w:t>
      </w:r>
    </w:p>
    <w:p w14:paraId="1EADBD08" w14:textId="77777777" w:rsidR="00742951" w:rsidRPr="004A0B19" w:rsidRDefault="00742951" w:rsidP="00742951">
      <w:pPr>
        <w:spacing w:after="0" w:line="240" w:lineRule="auto"/>
        <w:jc w:val="center"/>
        <w:rPr>
          <w:rFonts w:ascii="Cambria" w:hAnsi="Cambria"/>
          <w:b/>
          <w:sz w:val="24"/>
          <w:szCs w:val="24"/>
        </w:rPr>
      </w:pPr>
      <w:r w:rsidRPr="00645158">
        <w:rPr>
          <w:rFonts w:ascii="Arial Narrow" w:hAnsi="Arial Narrow"/>
          <w:b/>
          <w:bCs/>
          <w:sz w:val="24"/>
          <w:szCs w:val="24"/>
          <w:lang w:eastAsia="pt-BR"/>
        </w:rPr>
        <w:t>DA PISCICULTURA NO PARANÁ</w:t>
      </w:r>
    </w:p>
    <w:p w14:paraId="0A399F92" w14:textId="77777777" w:rsidR="00742951" w:rsidRPr="004A0B19" w:rsidRDefault="00742951" w:rsidP="00742951">
      <w:pPr>
        <w:spacing w:after="0" w:line="240" w:lineRule="auto"/>
        <w:jc w:val="both"/>
        <w:rPr>
          <w:rFonts w:ascii="Cambria" w:hAnsi="Cambria"/>
          <w:sz w:val="24"/>
          <w:szCs w:val="24"/>
        </w:rPr>
      </w:pPr>
    </w:p>
    <w:p w14:paraId="5FAB5856" w14:textId="77777777" w:rsidR="00742951" w:rsidRDefault="00742951" w:rsidP="00742951">
      <w:pPr>
        <w:spacing w:after="0" w:line="240" w:lineRule="auto"/>
        <w:jc w:val="both"/>
        <w:rPr>
          <w:rFonts w:ascii="Arial Narrow" w:eastAsia="WenQuanYi Micro Hei" w:hAnsi="Arial Narrow" w:cs="Arial"/>
          <w:b/>
          <w:bCs/>
          <w:color w:val="0070C0"/>
          <w:spacing w:val="-4"/>
          <w:kern w:val="22"/>
          <w:lang w:eastAsia="zh-CN"/>
        </w:rPr>
      </w:pPr>
      <w:r w:rsidRPr="00F87C0D">
        <w:rPr>
          <w:rFonts w:ascii="Arial Narrow" w:eastAsia="WenQuanYi Micro Hei" w:hAnsi="Arial Narrow" w:cs="Arial"/>
          <w:b/>
          <w:bCs/>
          <w:color w:val="0070C0"/>
          <w:spacing w:val="-4"/>
          <w:kern w:val="22"/>
          <w:lang w:eastAsia="zh-CN"/>
        </w:rPr>
        <w:t xml:space="preserve">Tema: </w:t>
      </w:r>
    </w:p>
    <w:p w14:paraId="4B68D334" w14:textId="77777777" w:rsidR="00742951" w:rsidRPr="00F87C0D" w:rsidRDefault="00742951" w:rsidP="00742951">
      <w:pPr>
        <w:spacing w:after="0" w:line="240" w:lineRule="auto"/>
        <w:jc w:val="both"/>
        <w:rPr>
          <w:rFonts w:ascii="Arial Narrow" w:eastAsia="WenQuanYi Micro Hei" w:hAnsi="Arial Narrow" w:cs="Arial"/>
          <w:b/>
          <w:bCs/>
          <w:color w:val="0070C0"/>
          <w:spacing w:val="-4"/>
          <w:kern w:val="22"/>
          <w:lang w:eastAsia="zh-CN"/>
        </w:rPr>
      </w:pPr>
    </w:p>
    <w:p w14:paraId="0F7B4451" w14:textId="77777777" w:rsidR="00742951" w:rsidRPr="00F87C0D" w:rsidRDefault="00742951" w:rsidP="00742951">
      <w:pPr>
        <w:spacing w:after="0" w:line="240" w:lineRule="auto"/>
        <w:jc w:val="both"/>
        <w:rPr>
          <w:rFonts w:ascii="Arial Narrow" w:hAnsi="Arial Narrow" w:cs="Calibri"/>
        </w:rPr>
      </w:pPr>
      <w:r w:rsidRPr="00F87C0D">
        <w:rPr>
          <w:rFonts w:ascii="Arial Narrow" w:hAnsi="Arial Narrow" w:cs="Calibri"/>
        </w:rPr>
        <w:t>Diagnóstico Ambiental e Socioeconômico da piscicultura no estado do Paraná e parametrização de variáveis ambientais, socioeconômicas, agrícolas e de infraestrutura que subsidiem o ordenamento territorial da atividade no estado.</w:t>
      </w:r>
    </w:p>
    <w:p w14:paraId="06F8836A" w14:textId="77777777" w:rsidR="00742951" w:rsidRPr="004A0B19" w:rsidRDefault="00742951" w:rsidP="00742951">
      <w:pPr>
        <w:jc w:val="both"/>
        <w:rPr>
          <w:rFonts w:ascii="Cambria" w:hAnsi="Cambria"/>
          <w:sz w:val="24"/>
          <w:szCs w:val="24"/>
        </w:rPr>
      </w:pPr>
    </w:p>
    <w:p w14:paraId="06D61E87" w14:textId="77777777" w:rsidR="00742951" w:rsidRDefault="00742951" w:rsidP="00742951">
      <w:pPr>
        <w:spacing w:after="0" w:line="240" w:lineRule="auto"/>
        <w:jc w:val="both"/>
        <w:rPr>
          <w:rFonts w:ascii="Arial Narrow" w:eastAsia="WenQuanYi Micro Hei" w:hAnsi="Arial Narrow" w:cs="Arial"/>
          <w:b/>
          <w:bCs/>
          <w:color w:val="0070C0"/>
          <w:spacing w:val="-4"/>
          <w:kern w:val="22"/>
          <w:lang w:eastAsia="zh-CN"/>
        </w:rPr>
      </w:pPr>
      <w:r w:rsidRPr="00F87C0D">
        <w:rPr>
          <w:rFonts w:ascii="Arial Narrow" w:eastAsia="WenQuanYi Micro Hei" w:hAnsi="Arial Narrow" w:cs="Arial"/>
          <w:b/>
          <w:bCs/>
          <w:color w:val="0070C0"/>
          <w:spacing w:val="-4"/>
          <w:kern w:val="22"/>
          <w:lang w:eastAsia="zh-CN"/>
        </w:rPr>
        <w:t>Apresentação/Situação Geradora:</w:t>
      </w:r>
    </w:p>
    <w:p w14:paraId="5F5DCA2D" w14:textId="77777777" w:rsidR="00742951" w:rsidRPr="00F87C0D" w:rsidRDefault="00742951" w:rsidP="00742951">
      <w:pPr>
        <w:spacing w:after="0" w:line="240" w:lineRule="auto"/>
        <w:jc w:val="both"/>
        <w:rPr>
          <w:rFonts w:ascii="Arial Narrow" w:eastAsia="WenQuanYi Micro Hei" w:hAnsi="Arial Narrow" w:cs="Arial"/>
          <w:b/>
          <w:bCs/>
          <w:color w:val="0070C0"/>
          <w:spacing w:val="-4"/>
          <w:kern w:val="22"/>
          <w:lang w:eastAsia="zh-CN"/>
        </w:rPr>
      </w:pPr>
    </w:p>
    <w:p w14:paraId="2C2215D6" w14:textId="77777777" w:rsidR="00742951" w:rsidRPr="00F87C0D" w:rsidRDefault="00742951" w:rsidP="00742951">
      <w:pPr>
        <w:jc w:val="both"/>
        <w:rPr>
          <w:rFonts w:ascii="Arial Narrow" w:hAnsi="Arial Narrow" w:cs="Calibri"/>
        </w:rPr>
      </w:pPr>
      <w:r w:rsidRPr="00F87C0D">
        <w:rPr>
          <w:rFonts w:ascii="Arial Narrow" w:hAnsi="Arial Narrow" w:cs="Calibri"/>
        </w:rPr>
        <w:t xml:space="preserve">Nos últimos anos tem se observado um crescimento de produção de tilápia no estado do Paraná impulsionado principalmente pelo aumento do volume de exportações. Os mercados internacionais consumidores de proteína animal brasileira estão cada vez mais exigentes nas questões de rastreabilidade e certificação ambiental da produção. </w:t>
      </w:r>
    </w:p>
    <w:p w14:paraId="32AC8564" w14:textId="77777777" w:rsidR="00742951" w:rsidRPr="00F87C0D" w:rsidRDefault="00742951" w:rsidP="00742951">
      <w:pPr>
        <w:jc w:val="both"/>
        <w:rPr>
          <w:rFonts w:ascii="Arial Narrow" w:hAnsi="Arial Narrow" w:cs="Calibri"/>
        </w:rPr>
      </w:pPr>
      <w:r w:rsidRPr="00F87C0D">
        <w:rPr>
          <w:rFonts w:ascii="Arial Narrow" w:hAnsi="Arial Narrow" w:cs="Calibri"/>
        </w:rPr>
        <w:t xml:space="preserve">Ao mesmo tempo, em função da variabilidade climática e das mudanças climáticas globais, a escassez hídrica e os usos múltiplos da água </w:t>
      </w:r>
      <w:proofErr w:type="gramStart"/>
      <w:r w:rsidRPr="00F87C0D">
        <w:rPr>
          <w:rFonts w:ascii="Arial Narrow" w:hAnsi="Arial Narrow" w:cs="Calibri"/>
        </w:rPr>
        <w:t>tem</w:t>
      </w:r>
      <w:proofErr w:type="gramEnd"/>
      <w:r w:rsidRPr="00F87C0D">
        <w:rPr>
          <w:rFonts w:ascii="Arial Narrow" w:hAnsi="Arial Narrow" w:cs="Calibri"/>
        </w:rPr>
        <w:t xml:space="preserve"> se tornado um entrave para a expansão da atividade no estado. </w:t>
      </w:r>
    </w:p>
    <w:p w14:paraId="1F860E38" w14:textId="77777777" w:rsidR="00742951" w:rsidRPr="00F87C0D" w:rsidRDefault="00742951" w:rsidP="00742951">
      <w:pPr>
        <w:jc w:val="both"/>
        <w:rPr>
          <w:rFonts w:ascii="Arial Narrow" w:hAnsi="Arial Narrow" w:cs="Calibri"/>
        </w:rPr>
      </w:pPr>
      <w:r w:rsidRPr="00F87C0D">
        <w:rPr>
          <w:rFonts w:ascii="Arial Narrow" w:hAnsi="Arial Narrow" w:cs="Calibri"/>
        </w:rPr>
        <w:t xml:space="preserve">A proposta de um ordenamento territorial da atividade aquícola se trata de um estudo técnico de parametrização de variáveis ambientais, socioeconômicas e zootécnicas que tem o objetivo de mapear e identificar regiões potenciais para o desenvolvimento da atividade aquícola, podendo subsidiar o planejamento estratégico para gestão dessa atividade, reduzir os conflitos por diferentes usos da água, diminuir os riscos ambientais, sanitários e climáticos, sugerir o melhor sistema de produção de peixe para cada região, aumentar a produtividade, a sustentabilidade ambiental e a viabilidade econômica, subsidiar o licenciamento ambiental, a política de seguro agrícola e o crédito rural, bem como gerar diretrizes técnicas para a revisão e atualização da legislação aquícola. </w:t>
      </w:r>
    </w:p>
    <w:p w14:paraId="74DC395B" w14:textId="77777777" w:rsidR="00742951" w:rsidRPr="00F87C0D" w:rsidRDefault="00742951" w:rsidP="00742951">
      <w:pPr>
        <w:jc w:val="both"/>
        <w:rPr>
          <w:rFonts w:ascii="Arial Narrow" w:hAnsi="Arial Narrow" w:cs="Calibri"/>
        </w:rPr>
      </w:pPr>
      <w:r w:rsidRPr="00F87C0D">
        <w:rPr>
          <w:rFonts w:ascii="Arial Narrow" w:hAnsi="Arial Narrow" w:cs="Calibri"/>
        </w:rPr>
        <w:t>Além disso, pode orientar a priorização de ações governamentais e aumentar o acerto dos processos decisórios tanto da iniciativa privada quanto de agentes públicos.</w:t>
      </w:r>
    </w:p>
    <w:p w14:paraId="3F914F0C" w14:textId="77777777" w:rsidR="00742951" w:rsidRDefault="00742951" w:rsidP="00742951">
      <w:pPr>
        <w:jc w:val="both"/>
        <w:rPr>
          <w:rFonts w:ascii="Arial Narrow" w:eastAsia="WenQuanYi Micro Hei" w:hAnsi="Arial Narrow" w:cs="Arial"/>
          <w:b/>
          <w:bCs/>
          <w:color w:val="0070C0"/>
          <w:spacing w:val="-4"/>
          <w:kern w:val="22"/>
          <w:lang w:eastAsia="zh-CN"/>
        </w:rPr>
      </w:pPr>
      <w:r w:rsidRPr="00F87C0D">
        <w:rPr>
          <w:rFonts w:ascii="Arial Narrow" w:eastAsia="WenQuanYi Micro Hei" w:hAnsi="Arial Narrow" w:cs="Arial"/>
          <w:b/>
          <w:bCs/>
          <w:color w:val="0070C0"/>
          <w:spacing w:val="-4"/>
          <w:kern w:val="22"/>
          <w:lang w:eastAsia="zh-CN"/>
        </w:rPr>
        <w:t>Justificativa:</w:t>
      </w:r>
    </w:p>
    <w:p w14:paraId="449243EB" w14:textId="77777777" w:rsidR="00742951" w:rsidRPr="00F87C0D" w:rsidRDefault="00742951" w:rsidP="00742951">
      <w:pPr>
        <w:jc w:val="both"/>
        <w:rPr>
          <w:rFonts w:ascii="Arial Narrow" w:hAnsi="Arial Narrow" w:cs="Calibri"/>
        </w:rPr>
      </w:pPr>
      <w:r w:rsidRPr="00F87C0D">
        <w:rPr>
          <w:rFonts w:ascii="Arial Narrow" w:hAnsi="Arial Narrow" w:cs="Calibri"/>
        </w:rPr>
        <w:t xml:space="preserve">De acordo com os dados de Produção Pecuária Municipal (IBGE), corroborados pelos dados da </w:t>
      </w:r>
      <w:proofErr w:type="spellStart"/>
      <w:r w:rsidRPr="00F87C0D">
        <w:rPr>
          <w:rFonts w:ascii="Arial Narrow" w:hAnsi="Arial Narrow" w:cs="Calibri"/>
        </w:rPr>
        <w:t>PeixeBR</w:t>
      </w:r>
      <w:proofErr w:type="spellEnd"/>
      <w:r w:rsidRPr="00F87C0D">
        <w:rPr>
          <w:rFonts w:ascii="Arial Narrow" w:hAnsi="Arial Narrow" w:cs="Calibri"/>
        </w:rPr>
        <w:t>, o estado do Paraná é o principal produtor de tilápia do Brasil, tendo produzido 182.000 toneladas do peixe em 2022 e experimentando taxas de positivas de crescimento da produção e das exportações nos últimos anos.</w:t>
      </w:r>
    </w:p>
    <w:p w14:paraId="3A446FEE" w14:textId="77777777" w:rsidR="00742951" w:rsidRPr="00F87C0D" w:rsidRDefault="00742951" w:rsidP="00742951">
      <w:pPr>
        <w:jc w:val="both"/>
        <w:rPr>
          <w:rFonts w:ascii="Arial Narrow" w:hAnsi="Arial Narrow" w:cs="Calibri"/>
        </w:rPr>
      </w:pPr>
      <w:r w:rsidRPr="00F87C0D">
        <w:rPr>
          <w:rFonts w:ascii="Arial Narrow" w:hAnsi="Arial Narrow" w:cs="Calibri"/>
        </w:rPr>
        <w:t xml:space="preserve">Os mercados internacionais, principalmente os da Europa são bastante exigentes com relação à rastreabilidade e a certificações ambientais para o consumo da proteína animal brasileira. Além disso, já existe uma preocupação por parte das cooperativas e demais produtores do estado do Paraná com a baixa </w:t>
      </w:r>
      <w:r w:rsidRPr="00F87C0D">
        <w:rPr>
          <w:rFonts w:ascii="Arial Narrow" w:hAnsi="Arial Narrow" w:cs="Calibri"/>
        </w:rPr>
        <w:lastRenderedPageBreak/>
        <w:t xml:space="preserve">quantidade de água que vem sendo outorgada para piscicultura em determinadas regiões, sugerindo a busca por outras áreas ou uso de sistema de produção com reuso de água. De forma que a geração e disponibilização de dados e análises espaciais não só confere ao poder público e iniciativa privada inúmeros benefícios como instrumentos de gestão como também aumenta a visibilidade do país nos mercados externos. </w:t>
      </w:r>
    </w:p>
    <w:p w14:paraId="6E86C3F7" w14:textId="77777777" w:rsidR="00742951" w:rsidRPr="00F87C0D" w:rsidRDefault="00742951" w:rsidP="00742951">
      <w:pPr>
        <w:jc w:val="both"/>
        <w:rPr>
          <w:rFonts w:ascii="Arial Narrow" w:hAnsi="Arial Narrow" w:cs="Calibri"/>
        </w:rPr>
      </w:pPr>
      <w:r w:rsidRPr="00F87C0D">
        <w:rPr>
          <w:rFonts w:ascii="Arial Narrow" w:hAnsi="Arial Narrow" w:cs="Calibri"/>
        </w:rPr>
        <w:t xml:space="preserve">A utilização de ferramentas de geotecnologia e de técnicas de análises espaciais aplicadas em dados e informações georreferenciadas permitem a percepção de nuances e o rápido entendimento </w:t>
      </w:r>
      <w:proofErr w:type="spellStart"/>
      <w:r w:rsidRPr="00F87C0D">
        <w:rPr>
          <w:rFonts w:ascii="Arial Narrow" w:hAnsi="Arial Narrow" w:cs="Calibri"/>
        </w:rPr>
        <w:t>derelações</w:t>
      </w:r>
      <w:proofErr w:type="spellEnd"/>
      <w:r w:rsidRPr="00F87C0D">
        <w:rPr>
          <w:rFonts w:ascii="Arial Narrow" w:hAnsi="Arial Narrow" w:cs="Calibri"/>
        </w:rPr>
        <w:t xml:space="preserve"> entre os fenômenos que se desenvolvem no espaço ao longo do tempo, </w:t>
      </w:r>
      <w:proofErr w:type="spellStart"/>
      <w:r w:rsidRPr="00F87C0D">
        <w:rPr>
          <w:rFonts w:ascii="Arial Narrow" w:hAnsi="Arial Narrow" w:cs="Calibri"/>
        </w:rPr>
        <w:t>territorializando-os</w:t>
      </w:r>
      <w:proofErr w:type="spellEnd"/>
      <w:r w:rsidRPr="00F87C0D">
        <w:rPr>
          <w:rFonts w:ascii="Arial Narrow" w:hAnsi="Arial Narrow" w:cs="Calibri"/>
        </w:rPr>
        <w:t xml:space="preserve"> em regiões que podem servir como instrumentos de gestão. </w:t>
      </w:r>
    </w:p>
    <w:p w14:paraId="4318D803" w14:textId="77777777" w:rsidR="00742951" w:rsidRPr="00F87C0D" w:rsidRDefault="00742951" w:rsidP="00742951">
      <w:pPr>
        <w:jc w:val="both"/>
        <w:rPr>
          <w:rFonts w:ascii="Arial Narrow" w:hAnsi="Arial Narrow" w:cs="Calibri"/>
        </w:rPr>
      </w:pPr>
      <w:r w:rsidRPr="00F87C0D">
        <w:rPr>
          <w:rFonts w:ascii="Arial Narrow" w:hAnsi="Arial Narrow" w:cs="Calibri"/>
        </w:rPr>
        <w:t xml:space="preserve">Em 2017, a FAO publicou um documento¹ destacando a importância e os benefícios do planejamento espacial de áreas aquícolas, dentre eles o aumento da produtividade e retorno financeiro aos investidores e uma maior eficiência na gestão dos riscos ambientais, econômicos e sociais. </w:t>
      </w:r>
    </w:p>
    <w:p w14:paraId="2B23B98B" w14:textId="77777777" w:rsidR="00742951" w:rsidRPr="00F87C0D" w:rsidRDefault="00742951" w:rsidP="00742951">
      <w:pPr>
        <w:jc w:val="both"/>
        <w:rPr>
          <w:rFonts w:ascii="Arial Narrow" w:hAnsi="Arial Narrow" w:cs="Calibri"/>
        </w:rPr>
      </w:pPr>
      <w:r w:rsidRPr="00F87C0D">
        <w:rPr>
          <w:rFonts w:ascii="Arial Narrow" w:hAnsi="Arial Narrow" w:cs="Calibri"/>
        </w:rPr>
        <w:t xml:space="preserve">A falta do planejamento territorial pode acarretar problemas ambientais, de biossegurança, conflitos sociais, riscos financeiros e riscos climáticos. Para se mitigar esses problemas e aumentar a eficiência das políticas públicas é fundamental entender a complexidade dos fatores que envolvem a atividade aquícola de maneira participativa, envolvendo no processo todos os stakeholders que compõem a cadeia de valor da aquicultura no Estado do Paraná. </w:t>
      </w:r>
    </w:p>
    <w:p w14:paraId="1491C3CB" w14:textId="77777777" w:rsidR="00742951" w:rsidRPr="00F87C0D" w:rsidRDefault="00742951" w:rsidP="00742951">
      <w:pPr>
        <w:jc w:val="both"/>
        <w:rPr>
          <w:rFonts w:ascii="Arial Narrow" w:hAnsi="Arial Narrow" w:cs="Calibri"/>
        </w:rPr>
      </w:pPr>
      <w:r w:rsidRPr="00F87C0D">
        <w:rPr>
          <w:rFonts w:ascii="Arial Narrow" w:hAnsi="Arial Narrow" w:cs="Calibri"/>
        </w:rPr>
        <w:t xml:space="preserve">A metodologia de zoneamento </w:t>
      </w:r>
      <w:proofErr w:type="spellStart"/>
      <w:r w:rsidRPr="00F87C0D">
        <w:rPr>
          <w:rFonts w:ascii="Arial Narrow" w:hAnsi="Arial Narrow" w:cs="Calibri"/>
        </w:rPr>
        <w:t>espacializa</w:t>
      </w:r>
      <w:proofErr w:type="spellEnd"/>
      <w:r w:rsidRPr="00F87C0D">
        <w:rPr>
          <w:rFonts w:ascii="Arial Narrow" w:hAnsi="Arial Narrow" w:cs="Calibri"/>
        </w:rPr>
        <w:t xml:space="preserve"> e parametriza diferentes índices temáticos resultados de análises considerando as dimensões: </w:t>
      </w:r>
    </w:p>
    <w:p w14:paraId="3711025C" w14:textId="77777777" w:rsidR="00742951" w:rsidRPr="00F87C0D" w:rsidRDefault="00742951" w:rsidP="00742951">
      <w:pPr>
        <w:pStyle w:val="PargrafodaLista"/>
        <w:numPr>
          <w:ilvl w:val="0"/>
          <w:numId w:val="47"/>
        </w:numPr>
        <w:suppressAutoHyphens w:val="0"/>
        <w:spacing w:before="0" w:after="160" w:line="259" w:lineRule="auto"/>
        <w:contextualSpacing/>
        <w:rPr>
          <w:rFonts w:ascii="Arial Narrow" w:eastAsia="Calibri" w:hAnsi="Arial Narrow" w:cs="Calibri"/>
          <w:kern w:val="0"/>
          <w:sz w:val="22"/>
          <w:szCs w:val="22"/>
          <w:lang w:eastAsia="en-US"/>
        </w:rPr>
      </w:pPr>
      <w:r w:rsidRPr="00F87C0D">
        <w:rPr>
          <w:rFonts w:ascii="Arial Narrow" w:eastAsia="Calibri" w:hAnsi="Arial Narrow" w:cs="Calibri"/>
          <w:kern w:val="0"/>
          <w:sz w:val="22"/>
          <w:szCs w:val="22"/>
          <w:lang w:eastAsia="en-US"/>
        </w:rPr>
        <w:t xml:space="preserve">Socioeconômicas (usos múltiplos da água, uso da terra, força de trabalho, associativismo, sistemas produtivos integrados, infraestrutura, assistência técnica, governança, produtividade, proximidade a mercados consumidores, fornecedores insumos, fluxos de escoamento da produção, custos de produção, etc.); </w:t>
      </w:r>
    </w:p>
    <w:p w14:paraId="2294656E" w14:textId="77777777" w:rsidR="00742951" w:rsidRPr="00F87C0D" w:rsidRDefault="00742951" w:rsidP="00742951">
      <w:pPr>
        <w:pStyle w:val="PargrafodaLista"/>
        <w:numPr>
          <w:ilvl w:val="0"/>
          <w:numId w:val="47"/>
        </w:numPr>
        <w:suppressAutoHyphens w:val="0"/>
        <w:spacing w:before="0" w:after="160" w:line="259" w:lineRule="auto"/>
        <w:contextualSpacing/>
        <w:rPr>
          <w:rFonts w:ascii="Arial Narrow" w:eastAsia="Calibri" w:hAnsi="Arial Narrow" w:cs="Calibri"/>
          <w:kern w:val="0"/>
          <w:sz w:val="22"/>
          <w:szCs w:val="22"/>
          <w:lang w:eastAsia="en-US"/>
        </w:rPr>
      </w:pPr>
      <w:r w:rsidRPr="00F87C0D">
        <w:rPr>
          <w:rFonts w:ascii="Arial Narrow" w:eastAsia="Calibri" w:hAnsi="Arial Narrow" w:cs="Calibri"/>
          <w:kern w:val="0"/>
          <w:sz w:val="22"/>
          <w:szCs w:val="22"/>
          <w:lang w:eastAsia="en-US"/>
        </w:rPr>
        <w:t xml:space="preserve">Ambientais (fontes de recursos hídricos, disponibilidade hídrica superficial, qualidade da água, pluviosidade, evapotranspiração, temperatura, tipos de solo, declividade, indicadores de eutrofização, impactos ambientais, </w:t>
      </w:r>
      <w:proofErr w:type="spellStart"/>
      <w:r w:rsidRPr="00F87C0D">
        <w:rPr>
          <w:rFonts w:ascii="Arial Narrow" w:eastAsia="Calibri" w:hAnsi="Arial Narrow" w:cs="Calibri"/>
          <w:kern w:val="0"/>
          <w:sz w:val="22"/>
          <w:szCs w:val="22"/>
          <w:lang w:eastAsia="en-US"/>
        </w:rPr>
        <w:t>etc</w:t>
      </w:r>
      <w:proofErr w:type="spellEnd"/>
      <w:r w:rsidRPr="00F87C0D">
        <w:rPr>
          <w:rFonts w:ascii="Arial Narrow" w:eastAsia="Calibri" w:hAnsi="Arial Narrow" w:cs="Calibri"/>
          <w:kern w:val="0"/>
          <w:sz w:val="22"/>
          <w:szCs w:val="22"/>
          <w:lang w:eastAsia="en-US"/>
        </w:rPr>
        <w:t xml:space="preserve">) e; </w:t>
      </w:r>
    </w:p>
    <w:p w14:paraId="3203F6EB" w14:textId="77777777" w:rsidR="00742951" w:rsidRPr="00F87C0D" w:rsidRDefault="00742951" w:rsidP="00742951">
      <w:pPr>
        <w:pStyle w:val="PargrafodaLista"/>
        <w:numPr>
          <w:ilvl w:val="0"/>
          <w:numId w:val="47"/>
        </w:numPr>
        <w:suppressAutoHyphens w:val="0"/>
        <w:spacing w:before="0" w:after="160" w:line="259" w:lineRule="auto"/>
        <w:contextualSpacing/>
        <w:rPr>
          <w:rFonts w:ascii="Arial Narrow" w:eastAsia="Calibri" w:hAnsi="Arial Narrow" w:cs="Calibri"/>
          <w:kern w:val="0"/>
          <w:sz w:val="22"/>
          <w:szCs w:val="22"/>
          <w:lang w:eastAsia="en-US"/>
        </w:rPr>
      </w:pPr>
      <w:r w:rsidRPr="00F87C0D">
        <w:rPr>
          <w:rFonts w:ascii="Arial Narrow" w:eastAsia="Calibri" w:hAnsi="Arial Narrow" w:cs="Calibri"/>
          <w:kern w:val="0"/>
          <w:sz w:val="22"/>
          <w:szCs w:val="22"/>
          <w:lang w:eastAsia="en-US"/>
        </w:rPr>
        <w:t xml:space="preserve">Zootécnicas (respostas biológicas dos peixes dadas as diferentes condições a que são expostos, tais como: gradiente de temperatura da água, qualidade da água, aporte de sedimentos, manejo nutricional, taxa de crescimento e densidade de estocagem nas diferentes regiões </w:t>
      </w:r>
      <w:proofErr w:type="spellStart"/>
      <w:r w:rsidRPr="00F87C0D">
        <w:rPr>
          <w:rFonts w:ascii="Arial Narrow" w:eastAsia="Calibri" w:hAnsi="Arial Narrow" w:cs="Calibri"/>
          <w:kern w:val="0"/>
          <w:sz w:val="22"/>
          <w:szCs w:val="22"/>
          <w:lang w:eastAsia="en-US"/>
        </w:rPr>
        <w:t>etc</w:t>
      </w:r>
      <w:proofErr w:type="spellEnd"/>
      <w:r w:rsidRPr="00F87C0D">
        <w:rPr>
          <w:rFonts w:ascii="Arial Narrow" w:eastAsia="Calibri" w:hAnsi="Arial Narrow" w:cs="Calibri"/>
          <w:kern w:val="0"/>
          <w:sz w:val="22"/>
          <w:szCs w:val="22"/>
          <w:lang w:eastAsia="en-US"/>
        </w:rPr>
        <w:t xml:space="preserve">). </w:t>
      </w:r>
    </w:p>
    <w:p w14:paraId="5D24538F" w14:textId="77777777" w:rsidR="00742951" w:rsidRPr="00F87C0D" w:rsidRDefault="00742951" w:rsidP="00742951">
      <w:pPr>
        <w:ind w:left="360"/>
        <w:jc w:val="both"/>
        <w:rPr>
          <w:rFonts w:ascii="Arial Narrow" w:hAnsi="Arial Narrow" w:cs="Calibri"/>
        </w:rPr>
      </w:pPr>
      <w:r w:rsidRPr="00F87C0D">
        <w:rPr>
          <w:rFonts w:ascii="Arial Narrow" w:hAnsi="Arial Narrow" w:cs="Calibri"/>
        </w:rPr>
        <w:t xml:space="preserve">Os resultados dessas análises integradas permitem o desenvolvimento de avaliações ambientais estratégicas, mapas de planejamento e seleção de áreas para aquicultura, mapeamento e análise de potenciais riscos para a atividade, redução dos conflitos de uso, dentre outros. Enfatiza-se o caráter participativo da presente proposta, envolvendo os stakeholders da cadeia em todas as etapas do desenvolvimento da pesquisa, desde a seleção e atribuição de pesos às variáveis que influenciam na atividade aquícola até a validação dos modelos gerados. </w:t>
      </w:r>
    </w:p>
    <w:p w14:paraId="55A68C02" w14:textId="77777777" w:rsidR="00742951" w:rsidRPr="00F87C0D" w:rsidRDefault="00742951" w:rsidP="00742951">
      <w:pPr>
        <w:ind w:left="360"/>
        <w:jc w:val="both"/>
        <w:rPr>
          <w:rFonts w:ascii="Arial Narrow" w:hAnsi="Arial Narrow" w:cs="Calibri"/>
        </w:rPr>
      </w:pPr>
      <w:r w:rsidRPr="00F87C0D">
        <w:rPr>
          <w:rFonts w:ascii="Arial Narrow" w:hAnsi="Arial Narrow" w:cs="Calibri"/>
        </w:rPr>
        <w:t xml:space="preserve">Espera-se que dessa forma seja possível despertar nos atores um sentimento de pertencimento ao território em que atuam, uma percepção de que como agentes transformadores do espaço, são responsáveis pelas mudanças que ocorrem no ambiente e pelos cenários futuros de desenvolvimento da atividade aquícola viável economicamente e sustentável ambientalmente. </w:t>
      </w:r>
    </w:p>
    <w:p w14:paraId="71561A9D" w14:textId="77777777" w:rsidR="00742951" w:rsidRPr="00645158" w:rsidRDefault="00742951" w:rsidP="00742951">
      <w:pPr>
        <w:jc w:val="both"/>
        <w:rPr>
          <w:rFonts w:ascii="Cambria" w:hAnsi="Cambria"/>
          <w:sz w:val="18"/>
          <w:szCs w:val="18"/>
          <w:lang w:val="en-US"/>
        </w:rPr>
      </w:pPr>
      <w:r w:rsidRPr="00645158">
        <w:rPr>
          <w:rFonts w:ascii="Cambria" w:hAnsi="Cambria"/>
          <w:sz w:val="18"/>
          <w:szCs w:val="18"/>
          <w:lang w:val="en-US"/>
        </w:rPr>
        <w:lastRenderedPageBreak/>
        <w:t xml:space="preserve">¹ </w:t>
      </w:r>
      <w:proofErr w:type="spellStart"/>
      <w:r w:rsidRPr="00645158">
        <w:rPr>
          <w:rFonts w:ascii="Cambria" w:hAnsi="Cambria"/>
          <w:sz w:val="18"/>
          <w:szCs w:val="18"/>
          <w:lang w:val="en-US"/>
        </w:rPr>
        <w:t>Aquaculturezoning</w:t>
      </w:r>
      <w:proofErr w:type="spellEnd"/>
      <w:r w:rsidRPr="00645158">
        <w:rPr>
          <w:rFonts w:ascii="Cambria" w:hAnsi="Cambria"/>
          <w:sz w:val="18"/>
          <w:szCs w:val="18"/>
          <w:lang w:val="en-US"/>
        </w:rPr>
        <w:t xml:space="preserve">, site </w:t>
      </w:r>
      <w:proofErr w:type="spellStart"/>
      <w:r w:rsidRPr="00645158">
        <w:rPr>
          <w:rFonts w:ascii="Cambria" w:hAnsi="Cambria"/>
          <w:sz w:val="18"/>
          <w:szCs w:val="18"/>
          <w:lang w:val="en-US"/>
        </w:rPr>
        <w:t>selectionandarea</w:t>
      </w:r>
      <w:proofErr w:type="spellEnd"/>
      <w:r w:rsidRPr="00645158">
        <w:rPr>
          <w:rFonts w:ascii="Cambria" w:hAnsi="Cambria"/>
          <w:sz w:val="18"/>
          <w:szCs w:val="18"/>
          <w:lang w:val="en-US"/>
        </w:rPr>
        <w:t xml:space="preserve"> management </w:t>
      </w:r>
      <w:proofErr w:type="spellStart"/>
      <w:r w:rsidRPr="00645158">
        <w:rPr>
          <w:rFonts w:ascii="Cambria" w:hAnsi="Cambria"/>
          <w:sz w:val="18"/>
          <w:szCs w:val="18"/>
          <w:lang w:val="en-US"/>
        </w:rPr>
        <w:t>undertheecosystem</w:t>
      </w:r>
      <w:proofErr w:type="spellEnd"/>
      <w:r w:rsidRPr="00645158">
        <w:rPr>
          <w:rFonts w:ascii="Cambria" w:hAnsi="Cambria"/>
          <w:sz w:val="18"/>
          <w:szCs w:val="18"/>
          <w:lang w:val="en-US"/>
        </w:rPr>
        <w:t xml:space="preserve"> approach </w:t>
      </w:r>
      <w:proofErr w:type="spellStart"/>
      <w:r w:rsidRPr="00645158">
        <w:rPr>
          <w:rFonts w:ascii="Cambria" w:hAnsi="Cambria"/>
          <w:sz w:val="18"/>
          <w:szCs w:val="18"/>
          <w:lang w:val="en-US"/>
        </w:rPr>
        <w:t>toaquaculture</w:t>
      </w:r>
      <w:proofErr w:type="spellEnd"/>
      <w:r w:rsidRPr="00645158">
        <w:rPr>
          <w:rFonts w:ascii="Cambria" w:hAnsi="Cambria"/>
          <w:sz w:val="18"/>
          <w:szCs w:val="18"/>
          <w:lang w:val="en-US"/>
        </w:rPr>
        <w:t xml:space="preserve"> A handbook. FOOD AND AGRICULTURE ORGANIZATION OF THE UNITED NATIONS/ THE WORLD BANK Rome, 2017</w:t>
      </w:r>
    </w:p>
    <w:p w14:paraId="0F47FCD6" w14:textId="77777777" w:rsidR="00742951" w:rsidRPr="00F87C0D" w:rsidRDefault="00742951" w:rsidP="00742951">
      <w:pPr>
        <w:jc w:val="both"/>
        <w:rPr>
          <w:rFonts w:ascii="Arial Narrow" w:eastAsia="WenQuanYi Micro Hei" w:hAnsi="Arial Narrow" w:cs="Arial"/>
          <w:b/>
          <w:bCs/>
          <w:color w:val="0070C0"/>
          <w:spacing w:val="-4"/>
          <w:kern w:val="22"/>
          <w:lang w:eastAsia="zh-CN"/>
        </w:rPr>
      </w:pPr>
      <w:r w:rsidRPr="00F87C0D">
        <w:rPr>
          <w:rFonts w:ascii="Arial Narrow" w:eastAsia="WenQuanYi Micro Hei" w:hAnsi="Arial Narrow" w:cs="Arial"/>
          <w:b/>
          <w:bCs/>
          <w:color w:val="0070C0"/>
          <w:spacing w:val="-4"/>
          <w:kern w:val="22"/>
          <w:lang w:eastAsia="zh-CN"/>
        </w:rPr>
        <w:t>Objetivo Geral:</w:t>
      </w:r>
    </w:p>
    <w:p w14:paraId="57BB64B3" w14:textId="77777777" w:rsidR="00742951" w:rsidRPr="00F87C0D" w:rsidRDefault="00742951" w:rsidP="00742951">
      <w:pPr>
        <w:jc w:val="both"/>
        <w:rPr>
          <w:rFonts w:ascii="Arial Narrow" w:hAnsi="Arial Narrow" w:cs="Calibri"/>
        </w:rPr>
      </w:pPr>
      <w:r w:rsidRPr="00F87C0D">
        <w:rPr>
          <w:rFonts w:ascii="Arial Narrow" w:hAnsi="Arial Narrow" w:cs="Calibri"/>
        </w:rPr>
        <w:t>Subsidiar o planejamento, as tomadas de decisão e a formulação de políticas públicas de ordenamento territorial da atividade aquícola no Paraná.</w:t>
      </w:r>
    </w:p>
    <w:p w14:paraId="4B130164" w14:textId="77777777" w:rsidR="00742951" w:rsidRPr="00F87C0D" w:rsidRDefault="00742951" w:rsidP="00742951">
      <w:pPr>
        <w:jc w:val="both"/>
        <w:rPr>
          <w:rFonts w:ascii="Arial Narrow" w:eastAsia="WenQuanYi Micro Hei" w:hAnsi="Arial Narrow" w:cs="Arial"/>
          <w:b/>
          <w:bCs/>
          <w:color w:val="0070C0"/>
          <w:spacing w:val="-4"/>
          <w:kern w:val="22"/>
          <w:lang w:eastAsia="zh-CN"/>
        </w:rPr>
      </w:pPr>
      <w:r w:rsidRPr="00F87C0D">
        <w:rPr>
          <w:rFonts w:ascii="Arial Narrow" w:eastAsia="WenQuanYi Micro Hei" w:hAnsi="Arial Narrow" w:cs="Arial"/>
          <w:b/>
          <w:bCs/>
          <w:color w:val="0070C0"/>
          <w:spacing w:val="-4"/>
          <w:kern w:val="22"/>
          <w:lang w:eastAsia="zh-CN"/>
        </w:rPr>
        <w:t>Objetivos Específicos:</w:t>
      </w:r>
    </w:p>
    <w:p w14:paraId="3329356B" w14:textId="77777777" w:rsidR="00742951" w:rsidRPr="00F87C0D" w:rsidRDefault="00742951" w:rsidP="00742951">
      <w:pPr>
        <w:pStyle w:val="PargrafodaLista"/>
        <w:numPr>
          <w:ilvl w:val="0"/>
          <w:numId w:val="44"/>
        </w:numPr>
        <w:suppressAutoHyphens w:val="0"/>
        <w:spacing w:before="0" w:after="160" w:line="259" w:lineRule="auto"/>
        <w:contextualSpacing/>
        <w:rPr>
          <w:rFonts w:ascii="Arial Narrow" w:eastAsia="Calibri" w:hAnsi="Arial Narrow" w:cs="Calibri"/>
          <w:kern w:val="0"/>
          <w:sz w:val="22"/>
          <w:szCs w:val="22"/>
          <w:lang w:eastAsia="en-US"/>
        </w:rPr>
      </w:pPr>
      <w:r w:rsidRPr="00F87C0D">
        <w:rPr>
          <w:rFonts w:ascii="Arial Narrow" w:eastAsia="Calibri" w:hAnsi="Arial Narrow" w:cs="Calibri"/>
          <w:kern w:val="0"/>
          <w:sz w:val="22"/>
          <w:szCs w:val="22"/>
          <w:lang w:eastAsia="en-US"/>
        </w:rPr>
        <w:t xml:space="preserve">Realizar um diagnóstico ambiental e socioeconômico da piscicultura no Paraná realizando análises espaciais integradas, bem como parametrizar as variáveis ambientais, socioeconômicas e zootécnicas que influem na atividade piscícola; </w:t>
      </w:r>
    </w:p>
    <w:p w14:paraId="4EF3066A" w14:textId="77777777" w:rsidR="00742951" w:rsidRPr="00F87C0D" w:rsidRDefault="00742951" w:rsidP="00742951">
      <w:pPr>
        <w:pStyle w:val="PargrafodaLista"/>
        <w:numPr>
          <w:ilvl w:val="0"/>
          <w:numId w:val="44"/>
        </w:numPr>
        <w:suppressAutoHyphens w:val="0"/>
        <w:spacing w:before="0" w:after="160" w:line="259" w:lineRule="auto"/>
        <w:contextualSpacing/>
        <w:rPr>
          <w:rFonts w:ascii="Arial Narrow" w:eastAsia="Calibri" w:hAnsi="Arial Narrow" w:cs="Calibri"/>
          <w:kern w:val="0"/>
          <w:sz w:val="22"/>
          <w:szCs w:val="22"/>
          <w:lang w:eastAsia="en-US"/>
        </w:rPr>
      </w:pPr>
      <w:r w:rsidRPr="00F87C0D">
        <w:rPr>
          <w:rFonts w:ascii="Arial Narrow" w:eastAsia="Calibri" w:hAnsi="Arial Narrow" w:cs="Calibri"/>
          <w:kern w:val="0"/>
          <w:sz w:val="22"/>
          <w:szCs w:val="22"/>
          <w:lang w:eastAsia="en-US"/>
        </w:rPr>
        <w:t>Criar uma rede estadual de monitoramento da atividade aquícola.</w:t>
      </w:r>
    </w:p>
    <w:p w14:paraId="5C49E15B" w14:textId="77777777" w:rsidR="00742951" w:rsidRPr="00F87C0D" w:rsidRDefault="00742951" w:rsidP="00742951">
      <w:pPr>
        <w:jc w:val="both"/>
        <w:rPr>
          <w:rFonts w:ascii="Arial Narrow" w:hAnsi="Arial Narrow" w:cs="Calibri"/>
        </w:rPr>
      </w:pPr>
      <w:r w:rsidRPr="00F87C0D">
        <w:rPr>
          <w:rFonts w:ascii="Arial Narrow" w:eastAsia="WenQuanYi Micro Hei" w:hAnsi="Arial Narrow" w:cs="Arial"/>
          <w:b/>
          <w:bCs/>
          <w:color w:val="0070C0"/>
          <w:spacing w:val="-4"/>
          <w:kern w:val="22"/>
          <w:lang w:eastAsia="zh-CN"/>
        </w:rPr>
        <w:t>Resultado Esperado:</w:t>
      </w:r>
      <w:ins w:id="11" w:author="Simone Ferreira" w:date="2023-02-13T15:11:00Z">
        <w:r>
          <w:rPr>
            <w:rFonts w:ascii="Arial Narrow" w:eastAsia="WenQuanYi Micro Hei" w:hAnsi="Arial Narrow" w:cs="Arial"/>
            <w:b/>
            <w:bCs/>
            <w:color w:val="0070C0"/>
            <w:spacing w:val="-4"/>
            <w:kern w:val="22"/>
            <w:lang w:eastAsia="zh-CN"/>
          </w:rPr>
          <w:t xml:space="preserve"> </w:t>
        </w:r>
      </w:ins>
      <w:r w:rsidRPr="00F87C0D">
        <w:rPr>
          <w:rFonts w:ascii="Arial Narrow" w:hAnsi="Arial Narrow" w:cs="Calibri"/>
        </w:rPr>
        <w:t>Apoio à inovação e ativo pré-tecnológico.</w:t>
      </w:r>
    </w:p>
    <w:p w14:paraId="19573987" w14:textId="77777777" w:rsidR="00742951" w:rsidRPr="00F87C0D" w:rsidRDefault="00742951" w:rsidP="00742951">
      <w:pPr>
        <w:jc w:val="both"/>
        <w:rPr>
          <w:rFonts w:ascii="Arial Narrow" w:hAnsi="Arial Narrow" w:cs="Calibri"/>
        </w:rPr>
      </w:pPr>
      <w:r w:rsidRPr="00F87C0D">
        <w:rPr>
          <w:rFonts w:ascii="Arial Narrow" w:eastAsia="WenQuanYi Micro Hei" w:hAnsi="Arial Narrow" w:cs="Arial"/>
          <w:b/>
          <w:bCs/>
          <w:color w:val="0070C0"/>
          <w:spacing w:val="-4"/>
          <w:kern w:val="22"/>
          <w:lang w:eastAsia="zh-CN"/>
        </w:rPr>
        <w:t>Impacto Esperado:</w:t>
      </w:r>
      <w:ins w:id="12" w:author="Simone Ferreira" w:date="2023-02-13T15:11:00Z">
        <w:r>
          <w:rPr>
            <w:rFonts w:ascii="Arial Narrow" w:eastAsia="WenQuanYi Micro Hei" w:hAnsi="Arial Narrow" w:cs="Arial"/>
            <w:b/>
            <w:bCs/>
            <w:color w:val="0070C0"/>
            <w:spacing w:val="-4"/>
            <w:kern w:val="22"/>
            <w:lang w:eastAsia="zh-CN"/>
          </w:rPr>
          <w:t xml:space="preserve"> </w:t>
        </w:r>
      </w:ins>
      <w:r w:rsidRPr="00F87C0D">
        <w:rPr>
          <w:rFonts w:ascii="Arial Narrow" w:hAnsi="Arial Narrow" w:cs="Calibri"/>
        </w:rPr>
        <w:t>Subsidiar o ordenamento territorial da piscicultura no Paraná.</w:t>
      </w:r>
    </w:p>
    <w:p w14:paraId="42469EE0" w14:textId="77777777" w:rsidR="00742951" w:rsidRPr="00F87C0D" w:rsidRDefault="00742951" w:rsidP="00742951">
      <w:pPr>
        <w:jc w:val="both"/>
        <w:rPr>
          <w:rFonts w:ascii="Arial Narrow" w:hAnsi="Arial Narrow" w:cs="Calibri"/>
        </w:rPr>
      </w:pPr>
      <w:r w:rsidRPr="00F87C0D">
        <w:rPr>
          <w:rFonts w:ascii="Arial Narrow" w:eastAsia="WenQuanYi Micro Hei" w:hAnsi="Arial Narrow" w:cs="Arial"/>
          <w:b/>
          <w:bCs/>
          <w:color w:val="0070C0"/>
          <w:spacing w:val="-4"/>
          <w:kern w:val="22"/>
          <w:lang w:eastAsia="zh-CN"/>
        </w:rPr>
        <w:t>Abrangência:</w:t>
      </w:r>
      <w:ins w:id="13" w:author="Simone Ferreira" w:date="2023-02-13T15:11:00Z">
        <w:r>
          <w:rPr>
            <w:rFonts w:ascii="Arial Narrow" w:eastAsia="WenQuanYi Micro Hei" w:hAnsi="Arial Narrow" w:cs="Arial"/>
            <w:b/>
            <w:bCs/>
            <w:color w:val="0070C0"/>
            <w:spacing w:val="-4"/>
            <w:kern w:val="22"/>
            <w:lang w:eastAsia="zh-CN"/>
          </w:rPr>
          <w:t xml:space="preserve"> </w:t>
        </w:r>
      </w:ins>
      <w:r w:rsidRPr="00F87C0D">
        <w:rPr>
          <w:rFonts w:ascii="Arial Narrow" w:hAnsi="Arial Narrow" w:cs="Calibri"/>
        </w:rPr>
        <w:t>Estadual.</w:t>
      </w:r>
    </w:p>
    <w:p w14:paraId="2A49BF02" w14:textId="77777777" w:rsidR="00742951" w:rsidRPr="00F87C0D" w:rsidRDefault="00742951" w:rsidP="00742951">
      <w:pPr>
        <w:jc w:val="both"/>
        <w:rPr>
          <w:rFonts w:ascii="Arial Narrow" w:eastAsia="WenQuanYi Micro Hei" w:hAnsi="Arial Narrow" w:cs="Arial"/>
          <w:b/>
          <w:bCs/>
          <w:color w:val="0070C0"/>
          <w:spacing w:val="-4"/>
          <w:kern w:val="22"/>
          <w:lang w:eastAsia="zh-CN"/>
        </w:rPr>
      </w:pPr>
      <w:r w:rsidRPr="00F87C0D">
        <w:rPr>
          <w:rFonts w:ascii="Arial Narrow" w:eastAsia="WenQuanYi Micro Hei" w:hAnsi="Arial Narrow" w:cs="Arial"/>
          <w:b/>
          <w:bCs/>
          <w:color w:val="0070C0"/>
          <w:spacing w:val="-4"/>
          <w:kern w:val="22"/>
          <w:lang w:eastAsia="zh-CN"/>
        </w:rPr>
        <w:t>Ação/Atividades/Tarefas:</w:t>
      </w:r>
    </w:p>
    <w:p w14:paraId="6A317C14" w14:textId="77777777" w:rsidR="00742951" w:rsidRPr="00F87C0D" w:rsidRDefault="00742951" w:rsidP="00742951">
      <w:pPr>
        <w:pStyle w:val="PargrafodaLista"/>
        <w:numPr>
          <w:ilvl w:val="0"/>
          <w:numId w:val="45"/>
        </w:numPr>
        <w:suppressAutoHyphens w:val="0"/>
        <w:spacing w:before="0" w:after="160" w:line="259" w:lineRule="auto"/>
        <w:contextualSpacing/>
        <w:rPr>
          <w:rFonts w:ascii="Arial Narrow" w:eastAsia="Calibri" w:hAnsi="Arial Narrow" w:cs="Calibri"/>
          <w:kern w:val="0"/>
          <w:sz w:val="22"/>
          <w:szCs w:val="22"/>
          <w:lang w:eastAsia="en-US"/>
        </w:rPr>
      </w:pPr>
      <w:r w:rsidRPr="00F87C0D">
        <w:rPr>
          <w:rFonts w:ascii="Arial Narrow" w:eastAsia="Calibri" w:hAnsi="Arial Narrow" w:cs="Calibri"/>
          <w:kern w:val="0"/>
          <w:sz w:val="22"/>
          <w:szCs w:val="22"/>
          <w:lang w:eastAsia="en-US"/>
        </w:rPr>
        <w:t xml:space="preserve">Levantar as informações e realizar um diagnóstico socioeconômico e ambiental da produção de tilápia no Paraná; </w:t>
      </w:r>
    </w:p>
    <w:p w14:paraId="0771E8A1" w14:textId="77777777" w:rsidR="00742951" w:rsidRPr="00F87C0D" w:rsidRDefault="00742951" w:rsidP="00742951">
      <w:pPr>
        <w:pStyle w:val="PargrafodaLista"/>
        <w:numPr>
          <w:ilvl w:val="0"/>
          <w:numId w:val="45"/>
        </w:numPr>
        <w:suppressAutoHyphens w:val="0"/>
        <w:spacing w:before="0" w:after="160" w:line="259" w:lineRule="auto"/>
        <w:contextualSpacing/>
        <w:rPr>
          <w:rFonts w:ascii="Arial Narrow" w:eastAsia="Calibri" w:hAnsi="Arial Narrow" w:cs="Calibri"/>
          <w:kern w:val="0"/>
          <w:sz w:val="22"/>
          <w:szCs w:val="22"/>
          <w:lang w:eastAsia="en-US"/>
        </w:rPr>
      </w:pPr>
      <w:r w:rsidRPr="00F87C0D">
        <w:rPr>
          <w:rFonts w:ascii="Arial Narrow" w:eastAsia="Calibri" w:hAnsi="Arial Narrow" w:cs="Calibri"/>
          <w:kern w:val="0"/>
          <w:sz w:val="22"/>
          <w:szCs w:val="22"/>
          <w:lang w:eastAsia="en-US"/>
        </w:rPr>
        <w:t xml:space="preserve">Realizar/ validar/complementar o mapeamento de viveiros escavados e áreas aquícolas em reservatórios da união por meio de imagens de satélite; </w:t>
      </w:r>
    </w:p>
    <w:p w14:paraId="37F62867" w14:textId="77777777" w:rsidR="00742951" w:rsidRPr="00F87C0D" w:rsidRDefault="00742951" w:rsidP="00742951">
      <w:pPr>
        <w:pStyle w:val="PargrafodaLista"/>
        <w:numPr>
          <w:ilvl w:val="0"/>
          <w:numId w:val="45"/>
        </w:numPr>
        <w:suppressAutoHyphens w:val="0"/>
        <w:spacing w:before="0" w:after="160" w:line="259" w:lineRule="auto"/>
        <w:contextualSpacing/>
        <w:rPr>
          <w:rFonts w:ascii="Arial Narrow" w:eastAsia="Calibri" w:hAnsi="Arial Narrow" w:cs="Calibri"/>
          <w:kern w:val="0"/>
          <w:sz w:val="22"/>
          <w:szCs w:val="22"/>
          <w:lang w:eastAsia="en-US"/>
        </w:rPr>
      </w:pPr>
      <w:r w:rsidRPr="00F87C0D">
        <w:rPr>
          <w:rFonts w:ascii="Arial Narrow" w:eastAsia="Calibri" w:hAnsi="Arial Narrow" w:cs="Calibri"/>
          <w:kern w:val="0"/>
          <w:sz w:val="22"/>
          <w:szCs w:val="22"/>
          <w:lang w:eastAsia="en-US"/>
        </w:rPr>
        <w:t xml:space="preserve">Confeccionar/ complementar no SITE Aquicultura um banco de dados espaciais para disponibilizar as informações geradas e; </w:t>
      </w:r>
    </w:p>
    <w:p w14:paraId="7978CEEE" w14:textId="77777777" w:rsidR="00742951" w:rsidRPr="00F87C0D" w:rsidRDefault="00742951" w:rsidP="00742951">
      <w:pPr>
        <w:pStyle w:val="PargrafodaLista"/>
        <w:numPr>
          <w:ilvl w:val="0"/>
          <w:numId w:val="45"/>
        </w:numPr>
        <w:suppressAutoHyphens w:val="0"/>
        <w:spacing w:before="0" w:after="160" w:line="259" w:lineRule="auto"/>
        <w:contextualSpacing/>
        <w:rPr>
          <w:rFonts w:ascii="Arial Narrow" w:eastAsia="Calibri" w:hAnsi="Arial Narrow" w:cs="Calibri"/>
          <w:kern w:val="0"/>
          <w:sz w:val="22"/>
          <w:szCs w:val="22"/>
          <w:lang w:eastAsia="en-US"/>
        </w:rPr>
      </w:pPr>
      <w:r w:rsidRPr="00F87C0D">
        <w:rPr>
          <w:rFonts w:ascii="Arial Narrow" w:eastAsia="Calibri" w:hAnsi="Arial Narrow" w:cs="Calibri"/>
          <w:kern w:val="0"/>
          <w:sz w:val="22"/>
          <w:szCs w:val="22"/>
          <w:lang w:eastAsia="en-US"/>
        </w:rPr>
        <w:t xml:space="preserve">Delineamento metodológico para identificar regiões com maior potencial de desenvolvimento da atividade aquícola e menores riscos no estado do Paraná considerando os aspectos ambientais, socioeconômicos e zootécnicos. </w:t>
      </w:r>
    </w:p>
    <w:p w14:paraId="2AA786A9" w14:textId="77777777" w:rsidR="00742951" w:rsidRPr="00F87C0D" w:rsidRDefault="00742951" w:rsidP="00742951">
      <w:pPr>
        <w:jc w:val="both"/>
        <w:rPr>
          <w:rFonts w:ascii="Arial Narrow" w:eastAsia="WenQuanYi Micro Hei" w:hAnsi="Arial Narrow" w:cs="Arial"/>
          <w:b/>
          <w:bCs/>
          <w:color w:val="0070C0"/>
          <w:spacing w:val="-4"/>
          <w:kern w:val="22"/>
          <w:lang w:eastAsia="zh-CN"/>
        </w:rPr>
      </w:pPr>
      <w:r w:rsidRPr="00F87C0D">
        <w:rPr>
          <w:rFonts w:ascii="Arial Narrow" w:eastAsia="WenQuanYi Micro Hei" w:hAnsi="Arial Narrow" w:cs="Arial"/>
          <w:b/>
          <w:bCs/>
          <w:color w:val="0070C0"/>
          <w:spacing w:val="-4"/>
          <w:kern w:val="22"/>
          <w:lang w:eastAsia="zh-CN"/>
        </w:rPr>
        <w:t>Produtos:</w:t>
      </w:r>
    </w:p>
    <w:p w14:paraId="77E5C128" w14:textId="77777777" w:rsidR="00742951" w:rsidRPr="00F87C0D" w:rsidRDefault="00742951" w:rsidP="00742951">
      <w:pPr>
        <w:pStyle w:val="PargrafodaLista"/>
        <w:numPr>
          <w:ilvl w:val="0"/>
          <w:numId w:val="46"/>
        </w:numPr>
        <w:suppressAutoHyphens w:val="0"/>
        <w:spacing w:before="0" w:after="160" w:line="259" w:lineRule="auto"/>
        <w:contextualSpacing/>
        <w:rPr>
          <w:rFonts w:ascii="Arial Narrow" w:eastAsia="Calibri" w:hAnsi="Arial Narrow" w:cs="Calibri"/>
          <w:kern w:val="0"/>
          <w:sz w:val="22"/>
          <w:szCs w:val="22"/>
          <w:lang w:eastAsia="en-US"/>
        </w:rPr>
      </w:pPr>
      <w:r w:rsidRPr="00F87C0D">
        <w:rPr>
          <w:rFonts w:ascii="Arial Narrow" w:eastAsia="Calibri" w:hAnsi="Arial Narrow" w:cs="Calibri"/>
          <w:kern w:val="0"/>
          <w:sz w:val="22"/>
          <w:szCs w:val="22"/>
          <w:lang w:eastAsia="en-US"/>
        </w:rPr>
        <w:t xml:space="preserve">Estudo prospectivo contendo um diagnóstico ambiental e socioeconômico e da piscicultura no Paraná (apoio à inovação); </w:t>
      </w:r>
    </w:p>
    <w:p w14:paraId="44300B79" w14:textId="77777777" w:rsidR="00742951" w:rsidRPr="00F87C0D" w:rsidRDefault="00742951" w:rsidP="00742951">
      <w:pPr>
        <w:pStyle w:val="PargrafodaLista"/>
        <w:numPr>
          <w:ilvl w:val="0"/>
          <w:numId w:val="46"/>
        </w:numPr>
        <w:suppressAutoHyphens w:val="0"/>
        <w:spacing w:before="0" w:after="160" w:line="259" w:lineRule="auto"/>
        <w:contextualSpacing/>
        <w:rPr>
          <w:rFonts w:ascii="Arial Narrow" w:eastAsia="Calibri" w:hAnsi="Arial Narrow" w:cs="Calibri"/>
          <w:kern w:val="0"/>
          <w:sz w:val="22"/>
          <w:szCs w:val="22"/>
          <w:lang w:eastAsia="en-US"/>
        </w:rPr>
      </w:pPr>
      <w:r w:rsidRPr="00F87C0D">
        <w:rPr>
          <w:rFonts w:ascii="Arial Narrow" w:eastAsia="Calibri" w:hAnsi="Arial Narrow" w:cs="Calibri"/>
          <w:kern w:val="0"/>
          <w:sz w:val="22"/>
          <w:szCs w:val="22"/>
          <w:lang w:eastAsia="en-US"/>
        </w:rPr>
        <w:t xml:space="preserve">Delineamento metodológico para o ordenamento territorial da piscicultura no Paraná (apoio a inovação); </w:t>
      </w:r>
    </w:p>
    <w:p w14:paraId="02350930" w14:textId="77777777" w:rsidR="00742951" w:rsidRDefault="00742951" w:rsidP="00742951">
      <w:pPr>
        <w:pStyle w:val="PargrafodaLista"/>
        <w:numPr>
          <w:ilvl w:val="0"/>
          <w:numId w:val="46"/>
        </w:numPr>
        <w:suppressAutoHyphens w:val="0"/>
        <w:spacing w:before="0" w:after="160" w:line="259" w:lineRule="auto"/>
        <w:contextualSpacing/>
        <w:rPr>
          <w:rFonts w:ascii="Arial Narrow" w:eastAsia="Calibri" w:hAnsi="Arial Narrow" w:cs="Calibri"/>
          <w:kern w:val="0"/>
          <w:sz w:val="22"/>
          <w:szCs w:val="22"/>
          <w:lang w:eastAsia="en-US"/>
        </w:rPr>
      </w:pPr>
      <w:r w:rsidRPr="00F87C0D">
        <w:rPr>
          <w:rFonts w:ascii="Arial Narrow" w:eastAsia="Calibri" w:hAnsi="Arial Narrow" w:cs="Calibri"/>
          <w:kern w:val="0"/>
          <w:sz w:val="22"/>
          <w:szCs w:val="22"/>
          <w:lang w:eastAsia="en-US"/>
        </w:rPr>
        <w:t xml:space="preserve">Banco de dados espaciais depositado no </w:t>
      </w:r>
      <w:proofErr w:type="spellStart"/>
      <w:r w:rsidRPr="00F87C0D">
        <w:rPr>
          <w:rFonts w:ascii="Arial Narrow" w:eastAsia="Calibri" w:hAnsi="Arial Narrow" w:cs="Calibri"/>
          <w:kern w:val="0"/>
          <w:sz w:val="22"/>
          <w:szCs w:val="22"/>
          <w:lang w:eastAsia="en-US"/>
        </w:rPr>
        <w:t>Geoinfo</w:t>
      </w:r>
      <w:proofErr w:type="spellEnd"/>
      <w:r w:rsidRPr="00F87C0D">
        <w:rPr>
          <w:rFonts w:ascii="Arial Narrow" w:eastAsia="Calibri" w:hAnsi="Arial Narrow" w:cs="Calibri"/>
          <w:kern w:val="0"/>
          <w:sz w:val="22"/>
          <w:szCs w:val="22"/>
          <w:lang w:eastAsia="en-US"/>
        </w:rPr>
        <w:t xml:space="preserve"> e implementado no SITE Aquicultura (ativo pré-tecnológico).</w:t>
      </w:r>
    </w:p>
    <w:p w14:paraId="47AE1CF3" w14:textId="77777777" w:rsidR="00742951" w:rsidRDefault="00742951" w:rsidP="00742951">
      <w:pPr>
        <w:spacing w:after="0" w:line="240" w:lineRule="auto"/>
        <w:rPr>
          <w:rFonts w:ascii="Arial Narrow" w:hAnsi="Arial Narrow" w:cs="Calibri"/>
        </w:rPr>
      </w:pPr>
      <w:r>
        <w:rPr>
          <w:rFonts w:ascii="Arial Narrow" w:hAnsi="Arial Narrow" w:cs="Calibri"/>
        </w:rPr>
        <w:br w:type="page"/>
      </w:r>
    </w:p>
    <w:p w14:paraId="7D997E0D" w14:textId="77777777" w:rsidR="00742951" w:rsidRPr="001E0BCF" w:rsidRDefault="00742951" w:rsidP="00742951">
      <w:pPr>
        <w:pStyle w:val="Subttulo"/>
        <w:jc w:val="center"/>
        <w:rPr>
          <w:ins w:id="14" w:author="Simone Ferreira" w:date="2023-02-13T15:12:00Z"/>
          <w:sz w:val="26"/>
          <w:szCs w:val="26"/>
        </w:rPr>
      </w:pPr>
      <w:ins w:id="15" w:author="Simone Ferreira" w:date="2023-02-13T15:12:00Z">
        <w:r w:rsidRPr="001E0BCF">
          <w:rPr>
            <w:sz w:val="26"/>
            <w:szCs w:val="26"/>
          </w:rPr>
          <w:lastRenderedPageBreak/>
          <w:t>CHAMADA PÚBLICA 01/2023</w:t>
        </w:r>
      </w:ins>
    </w:p>
    <w:p w14:paraId="0485BF86" w14:textId="77777777" w:rsidR="00742951" w:rsidRPr="0049487A" w:rsidRDefault="00742951" w:rsidP="00742951">
      <w:pPr>
        <w:pStyle w:val="Subttulo"/>
        <w:spacing w:before="0" w:after="0"/>
        <w:jc w:val="center"/>
        <w:rPr>
          <w:ins w:id="16" w:author="Simone Ferreira" w:date="2023-02-13T15:12:00Z"/>
          <w:sz w:val="26"/>
          <w:szCs w:val="26"/>
        </w:rPr>
      </w:pPr>
      <w:ins w:id="17" w:author="Simone Ferreira" w:date="2023-02-13T15:12:00Z">
        <w:r>
          <w:rPr>
            <w:sz w:val="26"/>
            <w:szCs w:val="26"/>
          </w:rPr>
          <w:t>PROGRAMA DE ORDENAMENTO TERRITORIAL DA PISCICULTURA NO PARANÁ</w:t>
        </w:r>
      </w:ins>
    </w:p>
    <w:p w14:paraId="1A112277" w14:textId="77777777" w:rsidR="00742951" w:rsidRDefault="00742951" w:rsidP="00742951">
      <w:pPr>
        <w:pStyle w:val="Subttulo"/>
        <w:spacing w:before="0" w:after="0"/>
        <w:jc w:val="center"/>
        <w:rPr>
          <w:ins w:id="18" w:author="Simone Ferreira" w:date="2023-02-13T15:12:00Z"/>
          <w:sz w:val="26"/>
          <w:szCs w:val="26"/>
        </w:rPr>
      </w:pPr>
      <w:ins w:id="19" w:author="Simone Ferreira" w:date="2023-02-13T15:12:00Z">
        <w:r w:rsidRPr="0049487A">
          <w:rPr>
            <w:sz w:val="26"/>
            <w:szCs w:val="26"/>
          </w:rPr>
          <w:t>FUNDAÇÃO ARAUCÁRIA &amp;</w:t>
        </w:r>
        <w:r>
          <w:rPr>
            <w:sz w:val="26"/>
            <w:szCs w:val="26"/>
          </w:rPr>
          <w:t xml:space="preserve"> </w:t>
        </w:r>
        <w:r w:rsidRPr="0049487A">
          <w:rPr>
            <w:sz w:val="26"/>
            <w:szCs w:val="26"/>
          </w:rPr>
          <w:t>BIOPARK EDUCAÇÃO</w:t>
        </w:r>
      </w:ins>
    </w:p>
    <w:p w14:paraId="1E63FE35" w14:textId="77777777" w:rsidR="00742951" w:rsidDel="00BD7E45" w:rsidRDefault="00742951" w:rsidP="00742951">
      <w:pPr>
        <w:spacing w:after="0" w:line="360" w:lineRule="auto"/>
        <w:ind w:left="9" w:right="-55"/>
        <w:jc w:val="center"/>
        <w:rPr>
          <w:del w:id="20" w:author="Simone Ferreira" w:date="2023-02-13T15:12:00Z"/>
          <w:sz w:val="28"/>
          <w:szCs w:val="28"/>
        </w:rPr>
      </w:pPr>
      <w:del w:id="21" w:author="Simone Ferreira" w:date="2023-02-13T15:12:00Z">
        <w:r w:rsidRPr="0049487A" w:rsidDel="00BD7E45">
          <w:rPr>
            <w:sz w:val="28"/>
            <w:szCs w:val="28"/>
          </w:rPr>
          <w:delText xml:space="preserve">CHAMADA PÚBLICA </w:delText>
        </w:r>
        <w:r w:rsidDel="00BD7E45">
          <w:rPr>
            <w:sz w:val="28"/>
            <w:szCs w:val="28"/>
          </w:rPr>
          <w:delText>xx</w:delText>
        </w:r>
        <w:r w:rsidRPr="0049487A" w:rsidDel="00BD7E45">
          <w:rPr>
            <w:sz w:val="28"/>
            <w:szCs w:val="28"/>
          </w:rPr>
          <w:delText>/202</w:delText>
        </w:r>
        <w:r w:rsidDel="00BD7E45">
          <w:rPr>
            <w:sz w:val="28"/>
            <w:szCs w:val="28"/>
          </w:rPr>
          <w:delText>3</w:delText>
        </w:r>
      </w:del>
    </w:p>
    <w:p w14:paraId="7D1BFBF6" w14:textId="77777777" w:rsidR="00742951" w:rsidRPr="0049487A" w:rsidRDefault="00742951" w:rsidP="00742951">
      <w:pPr>
        <w:pStyle w:val="Subttulo"/>
        <w:jc w:val="center"/>
        <w:rPr>
          <w:ins w:id="22" w:author="Simone Ferreira" w:date="2023-02-13T15:12:00Z"/>
          <w:sz w:val="28"/>
          <w:szCs w:val="28"/>
        </w:rPr>
      </w:pPr>
    </w:p>
    <w:p w14:paraId="359DFBDD" w14:textId="77777777" w:rsidR="00742951" w:rsidRPr="0049487A" w:rsidDel="00BD7E45" w:rsidRDefault="00742951" w:rsidP="00742951">
      <w:pPr>
        <w:pStyle w:val="Subttulo"/>
        <w:spacing w:before="0" w:after="0"/>
        <w:jc w:val="center"/>
        <w:rPr>
          <w:del w:id="23" w:author="Simone Ferreira" w:date="2023-02-13T15:12:00Z"/>
          <w:sz w:val="26"/>
          <w:szCs w:val="26"/>
        </w:rPr>
      </w:pPr>
      <w:del w:id="24" w:author="Simone Ferreira" w:date="2023-02-13T15:12:00Z">
        <w:r w:rsidDel="00BD7E45">
          <w:rPr>
            <w:sz w:val="26"/>
            <w:szCs w:val="26"/>
          </w:rPr>
          <w:delText>PROGRAMA DE ORDENAMENTO TERRITORIAL DA PISCICULTURA NO PARANÁ</w:delText>
        </w:r>
      </w:del>
    </w:p>
    <w:p w14:paraId="08D40B8E" w14:textId="77777777" w:rsidR="00742951" w:rsidRPr="00ED588E" w:rsidDel="00BD7E45" w:rsidRDefault="00742951" w:rsidP="00742951">
      <w:pPr>
        <w:pStyle w:val="Corpodetexto"/>
        <w:jc w:val="center"/>
        <w:rPr>
          <w:del w:id="25" w:author="Simone Ferreira" w:date="2023-02-13T15:12:00Z"/>
          <w:rFonts w:eastAsia="WenQuanYi Micro Hei" w:cs="Arial"/>
          <w:b/>
          <w:bCs/>
          <w:color w:val="0070C0"/>
          <w:spacing w:val="-4"/>
          <w:kern w:val="22"/>
          <w:sz w:val="26"/>
          <w:szCs w:val="26"/>
        </w:rPr>
      </w:pPr>
      <w:del w:id="26" w:author="Simone Ferreira" w:date="2023-02-13T15:12:00Z">
        <w:r w:rsidRPr="00645158" w:rsidDel="00BD7E45">
          <w:rPr>
            <w:rFonts w:eastAsia="WenQuanYi Micro Hei" w:cs="Arial"/>
            <w:b/>
            <w:bCs/>
            <w:color w:val="0070C0"/>
            <w:spacing w:val="-4"/>
            <w:kern w:val="22"/>
            <w:sz w:val="26"/>
            <w:szCs w:val="26"/>
          </w:rPr>
          <w:delText>FUNDAÇÃO ARAUCÁRIA &amp;BIOPARK EDUCAÇÃO</w:delText>
        </w:r>
      </w:del>
    </w:p>
    <w:p w14:paraId="49CBF7E3" w14:textId="77777777" w:rsidR="00742951" w:rsidRPr="00482A32" w:rsidRDefault="00742951" w:rsidP="00742951">
      <w:pPr>
        <w:spacing w:after="0" w:line="360" w:lineRule="auto"/>
        <w:ind w:left="9" w:right="-55"/>
        <w:jc w:val="center"/>
        <w:rPr>
          <w:rFonts w:ascii="Arial Narrow" w:hAnsi="Arial Narrow"/>
          <w:b/>
          <w:bCs/>
          <w:sz w:val="24"/>
          <w:szCs w:val="24"/>
          <w:lang w:eastAsia="pt-BR"/>
        </w:rPr>
      </w:pPr>
      <w:r w:rsidRPr="00482A32">
        <w:rPr>
          <w:rFonts w:ascii="Arial Narrow" w:hAnsi="Arial Narrow"/>
          <w:b/>
          <w:bCs/>
          <w:sz w:val="24"/>
          <w:szCs w:val="24"/>
          <w:lang w:eastAsia="pt-BR"/>
        </w:rPr>
        <w:t xml:space="preserve">ANEXO </w:t>
      </w:r>
      <w:r>
        <w:rPr>
          <w:rFonts w:ascii="Arial Narrow" w:hAnsi="Arial Narrow"/>
          <w:b/>
          <w:bCs/>
          <w:sz w:val="24"/>
          <w:szCs w:val="24"/>
          <w:lang w:eastAsia="pt-BR"/>
        </w:rPr>
        <w:t>I</w:t>
      </w:r>
      <w:r w:rsidRPr="00482A32">
        <w:rPr>
          <w:rFonts w:ascii="Arial Narrow" w:hAnsi="Arial Narrow"/>
          <w:b/>
          <w:bCs/>
          <w:sz w:val="24"/>
          <w:szCs w:val="24"/>
          <w:lang w:eastAsia="pt-BR"/>
        </w:rPr>
        <w:t xml:space="preserve">I - ROTEIRO DESCRITIVO E TERMO DE COMPROMISSO  </w:t>
      </w:r>
    </w:p>
    <w:p w14:paraId="30F1AD3C" w14:textId="77777777" w:rsidR="00742951" w:rsidRPr="00F57810" w:rsidRDefault="00742951" w:rsidP="00742951">
      <w:pPr>
        <w:pStyle w:val="Subttulo"/>
        <w:spacing w:before="40" w:after="40"/>
      </w:pPr>
      <w:r w:rsidRPr="00F57810">
        <w:t xml:space="preserve">1. IDENTIFICAÇÃO </w:t>
      </w:r>
      <w:r>
        <w:t>DO COORDENADOR DA PROPOSTA/PROPONENTE</w:t>
      </w:r>
    </w:p>
    <w:tbl>
      <w:tblPr>
        <w:tblW w:w="48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0"/>
        <w:gridCol w:w="5735"/>
      </w:tblGrid>
      <w:tr w:rsidR="00742951" w:rsidRPr="00F57810" w14:paraId="7B3F800E" w14:textId="77777777" w:rsidTr="00FF6DAC">
        <w:trPr>
          <w:trHeight w:val="340"/>
        </w:trPr>
        <w:tc>
          <w:tcPr>
            <w:tcW w:w="2598" w:type="dxa"/>
            <w:shd w:val="clear" w:color="auto" w:fill="DAEEF3"/>
            <w:vAlign w:val="center"/>
          </w:tcPr>
          <w:p w14:paraId="428FB49B" w14:textId="77777777" w:rsidR="00742951" w:rsidRPr="00F57810" w:rsidRDefault="00742951" w:rsidP="00FF6DAC">
            <w:pPr>
              <w:pStyle w:val="11"/>
              <w:spacing w:before="40" w:after="40" w:line="240" w:lineRule="auto"/>
              <w:jc w:val="left"/>
              <w:rPr>
                <w:b/>
                <w:i/>
                <w:szCs w:val="22"/>
              </w:rPr>
            </w:pPr>
            <w:r>
              <w:rPr>
                <w:b/>
                <w:i/>
                <w:szCs w:val="22"/>
              </w:rPr>
              <w:t>Nome</w:t>
            </w:r>
          </w:p>
        </w:tc>
        <w:tc>
          <w:tcPr>
            <w:tcW w:w="5907" w:type="dxa"/>
            <w:shd w:val="clear" w:color="auto" w:fill="auto"/>
          </w:tcPr>
          <w:p w14:paraId="1E108809" w14:textId="77777777" w:rsidR="00742951" w:rsidRPr="00F57810" w:rsidRDefault="00742951" w:rsidP="00FF6DAC">
            <w:pPr>
              <w:pStyle w:val="11"/>
              <w:spacing w:before="40" w:after="40" w:line="240" w:lineRule="auto"/>
              <w:rPr>
                <w:szCs w:val="22"/>
              </w:rPr>
            </w:pPr>
          </w:p>
        </w:tc>
      </w:tr>
      <w:tr w:rsidR="00742951" w:rsidRPr="00F57810" w14:paraId="7112E9D1" w14:textId="77777777" w:rsidTr="00FF6DAC">
        <w:trPr>
          <w:trHeight w:val="340"/>
        </w:trPr>
        <w:tc>
          <w:tcPr>
            <w:tcW w:w="2598" w:type="dxa"/>
            <w:shd w:val="clear" w:color="auto" w:fill="DAEEF3"/>
            <w:vAlign w:val="center"/>
          </w:tcPr>
          <w:p w14:paraId="4E20A188" w14:textId="77777777" w:rsidR="00742951" w:rsidRPr="00F57810" w:rsidRDefault="00742951" w:rsidP="00FF6DAC">
            <w:pPr>
              <w:pStyle w:val="11"/>
              <w:spacing w:before="40" w:after="40" w:line="240" w:lineRule="auto"/>
              <w:rPr>
                <w:b/>
                <w:i/>
                <w:szCs w:val="22"/>
              </w:rPr>
            </w:pPr>
            <w:r w:rsidRPr="00F57810">
              <w:rPr>
                <w:b/>
                <w:i/>
                <w:szCs w:val="22"/>
              </w:rPr>
              <w:t xml:space="preserve"> E-mail</w:t>
            </w:r>
          </w:p>
        </w:tc>
        <w:tc>
          <w:tcPr>
            <w:tcW w:w="5907" w:type="dxa"/>
            <w:shd w:val="clear" w:color="auto" w:fill="auto"/>
          </w:tcPr>
          <w:p w14:paraId="54E1AF67" w14:textId="77777777" w:rsidR="00742951" w:rsidRPr="00F57810" w:rsidRDefault="00742951" w:rsidP="00FF6DAC">
            <w:pPr>
              <w:pStyle w:val="11"/>
              <w:spacing w:before="40" w:after="40" w:line="240" w:lineRule="auto"/>
              <w:rPr>
                <w:szCs w:val="22"/>
              </w:rPr>
            </w:pPr>
          </w:p>
        </w:tc>
      </w:tr>
      <w:tr w:rsidR="00742951" w:rsidRPr="00F57810" w14:paraId="3EFCAD89" w14:textId="77777777" w:rsidTr="00FF6DAC">
        <w:trPr>
          <w:trHeight w:val="340"/>
        </w:trPr>
        <w:tc>
          <w:tcPr>
            <w:tcW w:w="2598" w:type="dxa"/>
            <w:shd w:val="clear" w:color="auto" w:fill="DAEEF3"/>
            <w:vAlign w:val="center"/>
          </w:tcPr>
          <w:p w14:paraId="7DA0EA3D" w14:textId="77777777" w:rsidR="00742951" w:rsidRPr="00F57810" w:rsidRDefault="00742951" w:rsidP="00FF6DAC">
            <w:pPr>
              <w:pStyle w:val="11"/>
              <w:spacing w:before="40" w:after="40" w:line="240" w:lineRule="auto"/>
              <w:rPr>
                <w:b/>
                <w:i/>
                <w:szCs w:val="22"/>
              </w:rPr>
            </w:pPr>
            <w:r w:rsidRPr="00F57810">
              <w:rPr>
                <w:b/>
                <w:i/>
                <w:szCs w:val="22"/>
              </w:rPr>
              <w:t>Telefones</w:t>
            </w:r>
          </w:p>
        </w:tc>
        <w:tc>
          <w:tcPr>
            <w:tcW w:w="5907" w:type="dxa"/>
            <w:shd w:val="clear" w:color="auto" w:fill="auto"/>
          </w:tcPr>
          <w:p w14:paraId="214714FB" w14:textId="77777777" w:rsidR="00742951" w:rsidRPr="00F57810" w:rsidRDefault="00742951" w:rsidP="00FF6DAC">
            <w:pPr>
              <w:pStyle w:val="11"/>
              <w:spacing w:before="40" w:after="40" w:line="240" w:lineRule="auto"/>
              <w:rPr>
                <w:szCs w:val="22"/>
              </w:rPr>
            </w:pPr>
          </w:p>
        </w:tc>
      </w:tr>
      <w:tr w:rsidR="00742951" w:rsidRPr="00F57810" w14:paraId="1F832E4C" w14:textId="77777777" w:rsidTr="00FF6DAC">
        <w:trPr>
          <w:trHeight w:val="340"/>
        </w:trPr>
        <w:tc>
          <w:tcPr>
            <w:tcW w:w="2598" w:type="dxa"/>
            <w:shd w:val="clear" w:color="auto" w:fill="DAEEF3"/>
            <w:vAlign w:val="center"/>
          </w:tcPr>
          <w:p w14:paraId="7E9A3E20" w14:textId="77777777" w:rsidR="00742951" w:rsidRPr="00F57810" w:rsidRDefault="00742951" w:rsidP="00FF6DAC">
            <w:pPr>
              <w:pStyle w:val="11"/>
              <w:spacing w:before="40" w:after="40" w:line="240" w:lineRule="auto"/>
              <w:rPr>
                <w:b/>
                <w:i/>
                <w:szCs w:val="22"/>
              </w:rPr>
            </w:pPr>
            <w:r w:rsidRPr="00D07F87">
              <w:rPr>
                <w:b/>
                <w:i/>
                <w:spacing w:val="0"/>
                <w:szCs w:val="22"/>
              </w:rPr>
              <w:t xml:space="preserve"> Link do Lattes</w:t>
            </w:r>
          </w:p>
        </w:tc>
        <w:tc>
          <w:tcPr>
            <w:tcW w:w="5907" w:type="dxa"/>
            <w:shd w:val="clear" w:color="auto" w:fill="auto"/>
          </w:tcPr>
          <w:p w14:paraId="7E4E5E43" w14:textId="77777777" w:rsidR="00742951" w:rsidRPr="00F57810" w:rsidRDefault="00742951" w:rsidP="00FF6DAC">
            <w:pPr>
              <w:pStyle w:val="11"/>
              <w:spacing w:before="40" w:after="40" w:line="240" w:lineRule="auto"/>
              <w:rPr>
                <w:szCs w:val="22"/>
              </w:rPr>
            </w:pPr>
          </w:p>
        </w:tc>
      </w:tr>
    </w:tbl>
    <w:p w14:paraId="0693DA20" w14:textId="77777777" w:rsidR="00742951" w:rsidRDefault="00742951" w:rsidP="00742951">
      <w:pPr>
        <w:pStyle w:val="11"/>
        <w:spacing w:before="40" w:after="40" w:line="240" w:lineRule="auto"/>
        <w:rPr>
          <w:rFonts w:eastAsia="WenQuanYi Micro Hei" w:cs="Arial"/>
          <w:b/>
          <w:bCs/>
          <w:color w:val="0070C0"/>
          <w:spacing w:val="0"/>
          <w:kern w:val="22"/>
          <w:szCs w:val="22"/>
          <w:lang w:eastAsia="zh-CN"/>
        </w:rPr>
      </w:pPr>
    </w:p>
    <w:p w14:paraId="7123C029" w14:textId="77777777" w:rsidR="00742951" w:rsidRPr="009244B0" w:rsidRDefault="00742951" w:rsidP="00742951">
      <w:pPr>
        <w:pStyle w:val="11"/>
        <w:spacing w:before="40" w:after="40" w:line="240" w:lineRule="auto"/>
        <w:rPr>
          <w:rFonts w:eastAsia="WenQuanYi Micro Hei" w:cs="Arial"/>
          <w:b/>
          <w:bCs/>
          <w:color w:val="0070C0"/>
          <w:spacing w:val="0"/>
          <w:kern w:val="22"/>
          <w:szCs w:val="22"/>
          <w:lang w:eastAsia="zh-CN"/>
        </w:rPr>
      </w:pPr>
      <w:r>
        <w:rPr>
          <w:rFonts w:eastAsia="WenQuanYi Micro Hei" w:cs="Arial"/>
          <w:b/>
          <w:bCs/>
          <w:color w:val="0070C0"/>
          <w:spacing w:val="0"/>
          <w:kern w:val="22"/>
          <w:szCs w:val="22"/>
          <w:lang w:eastAsia="zh-CN"/>
        </w:rPr>
        <w:t>2</w:t>
      </w:r>
      <w:r w:rsidRPr="009244B0">
        <w:rPr>
          <w:rFonts w:eastAsia="WenQuanYi Micro Hei" w:cs="Arial"/>
          <w:b/>
          <w:bCs/>
          <w:color w:val="0070C0"/>
          <w:spacing w:val="0"/>
          <w:kern w:val="22"/>
          <w:szCs w:val="22"/>
          <w:lang w:eastAsia="zh-CN"/>
        </w:rPr>
        <w:t>. BREVE RESUMO DA EXPERIÊNCIA DO BOLSISTA:</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445"/>
      </w:tblGrid>
      <w:tr w:rsidR="00742951" w:rsidRPr="009244B0" w14:paraId="3E49F063" w14:textId="77777777" w:rsidTr="00FF6DAC">
        <w:trPr>
          <w:trHeight w:val="113"/>
          <w:jc w:val="center"/>
        </w:trPr>
        <w:tc>
          <w:tcPr>
            <w:tcW w:w="8568" w:type="dxa"/>
            <w:shd w:val="clear" w:color="auto" w:fill="DEEAF6" w:themeFill="accent5" w:themeFillTint="33"/>
            <w:vAlign w:val="center"/>
          </w:tcPr>
          <w:p w14:paraId="038FCA20" w14:textId="77777777" w:rsidR="00742951" w:rsidRPr="009244B0" w:rsidRDefault="00742951" w:rsidP="00FF6DAC">
            <w:pPr>
              <w:pStyle w:val="11"/>
              <w:spacing w:before="40" w:after="40" w:line="240" w:lineRule="auto"/>
              <w:jc w:val="center"/>
              <w:rPr>
                <w:b/>
                <w:i/>
                <w:spacing w:val="0"/>
                <w:szCs w:val="22"/>
              </w:rPr>
            </w:pPr>
            <w:r w:rsidRPr="009244B0">
              <w:rPr>
                <w:b/>
                <w:bCs/>
                <w:i/>
                <w:spacing w:val="0"/>
                <w:szCs w:val="22"/>
              </w:rPr>
              <w:t>Resumo</w:t>
            </w:r>
          </w:p>
        </w:tc>
      </w:tr>
      <w:tr w:rsidR="00742951" w14:paraId="42806488" w14:textId="77777777" w:rsidTr="00FF6DAC">
        <w:trPr>
          <w:trHeight w:val="2251"/>
          <w:jc w:val="center"/>
        </w:trPr>
        <w:tc>
          <w:tcPr>
            <w:tcW w:w="8568" w:type="dxa"/>
          </w:tcPr>
          <w:p w14:paraId="3597D9BC" w14:textId="77777777" w:rsidR="00742951" w:rsidRPr="009244B0" w:rsidRDefault="00742951" w:rsidP="00FF6DAC">
            <w:pPr>
              <w:pStyle w:val="03texto"/>
              <w:jc w:val="left"/>
              <w:rPr>
                <w:iCs/>
              </w:rPr>
            </w:pPr>
            <w:r w:rsidRPr="009244B0">
              <w:t>a</w:t>
            </w:r>
            <w:r w:rsidRPr="009244B0">
              <w:rPr>
                <w:iCs/>
              </w:rPr>
              <w:t>) Experiência</w:t>
            </w:r>
            <w:ins w:id="27" w:author="Simone Ferreira" w:date="2023-02-13T15:12:00Z">
              <w:r>
                <w:rPr>
                  <w:iCs/>
                </w:rPr>
                <w:t xml:space="preserve"> </w:t>
              </w:r>
            </w:ins>
            <w:r w:rsidRPr="00246B8F">
              <w:rPr>
                <w:iCs/>
              </w:rPr>
              <w:t>em geoprocessamento</w:t>
            </w:r>
            <w:ins w:id="28" w:author="Simone Ferreira" w:date="2023-02-13T15:12:00Z">
              <w:r>
                <w:rPr>
                  <w:iCs/>
                </w:rPr>
                <w:t xml:space="preserve"> </w:t>
              </w:r>
            </w:ins>
            <w:r w:rsidRPr="00246B8F">
              <w:t>e análises espaciais</w:t>
            </w:r>
            <w:ins w:id="29" w:author="Simone Ferreira" w:date="2023-02-13T15:12:00Z">
              <w:r>
                <w:t xml:space="preserve"> </w:t>
              </w:r>
            </w:ins>
            <w:r w:rsidRPr="00246B8F">
              <w:rPr>
                <w:iCs/>
              </w:rPr>
              <w:t>e competências comprovadas e compatíveis com o projeto:</w:t>
            </w:r>
          </w:p>
          <w:p w14:paraId="1D88DDFC" w14:textId="77777777" w:rsidR="00742951" w:rsidRPr="009244B0" w:rsidRDefault="00742951" w:rsidP="00FF6DAC">
            <w:pPr>
              <w:pStyle w:val="03texto"/>
              <w:jc w:val="left"/>
              <w:rPr>
                <w:iCs/>
              </w:rPr>
            </w:pPr>
          </w:p>
          <w:p w14:paraId="26B8DA79" w14:textId="77777777" w:rsidR="00742951" w:rsidRPr="009244B0" w:rsidRDefault="00742951" w:rsidP="00FF6DAC">
            <w:pPr>
              <w:pStyle w:val="03texto"/>
              <w:jc w:val="left"/>
              <w:rPr>
                <w:iCs/>
              </w:rPr>
            </w:pPr>
            <w:r w:rsidRPr="009244B0">
              <w:rPr>
                <w:iCs/>
              </w:rPr>
              <w:t>b) Qualidade e regularidade da produção científica:</w:t>
            </w:r>
          </w:p>
          <w:p w14:paraId="1CA22A34" w14:textId="77777777" w:rsidR="00742951" w:rsidRPr="009244B0" w:rsidRDefault="00742951" w:rsidP="00FF6DAC">
            <w:pPr>
              <w:pStyle w:val="03texto"/>
              <w:jc w:val="left"/>
              <w:rPr>
                <w:iCs/>
              </w:rPr>
            </w:pPr>
          </w:p>
          <w:p w14:paraId="1439C2FE" w14:textId="77777777" w:rsidR="00742951" w:rsidRPr="009244B0" w:rsidRDefault="00742951" w:rsidP="00FF6DAC">
            <w:pPr>
              <w:pStyle w:val="03texto"/>
              <w:jc w:val="left"/>
              <w:rPr>
                <w:iCs/>
              </w:rPr>
            </w:pPr>
            <w:r w:rsidRPr="009244B0">
              <w:rPr>
                <w:iCs/>
              </w:rPr>
              <w:t>c) Experiência de intercâmbio com instituições e pesquisadores do Brasil e de outros países:</w:t>
            </w:r>
          </w:p>
          <w:p w14:paraId="06FA434C" w14:textId="77777777" w:rsidR="00742951" w:rsidRPr="009244B0" w:rsidRDefault="00742951" w:rsidP="00FF6DAC">
            <w:pPr>
              <w:pStyle w:val="03texto"/>
              <w:jc w:val="left"/>
              <w:rPr>
                <w:iCs/>
              </w:rPr>
            </w:pPr>
          </w:p>
          <w:p w14:paraId="49F476DA" w14:textId="77777777" w:rsidR="00742951" w:rsidRDefault="00742951" w:rsidP="00FF6DAC">
            <w:pPr>
              <w:pStyle w:val="03texto"/>
              <w:jc w:val="left"/>
              <w:rPr>
                <w:bCs/>
                <w:spacing w:val="0"/>
              </w:rPr>
            </w:pPr>
            <w:r w:rsidRPr="009244B0">
              <w:rPr>
                <w:iCs/>
              </w:rPr>
              <w:t>d) Capacidade já demonstrada de coordenar Grupos de Pesquisa e participar da execução de projetos integrados:</w:t>
            </w:r>
          </w:p>
        </w:tc>
      </w:tr>
    </w:tbl>
    <w:p w14:paraId="529D9F5B" w14:textId="77777777" w:rsidR="00742951" w:rsidRDefault="00742951" w:rsidP="00742951">
      <w:pPr>
        <w:pStyle w:val="11"/>
        <w:spacing w:before="40" w:after="40" w:line="240" w:lineRule="auto"/>
        <w:rPr>
          <w:b/>
        </w:rPr>
      </w:pPr>
    </w:p>
    <w:p w14:paraId="03F739C2" w14:textId="77777777" w:rsidR="00742951" w:rsidRPr="00F57810" w:rsidRDefault="00742951" w:rsidP="00742951">
      <w:pPr>
        <w:pStyle w:val="Subttulo"/>
        <w:spacing w:before="40" w:after="40"/>
      </w:pPr>
      <w:r>
        <w:t>3.</w:t>
      </w:r>
      <w:r w:rsidRPr="00F57810">
        <w:t xml:space="preserve"> TERMO DE COMPROMISSO</w:t>
      </w:r>
    </w:p>
    <w:tbl>
      <w:tblPr>
        <w:tblW w:w="5000" w:type="pct"/>
        <w:tblLayout w:type="fixed"/>
        <w:tblCellMar>
          <w:top w:w="28" w:type="dxa"/>
          <w:left w:w="113" w:type="dxa"/>
          <w:bottom w:w="28" w:type="dxa"/>
          <w:right w:w="113" w:type="dxa"/>
        </w:tblCellMar>
        <w:tblLook w:val="04A0" w:firstRow="1" w:lastRow="0" w:firstColumn="1" w:lastColumn="0" w:noHBand="0" w:noVBand="1"/>
      </w:tblPr>
      <w:tblGrid>
        <w:gridCol w:w="4247"/>
        <w:gridCol w:w="4247"/>
      </w:tblGrid>
      <w:tr w:rsidR="00742951" w:rsidRPr="00F57810" w14:paraId="552E9B6D" w14:textId="77777777" w:rsidTr="00FF6DAC">
        <w:trPr>
          <w:trHeight w:val="340"/>
        </w:trPr>
        <w:tc>
          <w:tcPr>
            <w:tcW w:w="9864" w:type="dxa"/>
            <w:gridSpan w:val="2"/>
            <w:tcBorders>
              <w:top w:val="single" w:sz="4" w:space="0" w:color="000000"/>
              <w:left w:val="single" w:sz="4" w:space="0" w:color="000000"/>
              <w:bottom w:val="single" w:sz="4" w:space="0" w:color="000000"/>
              <w:right w:val="single" w:sz="4" w:space="0" w:color="000000"/>
            </w:tcBorders>
            <w:shd w:val="clear" w:color="auto" w:fill="auto"/>
          </w:tcPr>
          <w:p w14:paraId="3E6F76D5" w14:textId="77777777" w:rsidR="00742951" w:rsidRPr="00F57810" w:rsidRDefault="00742951" w:rsidP="00FF6DAC">
            <w:pPr>
              <w:pStyle w:val="11"/>
              <w:spacing w:before="40" w:after="40" w:line="240" w:lineRule="auto"/>
              <w:jc w:val="left"/>
              <w:rPr>
                <w:szCs w:val="22"/>
              </w:rPr>
            </w:pPr>
            <w:r w:rsidRPr="00F57810">
              <w:rPr>
                <w:b/>
                <w:bCs/>
                <w:i/>
                <w:iCs/>
                <w:szCs w:val="22"/>
              </w:rPr>
              <w:t>Local e Data:</w:t>
            </w:r>
          </w:p>
        </w:tc>
      </w:tr>
      <w:tr w:rsidR="00742951" w:rsidRPr="00F57810" w14:paraId="26316B79" w14:textId="77777777" w:rsidTr="00FF6DAC">
        <w:trPr>
          <w:trHeight w:val="1116"/>
        </w:trPr>
        <w:tc>
          <w:tcPr>
            <w:tcW w:w="4932" w:type="dxa"/>
            <w:tcBorders>
              <w:top w:val="single" w:sz="4" w:space="0" w:color="000000"/>
              <w:left w:val="single" w:sz="4" w:space="0" w:color="000000"/>
              <w:bottom w:val="single" w:sz="4" w:space="0" w:color="000000"/>
            </w:tcBorders>
            <w:shd w:val="clear" w:color="auto" w:fill="auto"/>
          </w:tcPr>
          <w:p w14:paraId="780D7A76" w14:textId="77777777" w:rsidR="00742951" w:rsidRPr="00F57810" w:rsidRDefault="00742951" w:rsidP="00FF6DAC">
            <w:pPr>
              <w:pStyle w:val="11"/>
              <w:spacing w:before="40" w:after="40" w:line="240" w:lineRule="auto"/>
              <w:jc w:val="center"/>
              <w:rPr>
                <w:rFonts w:eastAsia="Arial Narrow"/>
                <w:szCs w:val="22"/>
              </w:rPr>
            </w:pPr>
            <w:r w:rsidRPr="00F57810">
              <w:rPr>
                <w:szCs w:val="22"/>
              </w:rPr>
              <w:t>Declaro expressamente conhecer e concordar, para todos os efeitos legais,</w:t>
            </w:r>
            <w:ins w:id="30" w:author="Simone Ferreira" w:date="2023-02-13T15:12:00Z">
              <w:r>
                <w:rPr>
                  <w:szCs w:val="22"/>
                </w:rPr>
                <w:t xml:space="preserve"> </w:t>
              </w:r>
            </w:ins>
            <w:r w:rsidRPr="00F57810">
              <w:rPr>
                <w:szCs w:val="22"/>
              </w:rPr>
              <w:t>com as normas gerais para concessão de auxilio pela FUNDAÇÃO ARAUCÁRIA.</w:t>
            </w:r>
          </w:p>
          <w:p w14:paraId="38200737" w14:textId="77777777" w:rsidR="00742951" w:rsidRPr="00F57810" w:rsidRDefault="00742951" w:rsidP="00FF6DAC">
            <w:pPr>
              <w:pStyle w:val="11"/>
              <w:spacing w:before="40" w:after="40" w:line="240" w:lineRule="auto"/>
              <w:jc w:val="center"/>
              <w:rPr>
                <w:szCs w:val="22"/>
              </w:rPr>
            </w:pPr>
          </w:p>
        </w:tc>
        <w:tc>
          <w:tcPr>
            <w:tcW w:w="4932" w:type="dxa"/>
            <w:tcBorders>
              <w:top w:val="single" w:sz="4" w:space="0" w:color="000000"/>
              <w:left w:val="single" w:sz="4" w:space="0" w:color="000000"/>
              <w:bottom w:val="single" w:sz="4" w:space="0" w:color="000000"/>
              <w:right w:val="single" w:sz="4" w:space="0" w:color="000000"/>
            </w:tcBorders>
            <w:shd w:val="clear" w:color="auto" w:fill="auto"/>
          </w:tcPr>
          <w:p w14:paraId="3FC196AE" w14:textId="77777777" w:rsidR="00742951" w:rsidRPr="00F57810" w:rsidRDefault="00742951" w:rsidP="00FF6DAC">
            <w:pPr>
              <w:pStyle w:val="11"/>
              <w:spacing w:before="40" w:after="40" w:line="240" w:lineRule="auto"/>
              <w:jc w:val="center"/>
              <w:rPr>
                <w:szCs w:val="22"/>
              </w:rPr>
            </w:pPr>
            <w:r w:rsidRPr="00F57810">
              <w:rPr>
                <w:szCs w:val="22"/>
              </w:rPr>
              <w:t>Declaro que apresente proposta está de acordo com os objetivos científicos e tecnológicos desta Instituição.</w:t>
            </w:r>
          </w:p>
          <w:p w14:paraId="00BE78EA" w14:textId="77777777" w:rsidR="00742951" w:rsidRPr="00F57810" w:rsidRDefault="00742951" w:rsidP="00FF6DAC">
            <w:pPr>
              <w:pStyle w:val="11"/>
              <w:spacing w:before="40" w:after="40" w:line="240" w:lineRule="auto"/>
              <w:jc w:val="center"/>
              <w:rPr>
                <w:szCs w:val="22"/>
              </w:rPr>
            </w:pPr>
          </w:p>
        </w:tc>
      </w:tr>
      <w:tr w:rsidR="00742951" w:rsidRPr="00F57810" w14:paraId="528B3529" w14:textId="77777777" w:rsidTr="00FF6DAC">
        <w:trPr>
          <w:trHeight w:val="358"/>
        </w:trPr>
        <w:tc>
          <w:tcPr>
            <w:tcW w:w="4932" w:type="dxa"/>
            <w:tcBorders>
              <w:top w:val="single" w:sz="4" w:space="0" w:color="000000"/>
              <w:left w:val="single" w:sz="4" w:space="0" w:color="000000"/>
              <w:bottom w:val="single" w:sz="4" w:space="0" w:color="000000"/>
            </w:tcBorders>
            <w:shd w:val="clear" w:color="auto" w:fill="DAEEF3"/>
          </w:tcPr>
          <w:p w14:paraId="50F4B8DB" w14:textId="77777777" w:rsidR="00742951" w:rsidRPr="00F235F0" w:rsidRDefault="00742951" w:rsidP="00FF6DAC">
            <w:pPr>
              <w:spacing w:before="40" w:after="40"/>
              <w:jc w:val="center"/>
              <w:rPr>
                <w:b/>
                <w:i/>
                <w:sz w:val="20"/>
                <w:szCs w:val="20"/>
              </w:rPr>
            </w:pPr>
            <w:r w:rsidRPr="00F235F0">
              <w:rPr>
                <w:b/>
                <w:i/>
                <w:sz w:val="20"/>
                <w:szCs w:val="20"/>
              </w:rPr>
              <w:t xml:space="preserve">Coordenador da proposta </w:t>
            </w:r>
          </w:p>
          <w:p w14:paraId="57647BDE" w14:textId="77777777" w:rsidR="00742951" w:rsidRPr="00F235F0" w:rsidRDefault="00742951" w:rsidP="00FF6DAC">
            <w:pPr>
              <w:pStyle w:val="11"/>
              <w:spacing w:before="40" w:after="40" w:line="240" w:lineRule="auto"/>
              <w:jc w:val="center"/>
              <w:rPr>
                <w:i/>
                <w:sz w:val="20"/>
              </w:rPr>
            </w:pPr>
            <w:r w:rsidRPr="00F235F0">
              <w:rPr>
                <w:i/>
                <w:sz w:val="20"/>
              </w:rPr>
              <w:t>(Nome e assinatura</w:t>
            </w:r>
            <w:r w:rsidRPr="00F235F0">
              <w:rPr>
                <w:rFonts w:cs="Arial"/>
                <w:i/>
                <w:sz w:val="20"/>
              </w:rPr>
              <w:t xml:space="preserve"> ou nome e assinatura digital)</w:t>
            </w:r>
          </w:p>
        </w:tc>
        <w:tc>
          <w:tcPr>
            <w:tcW w:w="4932" w:type="dxa"/>
            <w:tcBorders>
              <w:top w:val="single" w:sz="4" w:space="0" w:color="000000"/>
              <w:left w:val="single" w:sz="4" w:space="0" w:color="000000"/>
              <w:bottom w:val="single" w:sz="4" w:space="0" w:color="000000"/>
              <w:right w:val="single" w:sz="4" w:space="0" w:color="000000"/>
            </w:tcBorders>
            <w:shd w:val="clear" w:color="auto" w:fill="DAEEF3"/>
          </w:tcPr>
          <w:p w14:paraId="44F0CEC3" w14:textId="77777777" w:rsidR="00742951" w:rsidRDefault="00742951" w:rsidP="00FF6DAC">
            <w:pPr>
              <w:pStyle w:val="11"/>
              <w:spacing w:before="40" w:after="40" w:line="240" w:lineRule="auto"/>
              <w:jc w:val="center"/>
              <w:rPr>
                <w:b/>
                <w:i/>
                <w:sz w:val="20"/>
              </w:rPr>
            </w:pPr>
            <w:r w:rsidRPr="00F235F0">
              <w:rPr>
                <w:b/>
                <w:i/>
                <w:sz w:val="20"/>
              </w:rPr>
              <w:t>Responsável pela instituição ou representante</w:t>
            </w:r>
          </w:p>
          <w:p w14:paraId="6538E3E2" w14:textId="77777777" w:rsidR="00742951" w:rsidRPr="00F235F0" w:rsidRDefault="00742951" w:rsidP="00FF6DAC">
            <w:pPr>
              <w:pStyle w:val="11"/>
              <w:spacing w:before="40" w:after="40" w:line="240" w:lineRule="auto"/>
              <w:jc w:val="center"/>
              <w:rPr>
                <w:i/>
                <w:sz w:val="20"/>
              </w:rPr>
            </w:pPr>
            <w:r w:rsidRPr="00F235F0">
              <w:rPr>
                <w:rFonts w:cs="Arial"/>
                <w:i/>
                <w:sz w:val="20"/>
              </w:rPr>
              <w:t>(Nome, assinatura e carimbo ou nome e assinatura digital)</w:t>
            </w:r>
          </w:p>
        </w:tc>
      </w:tr>
    </w:tbl>
    <w:p w14:paraId="41833A7D" w14:textId="77777777" w:rsidR="00742951" w:rsidRDefault="00742951" w:rsidP="00742951">
      <w:pPr>
        <w:pStyle w:val="Ttulo1"/>
        <w:spacing w:after="20"/>
        <w:rPr>
          <w:rFonts w:ascii="Arial Narrow" w:eastAsia="Times New Roman" w:hAnsi="Arial Narrow" w:cs="Arial"/>
          <w:bCs w:val="0"/>
          <w:color w:val="4472C4" w:themeColor="accent1"/>
          <w:sz w:val="24"/>
          <w:szCs w:val="24"/>
        </w:rPr>
      </w:pPr>
    </w:p>
    <w:p w14:paraId="6267AA05" w14:textId="77777777" w:rsidR="00742951" w:rsidRPr="00845281" w:rsidRDefault="00742951" w:rsidP="00742951">
      <w:pPr>
        <w:pStyle w:val="02topico"/>
      </w:pPr>
    </w:p>
    <w:p w14:paraId="3DF26F23" w14:textId="77777777" w:rsidR="00742951" w:rsidRDefault="00742951" w:rsidP="00742951">
      <w:pPr>
        <w:pStyle w:val="03texto"/>
        <w:jc w:val="right"/>
        <w:rPr>
          <w:sz w:val="28"/>
          <w:szCs w:val="28"/>
        </w:rPr>
      </w:pPr>
      <w:r w:rsidRPr="00845281">
        <w:rPr>
          <w:rFonts w:eastAsia="Arial Narrow"/>
        </w:rPr>
        <w:t>________________________, ______</w:t>
      </w:r>
      <w:r>
        <w:rPr>
          <w:rFonts w:eastAsia="Arial Narrow"/>
        </w:rPr>
        <w:t xml:space="preserve"> de __________________ </w:t>
      </w:r>
      <w:proofErr w:type="spellStart"/>
      <w:r>
        <w:rPr>
          <w:rFonts w:eastAsia="Arial Narrow"/>
        </w:rPr>
        <w:t>de</w:t>
      </w:r>
      <w:proofErr w:type="spellEnd"/>
      <w:r>
        <w:rPr>
          <w:rFonts w:eastAsia="Arial Narrow"/>
        </w:rPr>
        <w:t xml:space="preserve"> 20</w:t>
      </w:r>
      <w:r>
        <w:rPr>
          <w:rFonts w:eastAsia="Arial Narrow"/>
        </w:rPr>
        <w:softHyphen/>
      </w:r>
      <w:r>
        <w:rPr>
          <w:rFonts w:eastAsia="Arial Narrow"/>
        </w:rPr>
        <w:softHyphen/>
        <w:t>23</w:t>
      </w:r>
      <w:r w:rsidRPr="00845281">
        <w:rPr>
          <w:rFonts w:eastAsia="Arial Narrow"/>
        </w:rPr>
        <w:t>.</w:t>
      </w:r>
    </w:p>
    <w:p w14:paraId="189E6C15" w14:textId="77777777" w:rsidR="00742951" w:rsidRDefault="00742951" w:rsidP="00742951">
      <w:pPr>
        <w:spacing w:after="0" w:line="240" w:lineRule="auto"/>
        <w:rPr>
          <w:rFonts w:ascii="Arial Narrow" w:eastAsia="WenQuanYi Micro Hei" w:hAnsi="Arial Narrow" w:cs="Arial"/>
          <w:b/>
          <w:bCs/>
          <w:color w:val="0070C0"/>
          <w:spacing w:val="-4"/>
          <w:kern w:val="22"/>
          <w:sz w:val="28"/>
          <w:szCs w:val="28"/>
          <w:lang w:eastAsia="zh-CN"/>
        </w:rPr>
      </w:pPr>
      <w:r>
        <w:rPr>
          <w:sz w:val="28"/>
          <w:szCs w:val="28"/>
        </w:rPr>
        <w:br w:type="page"/>
      </w:r>
    </w:p>
    <w:p w14:paraId="10A5175B" w14:textId="77777777" w:rsidR="00742951" w:rsidRPr="001E0BCF" w:rsidRDefault="00742951" w:rsidP="00742951">
      <w:pPr>
        <w:pStyle w:val="Subttulo"/>
        <w:jc w:val="center"/>
        <w:rPr>
          <w:ins w:id="31" w:author="Simone Ferreira" w:date="2023-02-13T15:12:00Z"/>
          <w:sz w:val="26"/>
          <w:szCs w:val="26"/>
        </w:rPr>
      </w:pPr>
      <w:ins w:id="32" w:author="Simone Ferreira" w:date="2023-02-13T15:12:00Z">
        <w:r w:rsidRPr="001E0BCF">
          <w:rPr>
            <w:sz w:val="26"/>
            <w:szCs w:val="26"/>
          </w:rPr>
          <w:lastRenderedPageBreak/>
          <w:t>CHAMADA PÚBLICA 01/2023</w:t>
        </w:r>
      </w:ins>
    </w:p>
    <w:p w14:paraId="287DBA9A" w14:textId="77777777" w:rsidR="00742951" w:rsidRPr="0049487A" w:rsidRDefault="00742951" w:rsidP="00742951">
      <w:pPr>
        <w:pStyle w:val="Subttulo"/>
        <w:spacing w:before="0" w:after="0"/>
        <w:jc w:val="center"/>
        <w:rPr>
          <w:ins w:id="33" w:author="Simone Ferreira" w:date="2023-02-13T15:12:00Z"/>
          <w:sz w:val="26"/>
          <w:szCs w:val="26"/>
        </w:rPr>
      </w:pPr>
      <w:ins w:id="34" w:author="Simone Ferreira" w:date="2023-02-13T15:12:00Z">
        <w:r>
          <w:rPr>
            <w:sz w:val="26"/>
            <w:szCs w:val="26"/>
          </w:rPr>
          <w:t>PROGRAMA DE ORDENAMENTO TERRITORIAL DA PISCICULTURA NO PARANÁ</w:t>
        </w:r>
      </w:ins>
    </w:p>
    <w:p w14:paraId="7A6C76CA" w14:textId="77777777" w:rsidR="00742951" w:rsidRDefault="00742951" w:rsidP="00742951">
      <w:pPr>
        <w:pStyle w:val="Subttulo"/>
        <w:spacing w:before="0" w:after="0"/>
        <w:jc w:val="center"/>
        <w:rPr>
          <w:ins w:id="35" w:author="Simone Ferreira" w:date="2023-02-13T15:12:00Z"/>
          <w:sz w:val="26"/>
          <w:szCs w:val="26"/>
        </w:rPr>
      </w:pPr>
      <w:ins w:id="36" w:author="Simone Ferreira" w:date="2023-02-13T15:12:00Z">
        <w:r w:rsidRPr="0049487A">
          <w:rPr>
            <w:sz w:val="26"/>
            <w:szCs w:val="26"/>
          </w:rPr>
          <w:t>FUNDAÇÃO ARAUCÁRIA &amp;</w:t>
        </w:r>
        <w:r>
          <w:rPr>
            <w:sz w:val="26"/>
            <w:szCs w:val="26"/>
          </w:rPr>
          <w:t xml:space="preserve"> </w:t>
        </w:r>
        <w:r w:rsidRPr="0049487A">
          <w:rPr>
            <w:sz w:val="26"/>
            <w:szCs w:val="26"/>
          </w:rPr>
          <w:t>BIOPARK EDUCAÇÃO</w:t>
        </w:r>
      </w:ins>
    </w:p>
    <w:p w14:paraId="2E162336" w14:textId="77777777" w:rsidR="00742951" w:rsidRPr="0049487A" w:rsidDel="00BD7E45" w:rsidRDefault="00742951" w:rsidP="00742951">
      <w:pPr>
        <w:pStyle w:val="Subttulo"/>
        <w:jc w:val="center"/>
        <w:rPr>
          <w:del w:id="37" w:author="Simone Ferreira" w:date="2023-02-13T15:12:00Z"/>
          <w:sz w:val="28"/>
          <w:szCs w:val="28"/>
        </w:rPr>
      </w:pPr>
      <w:del w:id="38" w:author="Simone Ferreira" w:date="2023-02-13T15:12:00Z">
        <w:r w:rsidRPr="0049487A" w:rsidDel="00BD7E45">
          <w:rPr>
            <w:sz w:val="28"/>
            <w:szCs w:val="28"/>
          </w:rPr>
          <w:delText xml:space="preserve">CHAMADA PÚBLICA </w:delText>
        </w:r>
        <w:r w:rsidDel="00BD7E45">
          <w:rPr>
            <w:sz w:val="28"/>
            <w:szCs w:val="28"/>
            <w:highlight w:val="yellow"/>
          </w:rPr>
          <w:delText>xx/202</w:delText>
        </w:r>
        <w:r w:rsidDel="00BD7E45">
          <w:rPr>
            <w:sz w:val="28"/>
            <w:szCs w:val="28"/>
          </w:rPr>
          <w:delText>3</w:delText>
        </w:r>
      </w:del>
    </w:p>
    <w:p w14:paraId="2251A3F6" w14:textId="77777777" w:rsidR="00742951" w:rsidRPr="0049487A" w:rsidDel="00BD7E45" w:rsidRDefault="00742951" w:rsidP="00742951">
      <w:pPr>
        <w:pStyle w:val="Subttulo"/>
        <w:spacing w:before="0" w:after="0"/>
        <w:jc w:val="center"/>
        <w:rPr>
          <w:del w:id="39" w:author="Simone Ferreira" w:date="2023-02-13T15:12:00Z"/>
          <w:sz w:val="26"/>
          <w:szCs w:val="26"/>
        </w:rPr>
      </w:pPr>
      <w:del w:id="40" w:author="Simone Ferreira" w:date="2023-02-13T15:12:00Z">
        <w:r w:rsidDel="00BD7E45">
          <w:rPr>
            <w:sz w:val="26"/>
            <w:szCs w:val="26"/>
          </w:rPr>
          <w:delText>PROGRAMA DE ORDENAMENTO TERRITORIAL DA PISCICULTURA NO PARANÁ</w:delText>
        </w:r>
      </w:del>
    </w:p>
    <w:p w14:paraId="310BE9F0" w14:textId="77777777" w:rsidR="00742951" w:rsidRPr="0049487A" w:rsidRDefault="00742951" w:rsidP="00742951">
      <w:pPr>
        <w:pStyle w:val="Subttulo"/>
        <w:spacing w:before="0" w:after="0"/>
        <w:jc w:val="center"/>
        <w:rPr>
          <w:sz w:val="26"/>
          <w:szCs w:val="26"/>
        </w:rPr>
      </w:pPr>
      <w:del w:id="41" w:author="Simone Ferreira" w:date="2023-02-13T15:12:00Z">
        <w:r w:rsidRPr="0049487A" w:rsidDel="00BD7E45">
          <w:rPr>
            <w:sz w:val="26"/>
            <w:szCs w:val="26"/>
          </w:rPr>
          <w:delText>FUNDAÇÃO ARAUCÁRIA &amp;BIOPARK EDUCAÇÃO</w:delText>
        </w:r>
      </w:del>
    </w:p>
    <w:p w14:paraId="311A604C" w14:textId="77777777" w:rsidR="00742951" w:rsidRDefault="00742951" w:rsidP="00742951">
      <w:pPr>
        <w:spacing w:after="0" w:line="360" w:lineRule="auto"/>
        <w:ind w:right="-55"/>
        <w:rPr>
          <w:rFonts w:ascii="Arial Narrow" w:eastAsia="Times New Roman" w:hAnsi="Arial Narrow" w:cs="Arial"/>
          <w:b/>
          <w:bCs/>
          <w:color w:val="000000"/>
          <w:sz w:val="28"/>
          <w:szCs w:val="28"/>
        </w:rPr>
      </w:pPr>
    </w:p>
    <w:p w14:paraId="5BED21B8" w14:textId="77777777" w:rsidR="00742951" w:rsidRPr="00C10394" w:rsidRDefault="00742951" w:rsidP="00742951">
      <w:pPr>
        <w:spacing w:after="0" w:line="360" w:lineRule="auto"/>
        <w:ind w:left="9" w:right="-55"/>
        <w:jc w:val="center"/>
        <w:rPr>
          <w:rFonts w:ascii="Arial Narrow" w:eastAsia="Times New Roman" w:hAnsi="Arial Narrow" w:cs="Arial"/>
          <w:b/>
          <w:bCs/>
          <w:color w:val="000000"/>
          <w:sz w:val="24"/>
          <w:szCs w:val="24"/>
        </w:rPr>
      </w:pPr>
      <w:r w:rsidRPr="00C10394">
        <w:rPr>
          <w:rFonts w:ascii="Arial Narrow" w:eastAsia="Times New Roman" w:hAnsi="Arial Narrow" w:cs="Arial"/>
          <w:b/>
          <w:bCs/>
          <w:color w:val="000000"/>
          <w:sz w:val="24"/>
          <w:szCs w:val="24"/>
        </w:rPr>
        <w:t>ANEXO III - PLANO DE TRABALHO DO BOLSISTA</w:t>
      </w:r>
    </w:p>
    <w:p w14:paraId="33336F14" w14:textId="77777777" w:rsidR="00742951" w:rsidRPr="00845281" w:rsidRDefault="00742951" w:rsidP="00742951">
      <w:pPr>
        <w:spacing w:after="0" w:line="216" w:lineRule="auto"/>
        <w:rPr>
          <w:rFonts w:ascii="Arial Narrow" w:eastAsia="Times New Roman" w:hAnsi="Arial Narrow" w:cs="Arial"/>
        </w:rPr>
      </w:pPr>
    </w:p>
    <w:p w14:paraId="573926EF" w14:textId="77777777" w:rsidR="00742951" w:rsidRPr="007A7592" w:rsidRDefault="00742951" w:rsidP="00742951">
      <w:pPr>
        <w:pStyle w:val="Subttulo"/>
        <w:spacing w:before="40" w:after="40"/>
        <w:rPr>
          <w:spacing w:val="0"/>
        </w:rPr>
      </w:pPr>
      <w:r>
        <w:rPr>
          <w:spacing w:val="0"/>
        </w:rPr>
        <w:t xml:space="preserve">1. </w:t>
      </w:r>
      <w:r w:rsidRPr="007A7592">
        <w:rPr>
          <w:spacing w:val="0"/>
        </w:rPr>
        <w:t>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10"/>
        <w:gridCol w:w="5084"/>
      </w:tblGrid>
      <w:tr w:rsidR="00742951" w:rsidRPr="00460872" w14:paraId="6F6F9222" w14:textId="77777777" w:rsidTr="00FF6DAC">
        <w:trPr>
          <w:trHeight w:val="57"/>
          <w:jc w:val="center"/>
        </w:trPr>
        <w:tc>
          <w:tcPr>
            <w:tcW w:w="3459" w:type="dxa"/>
            <w:shd w:val="clear" w:color="auto" w:fill="DAEEF3"/>
          </w:tcPr>
          <w:p w14:paraId="46978267" w14:textId="77777777" w:rsidR="00742951" w:rsidRPr="006073EE" w:rsidRDefault="00742951" w:rsidP="00FF6DAC">
            <w:pPr>
              <w:spacing w:after="120"/>
              <w:rPr>
                <w:rFonts w:ascii="Arial Narrow" w:eastAsia="Times New Roman" w:hAnsi="Arial Narrow" w:cs="Arial"/>
              </w:rPr>
            </w:pPr>
            <w:r>
              <w:rPr>
                <w:rFonts w:ascii="Arial Narrow" w:eastAsia="Times New Roman" w:hAnsi="Arial Narrow" w:cs="Arial"/>
              </w:rPr>
              <w:t>ICT</w:t>
            </w:r>
          </w:p>
        </w:tc>
        <w:tc>
          <w:tcPr>
            <w:tcW w:w="5159" w:type="dxa"/>
            <w:shd w:val="clear" w:color="auto" w:fill="auto"/>
          </w:tcPr>
          <w:p w14:paraId="3D72929E" w14:textId="77777777" w:rsidR="00742951" w:rsidRPr="006073EE" w:rsidRDefault="00742951" w:rsidP="00FF6DAC">
            <w:pPr>
              <w:spacing w:after="120"/>
              <w:rPr>
                <w:rFonts w:ascii="Arial Narrow" w:hAnsi="Arial Narrow" w:cs="Arial"/>
              </w:rPr>
            </w:pPr>
          </w:p>
        </w:tc>
      </w:tr>
      <w:tr w:rsidR="00742951" w:rsidRPr="00460872" w14:paraId="65B33BF7" w14:textId="77777777" w:rsidTr="00FF6DAC">
        <w:trPr>
          <w:trHeight w:val="57"/>
          <w:jc w:val="center"/>
        </w:trPr>
        <w:tc>
          <w:tcPr>
            <w:tcW w:w="3459" w:type="dxa"/>
            <w:shd w:val="clear" w:color="auto" w:fill="DAEEF3"/>
          </w:tcPr>
          <w:p w14:paraId="26462148" w14:textId="77777777" w:rsidR="00742951" w:rsidRPr="006073EE" w:rsidRDefault="00742951" w:rsidP="00FF6DAC">
            <w:pPr>
              <w:spacing w:after="120"/>
              <w:rPr>
                <w:rFonts w:ascii="Arial Narrow" w:eastAsia="Times New Roman" w:hAnsi="Arial Narrow" w:cs="Arial"/>
              </w:rPr>
            </w:pPr>
            <w:r>
              <w:rPr>
                <w:rFonts w:ascii="Arial Narrow" w:eastAsia="Times New Roman" w:hAnsi="Arial Narrow" w:cs="Arial"/>
              </w:rPr>
              <w:t>Coordenador do Projeto</w:t>
            </w:r>
          </w:p>
        </w:tc>
        <w:tc>
          <w:tcPr>
            <w:tcW w:w="5159" w:type="dxa"/>
            <w:shd w:val="clear" w:color="auto" w:fill="auto"/>
          </w:tcPr>
          <w:p w14:paraId="6B77959B" w14:textId="77777777" w:rsidR="00742951" w:rsidRPr="006073EE" w:rsidRDefault="00742951" w:rsidP="00FF6DAC">
            <w:pPr>
              <w:spacing w:after="120"/>
              <w:rPr>
                <w:rFonts w:ascii="Arial Narrow" w:hAnsi="Arial Narrow" w:cs="Arial"/>
              </w:rPr>
            </w:pPr>
          </w:p>
        </w:tc>
      </w:tr>
      <w:tr w:rsidR="00742951" w:rsidRPr="00460872" w14:paraId="73324B93" w14:textId="77777777" w:rsidTr="00FF6DAC">
        <w:trPr>
          <w:trHeight w:val="57"/>
          <w:jc w:val="center"/>
        </w:trPr>
        <w:tc>
          <w:tcPr>
            <w:tcW w:w="3459" w:type="dxa"/>
            <w:shd w:val="clear" w:color="auto" w:fill="DAEEF3"/>
            <w:hideMark/>
          </w:tcPr>
          <w:p w14:paraId="281058DC" w14:textId="77777777" w:rsidR="00742951" w:rsidRPr="006073EE" w:rsidRDefault="00742951" w:rsidP="00FF6DAC">
            <w:pPr>
              <w:spacing w:after="120"/>
              <w:rPr>
                <w:rFonts w:ascii="Arial Narrow" w:eastAsia="Times New Roman" w:hAnsi="Arial Narrow" w:cs="Arial"/>
              </w:rPr>
            </w:pPr>
            <w:r w:rsidRPr="006073EE">
              <w:rPr>
                <w:rFonts w:ascii="Arial Narrow" w:eastAsia="Times New Roman" w:hAnsi="Arial Narrow" w:cs="Arial"/>
              </w:rPr>
              <w:t>Nome do Bolsista</w:t>
            </w:r>
          </w:p>
        </w:tc>
        <w:tc>
          <w:tcPr>
            <w:tcW w:w="5159" w:type="dxa"/>
            <w:shd w:val="clear" w:color="auto" w:fill="auto"/>
          </w:tcPr>
          <w:p w14:paraId="162DB981" w14:textId="77777777" w:rsidR="00742951" w:rsidRPr="006073EE" w:rsidRDefault="00742951" w:rsidP="00FF6DAC">
            <w:pPr>
              <w:spacing w:after="120"/>
              <w:rPr>
                <w:rFonts w:ascii="Arial Narrow" w:hAnsi="Arial Narrow" w:cs="Arial"/>
              </w:rPr>
            </w:pPr>
          </w:p>
        </w:tc>
      </w:tr>
      <w:tr w:rsidR="00742951" w:rsidRPr="00460872" w14:paraId="6B6CECE6" w14:textId="77777777" w:rsidTr="00FF6DAC">
        <w:trPr>
          <w:trHeight w:val="57"/>
          <w:jc w:val="center"/>
        </w:trPr>
        <w:tc>
          <w:tcPr>
            <w:tcW w:w="3459" w:type="dxa"/>
            <w:shd w:val="clear" w:color="auto" w:fill="DAEEF3"/>
            <w:hideMark/>
          </w:tcPr>
          <w:p w14:paraId="6B8A2BB4" w14:textId="77777777" w:rsidR="00742951" w:rsidRPr="006073EE" w:rsidRDefault="00742951" w:rsidP="00FF6DAC">
            <w:pPr>
              <w:spacing w:after="120"/>
              <w:rPr>
                <w:rFonts w:ascii="Arial Narrow" w:eastAsia="Times New Roman" w:hAnsi="Arial Narrow" w:cs="Arial"/>
              </w:rPr>
            </w:pPr>
            <w:r>
              <w:rPr>
                <w:rFonts w:ascii="Arial Narrow" w:eastAsia="Times New Roman" w:hAnsi="Arial Narrow" w:cs="Arial"/>
              </w:rPr>
              <w:t>Email e Telefone</w:t>
            </w:r>
            <w:r w:rsidRPr="006073EE">
              <w:rPr>
                <w:rFonts w:ascii="Arial Narrow" w:eastAsia="Times New Roman" w:hAnsi="Arial Narrow" w:cs="Arial"/>
              </w:rPr>
              <w:t xml:space="preserve"> do Bolsista</w:t>
            </w:r>
          </w:p>
        </w:tc>
        <w:tc>
          <w:tcPr>
            <w:tcW w:w="5159" w:type="dxa"/>
            <w:shd w:val="clear" w:color="auto" w:fill="auto"/>
          </w:tcPr>
          <w:p w14:paraId="2EBB8869" w14:textId="77777777" w:rsidR="00742951" w:rsidRPr="006073EE" w:rsidRDefault="00742951" w:rsidP="00FF6DAC">
            <w:pPr>
              <w:spacing w:after="120"/>
              <w:rPr>
                <w:rFonts w:ascii="Arial Narrow" w:hAnsi="Arial Narrow" w:cs="Arial"/>
              </w:rPr>
            </w:pPr>
          </w:p>
        </w:tc>
      </w:tr>
    </w:tbl>
    <w:p w14:paraId="4CC91BB4" w14:textId="77777777" w:rsidR="00742951" w:rsidRDefault="00742951" w:rsidP="00742951">
      <w:pPr>
        <w:pStyle w:val="Subttulo"/>
        <w:spacing w:before="40" w:after="40"/>
      </w:pPr>
    </w:p>
    <w:p w14:paraId="5A38B4D0" w14:textId="77777777" w:rsidR="00742951" w:rsidRPr="00F57810" w:rsidRDefault="00742951" w:rsidP="00742951">
      <w:pPr>
        <w:pStyle w:val="Subttulo"/>
        <w:spacing w:before="40" w:after="40"/>
        <w:rPr>
          <w:spacing w:val="0"/>
        </w:rPr>
      </w:pPr>
      <w:r w:rsidRPr="00F57810">
        <w:rPr>
          <w:spacing w:val="0"/>
        </w:rPr>
        <w:t xml:space="preserve">2. </w:t>
      </w:r>
      <w:r>
        <w:rPr>
          <w:spacing w:val="0"/>
        </w:rPr>
        <w:t>ATIVIDADES DO BOLSISTA</w:t>
      </w:r>
      <w:r w:rsidRPr="00F57810">
        <w:rPr>
          <w:spacing w:val="0"/>
        </w:rPr>
        <w:t>:</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295"/>
        <w:gridCol w:w="1150"/>
      </w:tblGrid>
      <w:tr w:rsidR="00742951" w:rsidRPr="00F57810" w14:paraId="0495310B" w14:textId="77777777" w:rsidTr="00FF6DAC">
        <w:trPr>
          <w:trHeight w:val="113"/>
          <w:jc w:val="center"/>
        </w:trPr>
        <w:tc>
          <w:tcPr>
            <w:tcW w:w="7403" w:type="dxa"/>
            <w:shd w:val="clear" w:color="auto" w:fill="auto"/>
            <w:vAlign w:val="center"/>
          </w:tcPr>
          <w:p w14:paraId="4C7D6308" w14:textId="77777777" w:rsidR="00742951" w:rsidRDefault="00742951" w:rsidP="00FF6DAC">
            <w:pPr>
              <w:pStyle w:val="11"/>
              <w:spacing w:before="40" w:after="40" w:line="240" w:lineRule="auto"/>
              <w:rPr>
                <w:b/>
                <w:bCs/>
                <w:i/>
                <w:spacing w:val="0"/>
                <w:szCs w:val="22"/>
              </w:rPr>
            </w:pPr>
            <w:r w:rsidRPr="00C06696">
              <w:rPr>
                <w:b/>
                <w:bCs/>
                <w:i/>
                <w:spacing w:val="0"/>
                <w:szCs w:val="22"/>
              </w:rPr>
              <w:t>Atividades</w:t>
            </w:r>
            <w:r>
              <w:rPr>
                <w:b/>
                <w:bCs/>
                <w:i/>
                <w:spacing w:val="0"/>
                <w:szCs w:val="22"/>
              </w:rPr>
              <w:t xml:space="preserve"> a serem desenvolvidas pelo b</w:t>
            </w:r>
            <w:r w:rsidRPr="004A5B69">
              <w:rPr>
                <w:b/>
                <w:bCs/>
                <w:i/>
                <w:spacing w:val="0"/>
                <w:szCs w:val="22"/>
              </w:rPr>
              <w:t>olsista</w:t>
            </w:r>
          </w:p>
        </w:tc>
        <w:tc>
          <w:tcPr>
            <w:tcW w:w="1165" w:type="dxa"/>
            <w:shd w:val="clear" w:color="auto" w:fill="auto"/>
            <w:vAlign w:val="center"/>
          </w:tcPr>
          <w:p w14:paraId="014D1116" w14:textId="77777777" w:rsidR="00742951" w:rsidRDefault="00742951" w:rsidP="00FF6DAC">
            <w:pPr>
              <w:pStyle w:val="11"/>
              <w:spacing w:before="40" w:after="40" w:line="240" w:lineRule="auto"/>
              <w:rPr>
                <w:b/>
                <w:bCs/>
                <w:i/>
                <w:spacing w:val="0"/>
                <w:szCs w:val="22"/>
              </w:rPr>
            </w:pPr>
            <w:r w:rsidRPr="00460872">
              <w:rPr>
                <w:b/>
                <w:i/>
                <w:sz w:val="20"/>
              </w:rPr>
              <w:t>Período</w:t>
            </w:r>
          </w:p>
        </w:tc>
      </w:tr>
      <w:tr w:rsidR="00742951" w:rsidRPr="00F57810" w14:paraId="09A5047F" w14:textId="77777777" w:rsidTr="00FF6DAC">
        <w:trPr>
          <w:trHeight w:val="113"/>
          <w:jc w:val="center"/>
        </w:trPr>
        <w:tc>
          <w:tcPr>
            <w:tcW w:w="7403" w:type="dxa"/>
            <w:shd w:val="clear" w:color="auto" w:fill="auto"/>
            <w:vAlign w:val="center"/>
          </w:tcPr>
          <w:p w14:paraId="6A872160" w14:textId="77777777" w:rsidR="00742951" w:rsidRPr="00C06696" w:rsidRDefault="00742951" w:rsidP="00FF6DAC">
            <w:pPr>
              <w:pStyle w:val="11"/>
              <w:spacing w:before="40" w:after="40" w:line="240" w:lineRule="auto"/>
              <w:rPr>
                <w:b/>
                <w:bCs/>
                <w:i/>
                <w:spacing w:val="0"/>
                <w:szCs w:val="22"/>
              </w:rPr>
            </w:pPr>
          </w:p>
        </w:tc>
        <w:tc>
          <w:tcPr>
            <w:tcW w:w="1165" w:type="dxa"/>
            <w:shd w:val="clear" w:color="auto" w:fill="auto"/>
            <w:vAlign w:val="center"/>
          </w:tcPr>
          <w:p w14:paraId="5D1855EB" w14:textId="77777777" w:rsidR="00742951" w:rsidRPr="00460872" w:rsidRDefault="00742951" w:rsidP="00FF6DAC">
            <w:pPr>
              <w:pStyle w:val="11"/>
              <w:spacing w:before="40" w:after="40" w:line="240" w:lineRule="auto"/>
              <w:rPr>
                <w:b/>
                <w:i/>
                <w:sz w:val="20"/>
              </w:rPr>
            </w:pPr>
          </w:p>
        </w:tc>
      </w:tr>
    </w:tbl>
    <w:p w14:paraId="1AAA33BC" w14:textId="77777777" w:rsidR="00742951" w:rsidRDefault="00742951" w:rsidP="00742951">
      <w:pPr>
        <w:keepNext/>
        <w:spacing w:after="0" w:line="216" w:lineRule="auto"/>
        <w:rPr>
          <w:rFonts w:ascii="Arial Narrow" w:eastAsia="Times New Roman" w:hAnsi="Arial Narrow" w:cs="Arial"/>
          <w:b/>
          <w:bCs/>
          <w:color w:val="0070C0"/>
        </w:rPr>
      </w:pPr>
    </w:p>
    <w:p w14:paraId="0E8F8499" w14:textId="77777777" w:rsidR="00742951" w:rsidRPr="00E21F98" w:rsidRDefault="00742951" w:rsidP="00742951">
      <w:pPr>
        <w:pStyle w:val="Subttulo"/>
        <w:spacing w:before="40" w:after="40"/>
        <w:rPr>
          <w:spacing w:val="0"/>
        </w:rPr>
      </w:pPr>
      <w:r w:rsidRPr="00E21F98">
        <w:rPr>
          <w:spacing w:val="0"/>
        </w:rPr>
        <w:t>3.  TERMO DE CIÊNCIA</w:t>
      </w:r>
    </w:p>
    <w:p w14:paraId="32DE9822" w14:textId="77777777" w:rsidR="00742951" w:rsidRPr="00E21F98" w:rsidRDefault="00742951" w:rsidP="00742951">
      <w:pPr>
        <w:spacing w:before="60" w:after="60" w:line="216" w:lineRule="auto"/>
        <w:jc w:val="both"/>
        <w:rPr>
          <w:rFonts w:ascii="Arial Narrow" w:eastAsia="Times New Roman" w:hAnsi="Arial Narrow" w:cs="Arial Narrow"/>
          <w:iCs/>
          <w:color w:val="000000"/>
          <w:spacing w:val="-4"/>
          <w:szCs w:val="20"/>
          <w:lang w:eastAsia="pt-BR"/>
        </w:rPr>
      </w:pPr>
      <w:r w:rsidRPr="00373903">
        <w:rPr>
          <w:rFonts w:ascii="Arial Narrow" w:eastAsia="Times New Roman" w:hAnsi="Arial Narrow" w:cs="Arial Narrow"/>
          <w:iCs/>
          <w:color w:val="000000"/>
          <w:spacing w:val="-4"/>
          <w:szCs w:val="20"/>
          <w:lang w:eastAsia="pt-BR"/>
        </w:rPr>
        <w:t xml:space="preserve">Pelo presente termo, o Bolsista, abaixo assinado, DECLARA ciência de todo o teor da Chamada Pública </w:t>
      </w:r>
      <w:ins w:id="42" w:author="Simone Ferreira" w:date="2023-02-13T15:13:00Z">
        <w:r>
          <w:rPr>
            <w:rFonts w:ascii="Arial Narrow" w:eastAsia="Times New Roman" w:hAnsi="Arial Narrow" w:cs="Arial Narrow"/>
            <w:iCs/>
            <w:color w:val="000000"/>
            <w:spacing w:val="-4"/>
            <w:szCs w:val="20"/>
            <w:lang w:eastAsia="pt-BR"/>
          </w:rPr>
          <w:t>01</w:t>
        </w:r>
      </w:ins>
      <w:del w:id="43" w:author="Simone Ferreira" w:date="2023-02-13T15:13:00Z">
        <w:r w:rsidRPr="00BD7E45" w:rsidDel="00BD7E45">
          <w:rPr>
            <w:rFonts w:ascii="Arial Narrow" w:eastAsia="Times New Roman" w:hAnsi="Arial Narrow" w:cs="Arial Narrow"/>
            <w:iCs/>
            <w:color w:val="000000"/>
            <w:spacing w:val="-4"/>
            <w:szCs w:val="20"/>
            <w:lang w:eastAsia="pt-BR"/>
            <w:rPrChange w:id="44" w:author="Simone Ferreira" w:date="2023-02-13T15:13:00Z">
              <w:rPr>
                <w:rFonts w:ascii="Arial Narrow" w:eastAsia="Times New Roman" w:hAnsi="Arial Narrow" w:cs="Arial Narrow"/>
                <w:iCs/>
                <w:color w:val="000000"/>
                <w:spacing w:val="-4"/>
                <w:szCs w:val="20"/>
                <w:highlight w:val="yellow"/>
                <w:lang w:eastAsia="pt-BR"/>
              </w:rPr>
            </w:rPrChange>
          </w:rPr>
          <w:delText>xx</w:delText>
        </w:r>
      </w:del>
      <w:r w:rsidRPr="00BD7E45">
        <w:rPr>
          <w:rFonts w:ascii="Arial Narrow" w:eastAsia="Times New Roman" w:hAnsi="Arial Narrow" w:cs="Arial Narrow"/>
          <w:iCs/>
          <w:color w:val="000000"/>
          <w:spacing w:val="-4"/>
          <w:szCs w:val="20"/>
          <w:lang w:eastAsia="pt-BR"/>
          <w:rPrChange w:id="45" w:author="Simone Ferreira" w:date="2023-02-13T15:13:00Z">
            <w:rPr>
              <w:rFonts w:ascii="Arial Narrow" w:eastAsia="Times New Roman" w:hAnsi="Arial Narrow" w:cs="Arial Narrow"/>
              <w:iCs/>
              <w:color w:val="000000"/>
              <w:spacing w:val="-4"/>
              <w:szCs w:val="20"/>
              <w:highlight w:val="yellow"/>
              <w:lang w:eastAsia="pt-BR"/>
            </w:rPr>
          </w:rPrChange>
        </w:rPr>
        <w:t>/2023</w:t>
      </w:r>
      <w:r w:rsidRPr="00373903">
        <w:rPr>
          <w:rFonts w:ascii="Arial Narrow" w:eastAsia="Times New Roman" w:hAnsi="Arial Narrow" w:cs="Arial Narrow"/>
          <w:iCs/>
          <w:color w:val="000000"/>
          <w:spacing w:val="-4"/>
          <w:szCs w:val="20"/>
          <w:lang w:eastAsia="pt-BR"/>
        </w:rPr>
        <w:t>, Programa de Bolsas de Iniciação Científica Fundação Araucária &amp;</w:t>
      </w:r>
      <w:ins w:id="46" w:author="Felix" w:date="2023-02-13T09:29:00Z">
        <w:r>
          <w:rPr>
            <w:rFonts w:ascii="Arial Narrow" w:eastAsia="Times New Roman" w:hAnsi="Arial Narrow" w:cs="Arial Narrow"/>
            <w:iCs/>
            <w:color w:val="000000"/>
            <w:spacing w:val="-4"/>
            <w:szCs w:val="20"/>
            <w:lang w:eastAsia="pt-BR"/>
          </w:rPr>
          <w:t xml:space="preserve"> </w:t>
        </w:r>
      </w:ins>
      <w:proofErr w:type="spellStart"/>
      <w:r w:rsidRPr="00373903">
        <w:rPr>
          <w:rFonts w:ascii="Arial Narrow" w:eastAsia="Times New Roman" w:hAnsi="Arial Narrow" w:cs="Arial Narrow"/>
          <w:iCs/>
          <w:color w:val="000000"/>
          <w:spacing w:val="-4"/>
          <w:szCs w:val="20"/>
          <w:lang w:eastAsia="pt-BR"/>
        </w:rPr>
        <w:t>Biopark</w:t>
      </w:r>
      <w:proofErr w:type="spellEnd"/>
      <w:r w:rsidRPr="00373903">
        <w:rPr>
          <w:rFonts w:ascii="Arial Narrow" w:eastAsia="Times New Roman" w:hAnsi="Arial Narrow" w:cs="Arial Narrow"/>
          <w:iCs/>
          <w:color w:val="000000"/>
          <w:spacing w:val="-4"/>
          <w:szCs w:val="20"/>
          <w:lang w:eastAsia="pt-BR"/>
        </w:rPr>
        <w:t xml:space="preserve"> Educação bem como de todas as obrigações enquanto bolsista de extensão da Fundação Araucária. O Bolsista</w:t>
      </w:r>
      <w:del w:id="47" w:author="Felix" w:date="2023-02-13T09:29:00Z">
        <w:r w:rsidRPr="00373903" w:rsidDel="00214BFB">
          <w:rPr>
            <w:rFonts w:ascii="Arial Narrow" w:eastAsia="Times New Roman" w:hAnsi="Arial Narrow" w:cs="Arial Narrow"/>
            <w:iCs/>
            <w:color w:val="000000"/>
            <w:spacing w:val="-4"/>
            <w:szCs w:val="20"/>
            <w:lang w:eastAsia="pt-BR"/>
          </w:rPr>
          <w:delText>, declara</w:delText>
        </w:r>
      </w:del>
      <w:ins w:id="48" w:author="Felix" w:date="2023-02-13T09:29:00Z">
        <w:r w:rsidRPr="00373903">
          <w:rPr>
            <w:rFonts w:ascii="Arial Narrow" w:eastAsia="Times New Roman" w:hAnsi="Arial Narrow" w:cs="Arial Narrow"/>
            <w:iCs/>
            <w:color w:val="000000"/>
            <w:spacing w:val="-4"/>
            <w:szCs w:val="20"/>
            <w:lang w:eastAsia="pt-BR"/>
          </w:rPr>
          <w:t xml:space="preserve"> declara</w:t>
        </w:r>
      </w:ins>
      <w:r w:rsidRPr="00373903">
        <w:rPr>
          <w:rFonts w:ascii="Arial Narrow" w:eastAsia="Times New Roman" w:hAnsi="Arial Narrow" w:cs="Arial Narrow"/>
          <w:iCs/>
          <w:color w:val="000000"/>
          <w:spacing w:val="-4"/>
          <w:szCs w:val="20"/>
          <w:lang w:eastAsia="pt-BR"/>
        </w:rPr>
        <w:t xml:space="preserve">, ainda, ter ciência de que a bolsa concedida no âmbito da Chamada Pública </w:t>
      </w:r>
      <w:ins w:id="49" w:author="Simone Ferreira" w:date="2023-02-13T15:13:00Z">
        <w:r>
          <w:rPr>
            <w:rFonts w:ascii="Arial Narrow" w:eastAsia="Times New Roman" w:hAnsi="Arial Narrow" w:cs="Arial Narrow"/>
            <w:iCs/>
            <w:color w:val="000000"/>
            <w:spacing w:val="-4"/>
            <w:szCs w:val="20"/>
            <w:lang w:eastAsia="pt-BR"/>
          </w:rPr>
          <w:t>01</w:t>
        </w:r>
      </w:ins>
      <w:del w:id="50" w:author="Simone Ferreira" w:date="2023-02-13T15:13:00Z">
        <w:r w:rsidRPr="003A071B" w:rsidDel="003A071B">
          <w:rPr>
            <w:rFonts w:ascii="Arial Narrow" w:eastAsia="Times New Roman" w:hAnsi="Arial Narrow" w:cs="Arial Narrow"/>
            <w:iCs/>
            <w:color w:val="000000"/>
            <w:spacing w:val="-4"/>
            <w:szCs w:val="20"/>
            <w:lang w:eastAsia="pt-BR"/>
            <w:rPrChange w:id="51" w:author="Simone Ferreira" w:date="2023-02-13T15:13:00Z">
              <w:rPr>
                <w:rFonts w:ascii="Arial Narrow" w:eastAsia="Times New Roman" w:hAnsi="Arial Narrow" w:cs="Arial Narrow"/>
                <w:iCs/>
                <w:color w:val="000000"/>
                <w:spacing w:val="-4"/>
                <w:szCs w:val="20"/>
                <w:highlight w:val="yellow"/>
                <w:lang w:eastAsia="pt-BR"/>
              </w:rPr>
            </w:rPrChange>
          </w:rPr>
          <w:delText>xx</w:delText>
        </w:r>
      </w:del>
      <w:r w:rsidRPr="003A071B">
        <w:rPr>
          <w:rFonts w:ascii="Arial Narrow" w:eastAsia="Times New Roman" w:hAnsi="Arial Narrow" w:cs="Arial Narrow"/>
          <w:iCs/>
          <w:color w:val="000000"/>
          <w:spacing w:val="-4"/>
          <w:szCs w:val="20"/>
          <w:lang w:eastAsia="pt-BR"/>
          <w:rPrChange w:id="52" w:author="Simone Ferreira" w:date="2023-02-13T15:13:00Z">
            <w:rPr>
              <w:rFonts w:ascii="Arial Narrow" w:eastAsia="Times New Roman" w:hAnsi="Arial Narrow" w:cs="Arial Narrow"/>
              <w:iCs/>
              <w:color w:val="000000"/>
              <w:spacing w:val="-4"/>
              <w:szCs w:val="20"/>
              <w:highlight w:val="yellow"/>
              <w:lang w:eastAsia="pt-BR"/>
            </w:rPr>
          </w:rPrChange>
        </w:rPr>
        <w:t>/202</w:t>
      </w:r>
      <w:r w:rsidRPr="003A071B">
        <w:rPr>
          <w:rFonts w:ascii="Arial Narrow" w:eastAsia="Times New Roman" w:hAnsi="Arial Narrow" w:cs="Arial Narrow"/>
          <w:iCs/>
          <w:color w:val="000000"/>
          <w:spacing w:val="-4"/>
          <w:szCs w:val="20"/>
          <w:lang w:eastAsia="pt-BR"/>
        </w:rPr>
        <w:t>3</w:t>
      </w:r>
      <w:r w:rsidRPr="00373903">
        <w:rPr>
          <w:rFonts w:ascii="Arial Narrow" w:eastAsia="Times New Roman" w:hAnsi="Arial Narrow" w:cs="Arial Narrow"/>
          <w:iCs/>
          <w:color w:val="000000"/>
          <w:spacing w:val="-4"/>
          <w:szCs w:val="20"/>
          <w:lang w:eastAsia="pt-BR"/>
        </w:rPr>
        <w:t>, é</w:t>
      </w:r>
      <w:r w:rsidRPr="00E21F98">
        <w:rPr>
          <w:rFonts w:ascii="Arial Narrow" w:eastAsia="Times New Roman" w:hAnsi="Arial Narrow" w:cs="Arial Narrow"/>
          <w:iCs/>
          <w:color w:val="000000"/>
          <w:spacing w:val="-4"/>
          <w:szCs w:val="20"/>
          <w:lang w:eastAsia="pt-BR"/>
        </w:rPr>
        <w:t xml:space="preserve"> entendida como bolsa concedida por Agência de Fomento, razão pela qual se caracteriza como doação, não configura vínculo empregatício, não caracteriza contraprestação de serviços nem vantagem para o doador, para efeitos do disposto no art. 26 da Lei nº 9.250, de 26 de dezembro de 1995, e não integra a base de cálculo da contribuição previdenciária, aplicando-se a estas o disposto no §4º, da Lei 10.973/2004.</w:t>
      </w:r>
    </w:p>
    <w:p w14:paraId="207F0CD2" w14:textId="77777777" w:rsidR="00742951" w:rsidRPr="00E21F98" w:rsidRDefault="00742951" w:rsidP="00742951">
      <w:pPr>
        <w:spacing w:before="60" w:after="60" w:line="216" w:lineRule="auto"/>
        <w:rPr>
          <w:rFonts w:ascii="Arial Narrow" w:eastAsia="Times New Roman" w:hAnsi="Arial Narrow" w:cs="Arial Narrow"/>
          <w:iCs/>
          <w:color w:val="000000"/>
          <w:spacing w:val="-4"/>
          <w:szCs w:val="20"/>
          <w:lang w:eastAsia="pt-BR"/>
        </w:rPr>
      </w:pPr>
    </w:p>
    <w:p w14:paraId="451B9E2B" w14:textId="77777777" w:rsidR="00742951" w:rsidRPr="00E21F98" w:rsidRDefault="00742951" w:rsidP="00742951">
      <w:pPr>
        <w:pStyle w:val="Subttulo"/>
        <w:spacing w:before="40" w:after="40"/>
        <w:rPr>
          <w:rFonts w:eastAsia="Times New Roman" w:cs="Arial Narrow"/>
          <w:iCs/>
          <w:color w:val="000000"/>
          <w:szCs w:val="20"/>
          <w:lang w:eastAsia="pt-BR"/>
        </w:rPr>
      </w:pPr>
      <w:r w:rsidRPr="00E21F98">
        <w:rPr>
          <w:spacing w:val="0"/>
        </w:rPr>
        <w:t>4. DA RESPONSABILIDADE E DECLARAÇÕES DO BOLSISTA</w:t>
      </w:r>
    </w:p>
    <w:p w14:paraId="4F8FB535" w14:textId="77777777" w:rsidR="00742951" w:rsidRPr="00373903" w:rsidRDefault="00742951" w:rsidP="00742951">
      <w:pPr>
        <w:spacing w:before="60" w:after="60" w:line="216" w:lineRule="auto"/>
        <w:jc w:val="both"/>
        <w:rPr>
          <w:rFonts w:ascii="Arial Narrow" w:eastAsia="Times New Roman" w:hAnsi="Arial Narrow" w:cs="Arial Narrow"/>
          <w:iCs/>
          <w:color w:val="000000"/>
          <w:spacing w:val="-4"/>
          <w:szCs w:val="20"/>
          <w:lang w:eastAsia="pt-BR"/>
        </w:rPr>
      </w:pPr>
      <w:r w:rsidRPr="00E21F98">
        <w:rPr>
          <w:rFonts w:ascii="Arial Narrow" w:eastAsia="Times New Roman" w:hAnsi="Arial Narrow" w:cs="Arial Narrow"/>
          <w:iCs/>
          <w:color w:val="000000"/>
          <w:spacing w:val="-4"/>
          <w:szCs w:val="20"/>
          <w:lang w:eastAsia="pt-BR"/>
        </w:rPr>
        <w:t>O bolsista</w:t>
      </w:r>
      <w:r w:rsidRPr="00373903">
        <w:rPr>
          <w:rFonts w:ascii="Arial Narrow" w:eastAsia="Times New Roman" w:hAnsi="Arial Narrow" w:cs="Arial Narrow"/>
          <w:iCs/>
          <w:color w:val="000000"/>
          <w:spacing w:val="-4"/>
          <w:szCs w:val="20"/>
          <w:lang w:eastAsia="pt-BR"/>
        </w:rPr>
        <w:t>, abaixo assinado, assume as seguintes responsabilidades:</w:t>
      </w:r>
    </w:p>
    <w:p w14:paraId="57278712" w14:textId="77777777" w:rsidR="00742951" w:rsidRPr="00E21F98" w:rsidRDefault="00742951" w:rsidP="00742951">
      <w:pPr>
        <w:spacing w:before="60" w:after="60" w:line="216" w:lineRule="auto"/>
        <w:jc w:val="both"/>
        <w:rPr>
          <w:rFonts w:ascii="Arial Narrow" w:eastAsia="Times New Roman" w:hAnsi="Arial Narrow" w:cs="Arial Narrow"/>
          <w:iCs/>
          <w:color w:val="000000"/>
          <w:spacing w:val="-4"/>
          <w:szCs w:val="20"/>
          <w:lang w:eastAsia="pt-BR"/>
        </w:rPr>
      </w:pPr>
      <w:r w:rsidRPr="00373903">
        <w:rPr>
          <w:rFonts w:ascii="Arial Narrow" w:eastAsia="Times New Roman" w:hAnsi="Arial Narrow" w:cs="Arial Narrow"/>
          <w:iCs/>
          <w:color w:val="000000"/>
          <w:spacing w:val="-4"/>
          <w:szCs w:val="20"/>
          <w:lang w:eastAsia="pt-BR"/>
        </w:rPr>
        <w:t xml:space="preserve">4.1 Dedicar-se às atividades relacionadas à bolsa conforme a carga horária fixada nesta Chamada Pública </w:t>
      </w:r>
      <w:ins w:id="53" w:author="Simone Ferreira" w:date="2023-02-13T15:13:00Z">
        <w:r>
          <w:rPr>
            <w:rFonts w:ascii="Arial Narrow" w:eastAsia="Times New Roman" w:hAnsi="Arial Narrow" w:cs="Arial Narrow"/>
            <w:iCs/>
            <w:color w:val="000000"/>
            <w:spacing w:val="-4"/>
            <w:szCs w:val="20"/>
            <w:lang w:eastAsia="pt-BR"/>
          </w:rPr>
          <w:t>01</w:t>
        </w:r>
      </w:ins>
      <w:del w:id="54" w:author="Simone Ferreira" w:date="2023-02-13T15:13:00Z">
        <w:r w:rsidRPr="003A071B" w:rsidDel="003A071B">
          <w:rPr>
            <w:rFonts w:ascii="Arial Narrow" w:eastAsia="Times New Roman" w:hAnsi="Arial Narrow" w:cs="Arial Narrow"/>
            <w:iCs/>
            <w:color w:val="000000"/>
            <w:spacing w:val="-4"/>
            <w:szCs w:val="20"/>
            <w:lang w:eastAsia="pt-BR"/>
            <w:rPrChange w:id="55" w:author="Simone Ferreira" w:date="2023-02-13T15:13:00Z">
              <w:rPr>
                <w:rFonts w:ascii="Arial Narrow" w:eastAsia="Times New Roman" w:hAnsi="Arial Narrow" w:cs="Arial Narrow"/>
                <w:iCs/>
                <w:color w:val="000000"/>
                <w:spacing w:val="-4"/>
                <w:szCs w:val="20"/>
                <w:highlight w:val="yellow"/>
                <w:lang w:eastAsia="pt-BR"/>
              </w:rPr>
            </w:rPrChange>
          </w:rPr>
          <w:delText>xx</w:delText>
        </w:r>
      </w:del>
      <w:r w:rsidRPr="003A071B">
        <w:rPr>
          <w:rFonts w:ascii="Arial Narrow" w:eastAsia="Times New Roman" w:hAnsi="Arial Narrow" w:cs="Arial Narrow"/>
          <w:iCs/>
          <w:color w:val="000000"/>
          <w:spacing w:val="-4"/>
          <w:szCs w:val="20"/>
          <w:lang w:eastAsia="pt-BR"/>
          <w:rPrChange w:id="56" w:author="Simone Ferreira" w:date="2023-02-13T15:13:00Z">
            <w:rPr>
              <w:rFonts w:ascii="Arial Narrow" w:eastAsia="Times New Roman" w:hAnsi="Arial Narrow" w:cs="Arial Narrow"/>
              <w:iCs/>
              <w:color w:val="000000"/>
              <w:spacing w:val="-4"/>
              <w:szCs w:val="20"/>
              <w:highlight w:val="yellow"/>
              <w:lang w:eastAsia="pt-BR"/>
            </w:rPr>
          </w:rPrChange>
        </w:rPr>
        <w:t>/202</w:t>
      </w:r>
      <w:r w:rsidRPr="003A071B">
        <w:rPr>
          <w:rFonts w:ascii="Arial Narrow" w:eastAsia="Times New Roman" w:hAnsi="Arial Narrow" w:cs="Arial Narrow"/>
          <w:iCs/>
          <w:color w:val="000000"/>
          <w:spacing w:val="-4"/>
          <w:szCs w:val="20"/>
          <w:lang w:eastAsia="pt-BR"/>
        </w:rPr>
        <w:t>3</w:t>
      </w:r>
      <w:r w:rsidRPr="00373903">
        <w:rPr>
          <w:rFonts w:ascii="Arial Narrow" w:eastAsia="Times New Roman" w:hAnsi="Arial Narrow" w:cs="Arial Narrow"/>
          <w:iCs/>
          <w:color w:val="000000"/>
          <w:spacing w:val="-4"/>
          <w:szCs w:val="20"/>
          <w:lang w:eastAsia="pt-BR"/>
        </w:rPr>
        <w:t>,</w:t>
      </w:r>
      <w:ins w:id="57" w:author="Felix" w:date="2023-02-13T09:29:00Z">
        <w:r>
          <w:rPr>
            <w:rFonts w:ascii="Arial Narrow" w:eastAsia="Times New Roman" w:hAnsi="Arial Narrow" w:cs="Arial Narrow"/>
            <w:iCs/>
            <w:color w:val="000000"/>
            <w:spacing w:val="-4"/>
            <w:szCs w:val="20"/>
            <w:lang w:eastAsia="pt-BR"/>
          </w:rPr>
          <w:t xml:space="preserve"> </w:t>
        </w:r>
      </w:ins>
      <w:r w:rsidRPr="00E21F98">
        <w:rPr>
          <w:rFonts w:ascii="Arial Narrow" w:eastAsia="Times New Roman" w:hAnsi="Arial Narrow" w:cs="Arial Narrow"/>
          <w:iCs/>
          <w:color w:val="000000"/>
          <w:spacing w:val="-4"/>
          <w:szCs w:val="20"/>
          <w:lang w:eastAsia="pt-BR"/>
        </w:rPr>
        <w:t>Programa de Bolsas de Iniciação Científica Fundação Araucária &amp;</w:t>
      </w:r>
      <w:proofErr w:type="spellStart"/>
      <w:r w:rsidRPr="00E21F98">
        <w:rPr>
          <w:rFonts w:ascii="Arial Narrow" w:eastAsia="Times New Roman" w:hAnsi="Arial Narrow" w:cs="Arial Narrow"/>
          <w:iCs/>
          <w:color w:val="000000"/>
          <w:spacing w:val="-4"/>
          <w:szCs w:val="20"/>
          <w:lang w:eastAsia="pt-BR"/>
        </w:rPr>
        <w:t>Biopark</w:t>
      </w:r>
      <w:proofErr w:type="spellEnd"/>
      <w:r w:rsidRPr="00E21F98">
        <w:rPr>
          <w:rFonts w:ascii="Arial Narrow" w:eastAsia="Times New Roman" w:hAnsi="Arial Narrow" w:cs="Arial Narrow"/>
          <w:iCs/>
          <w:color w:val="000000"/>
          <w:spacing w:val="-4"/>
          <w:szCs w:val="20"/>
          <w:lang w:eastAsia="pt-BR"/>
        </w:rPr>
        <w:t xml:space="preserve"> Educação.</w:t>
      </w:r>
    </w:p>
    <w:p w14:paraId="2275AF0F" w14:textId="77777777" w:rsidR="00742951" w:rsidRPr="00E21F98" w:rsidRDefault="00742951" w:rsidP="00742951">
      <w:pPr>
        <w:spacing w:before="60" w:after="60" w:line="216" w:lineRule="auto"/>
        <w:jc w:val="both"/>
        <w:rPr>
          <w:rFonts w:ascii="Arial Narrow" w:eastAsia="Times New Roman" w:hAnsi="Arial Narrow" w:cs="Arial Narrow"/>
          <w:iCs/>
          <w:color w:val="000000"/>
          <w:spacing w:val="-4"/>
          <w:szCs w:val="20"/>
          <w:lang w:eastAsia="pt-BR"/>
        </w:rPr>
      </w:pPr>
      <w:r w:rsidRPr="00E21F98">
        <w:rPr>
          <w:rFonts w:ascii="Arial Narrow" w:eastAsia="Times New Roman" w:hAnsi="Arial Narrow" w:cs="Arial Narrow"/>
          <w:iCs/>
          <w:color w:val="000000"/>
          <w:spacing w:val="-4"/>
          <w:szCs w:val="20"/>
          <w:lang w:eastAsia="pt-BR"/>
        </w:rPr>
        <w:t>4.</w:t>
      </w:r>
      <w:r w:rsidRPr="00845FAA">
        <w:rPr>
          <w:rFonts w:ascii="Arial Narrow" w:eastAsia="Times New Roman" w:hAnsi="Arial Narrow" w:cs="Arial Narrow"/>
          <w:iCs/>
          <w:color w:val="000000"/>
          <w:spacing w:val="-4"/>
          <w:szCs w:val="20"/>
          <w:lang w:eastAsia="pt-BR"/>
        </w:rPr>
        <w:t xml:space="preserve">2 </w:t>
      </w:r>
      <w:r w:rsidRPr="008032BD">
        <w:rPr>
          <w:rFonts w:ascii="Arial Narrow" w:eastAsia="Times New Roman" w:hAnsi="Arial Narrow" w:cs="Arial Narrow"/>
          <w:iCs/>
          <w:color w:val="000000"/>
          <w:spacing w:val="-4"/>
          <w:szCs w:val="20"/>
          <w:lang w:eastAsia="pt-BR"/>
        </w:rPr>
        <w:t>O bolsista deve apresentar Relatórios Bimestrais</w:t>
      </w:r>
      <w:r w:rsidRPr="00845FAA">
        <w:rPr>
          <w:rFonts w:ascii="Arial Narrow" w:eastAsia="Times New Roman" w:hAnsi="Arial Narrow" w:cs="Arial Narrow"/>
          <w:iCs/>
          <w:color w:val="000000"/>
          <w:spacing w:val="-4"/>
          <w:szCs w:val="20"/>
          <w:lang w:eastAsia="pt-BR"/>
        </w:rPr>
        <w:t xml:space="preserve"> de Atividades para</w:t>
      </w:r>
      <w:r w:rsidRPr="00E21F98">
        <w:rPr>
          <w:rFonts w:ascii="Arial Narrow" w:eastAsia="Times New Roman" w:hAnsi="Arial Narrow" w:cs="Arial Narrow"/>
          <w:iCs/>
          <w:color w:val="000000"/>
          <w:spacing w:val="-4"/>
          <w:szCs w:val="20"/>
          <w:lang w:eastAsia="pt-BR"/>
        </w:rPr>
        <w:t xml:space="preserve"> seu orientador como condição para o recebimento das cotas de bolsa, bem como o Relatório Final de Atividades, sob pena de ser acionado administrativa e/ou judicialmente pela OUTORGANTE para devolução dos recursos recebidos, devidamente corrigidos pelos índices legais em vigor e com incidência das demais sanções legais (juros, honorários advocatícios e custas judiciais).</w:t>
      </w:r>
    </w:p>
    <w:p w14:paraId="17C98D0C" w14:textId="77777777" w:rsidR="00742951" w:rsidRPr="00E21F98" w:rsidRDefault="00742951" w:rsidP="00742951">
      <w:pPr>
        <w:spacing w:before="60" w:after="60" w:line="216" w:lineRule="auto"/>
        <w:jc w:val="both"/>
        <w:rPr>
          <w:rFonts w:ascii="Arial Narrow" w:eastAsia="Times New Roman" w:hAnsi="Arial Narrow" w:cs="Arial Narrow"/>
          <w:iCs/>
          <w:color w:val="000000"/>
          <w:spacing w:val="-4"/>
          <w:szCs w:val="20"/>
          <w:lang w:eastAsia="pt-BR"/>
        </w:rPr>
      </w:pPr>
      <w:r w:rsidRPr="00E21F98">
        <w:rPr>
          <w:rFonts w:ascii="Arial Narrow" w:eastAsia="Times New Roman" w:hAnsi="Arial Narrow" w:cs="Arial Narrow"/>
          <w:iCs/>
          <w:color w:val="000000"/>
          <w:spacing w:val="-4"/>
          <w:szCs w:val="20"/>
          <w:lang w:eastAsia="pt-BR"/>
        </w:rPr>
        <w:t>4.</w:t>
      </w:r>
      <w:r>
        <w:rPr>
          <w:rFonts w:ascii="Arial Narrow" w:eastAsia="Times New Roman" w:hAnsi="Arial Narrow" w:cs="Arial Narrow"/>
          <w:iCs/>
          <w:color w:val="000000"/>
          <w:spacing w:val="-4"/>
          <w:szCs w:val="20"/>
          <w:lang w:eastAsia="pt-BR"/>
        </w:rPr>
        <w:t>3</w:t>
      </w:r>
      <w:r w:rsidRPr="00E21F98">
        <w:rPr>
          <w:rFonts w:ascii="Arial Narrow" w:eastAsia="Times New Roman" w:hAnsi="Arial Narrow" w:cs="Arial Narrow"/>
          <w:iCs/>
          <w:color w:val="000000"/>
          <w:spacing w:val="-4"/>
          <w:szCs w:val="20"/>
          <w:lang w:eastAsia="pt-BR"/>
        </w:rPr>
        <w:t xml:space="preserve"> O bolsista declara que é de sua exclusiva responsabilidade utilizar os equipamentos de segurança necessários ao desenvolvimento de suas atividades, os quais devem ser providos </w:t>
      </w:r>
      <w:proofErr w:type="spellStart"/>
      <w:r w:rsidRPr="00E21F98">
        <w:rPr>
          <w:rFonts w:ascii="Arial Narrow" w:eastAsia="Times New Roman" w:hAnsi="Arial Narrow" w:cs="Arial Narrow"/>
          <w:iCs/>
          <w:color w:val="000000"/>
          <w:spacing w:val="-4"/>
          <w:szCs w:val="20"/>
          <w:lang w:eastAsia="pt-BR"/>
        </w:rPr>
        <w:t>Biopark</w:t>
      </w:r>
      <w:proofErr w:type="spellEnd"/>
      <w:r w:rsidRPr="00E21F98">
        <w:rPr>
          <w:rFonts w:ascii="Arial Narrow" w:eastAsia="Times New Roman" w:hAnsi="Arial Narrow" w:cs="Arial Narrow"/>
          <w:iCs/>
          <w:color w:val="000000"/>
          <w:spacing w:val="-4"/>
          <w:szCs w:val="20"/>
          <w:lang w:eastAsia="pt-BR"/>
        </w:rPr>
        <w:t xml:space="preserve"> Educação e deverão atender às normas técnicas e às exigências dos órgãos de controle e fiscalização.</w:t>
      </w:r>
    </w:p>
    <w:p w14:paraId="2A34BA7C" w14:textId="77777777" w:rsidR="00742951" w:rsidRPr="00E21F98" w:rsidRDefault="00742951" w:rsidP="00742951">
      <w:pPr>
        <w:spacing w:before="60" w:after="60" w:line="216" w:lineRule="auto"/>
        <w:jc w:val="both"/>
        <w:rPr>
          <w:rFonts w:ascii="Arial Narrow" w:eastAsia="Times New Roman" w:hAnsi="Arial Narrow" w:cs="Arial Narrow"/>
          <w:iCs/>
          <w:color w:val="000000"/>
          <w:spacing w:val="-4"/>
          <w:szCs w:val="20"/>
          <w:lang w:eastAsia="pt-BR"/>
        </w:rPr>
      </w:pPr>
      <w:r w:rsidRPr="00E21F98">
        <w:rPr>
          <w:rFonts w:ascii="Arial Narrow" w:eastAsia="Times New Roman" w:hAnsi="Arial Narrow" w:cs="Arial Narrow"/>
          <w:iCs/>
          <w:color w:val="000000"/>
          <w:spacing w:val="-4"/>
          <w:szCs w:val="20"/>
          <w:lang w:eastAsia="pt-BR"/>
        </w:rPr>
        <w:t>4.</w:t>
      </w:r>
      <w:r>
        <w:rPr>
          <w:rFonts w:ascii="Arial Narrow" w:eastAsia="Times New Roman" w:hAnsi="Arial Narrow" w:cs="Arial Narrow"/>
          <w:iCs/>
          <w:color w:val="000000"/>
          <w:spacing w:val="-4"/>
          <w:szCs w:val="20"/>
          <w:lang w:eastAsia="pt-BR"/>
        </w:rPr>
        <w:t>4</w:t>
      </w:r>
      <w:r w:rsidRPr="00E21F98">
        <w:rPr>
          <w:rFonts w:ascii="Arial Narrow" w:eastAsia="Times New Roman" w:hAnsi="Arial Narrow" w:cs="Arial Narrow"/>
          <w:iCs/>
          <w:color w:val="000000"/>
          <w:spacing w:val="-4"/>
          <w:szCs w:val="20"/>
          <w:lang w:eastAsia="pt-BR"/>
        </w:rPr>
        <w:t xml:space="preserve"> O bolsista declara que aceita, sem restrições, o Auxílio, tal como concedido, e se responsabiliza pelo fiel cumprimento do Termo de Outorga em todos os seus itens, cláusulas e condições, e que concorda com qualquer fiscalização que a Fundação Araucária julgar conveniente proceder, de acordo com o inciso III do artigo 31º da Lei Estadual nº 12.020, de 09 de janeiro de 1998.</w:t>
      </w:r>
    </w:p>
    <w:p w14:paraId="43E2F892" w14:textId="77777777" w:rsidR="00742951" w:rsidRPr="00E21F98" w:rsidRDefault="00742951" w:rsidP="00742951">
      <w:pPr>
        <w:spacing w:before="60" w:after="60" w:line="216" w:lineRule="auto"/>
        <w:jc w:val="both"/>
        <w:rPr>
          <w:rFonts w:ascii="Arial Narrow" w:eastAsia="Times New Roman" w:hAnsi="Arial Narrow" w:cs="Arial Narrow"/>
          <w:iCs/>
          <w:color w:val="000000"/>
          <w:spacing w:val="-4"/>
          <w:szCs w:val="20"/>
          <w:lang w:eastAsia="pt-BR"/>
        </w:rPr>
      </w:pPr>
      <w:r w:rsidRPr="00E21F98">
        <w:rPr>
          <w:rFonts w:ascii="Arial Narrow" w:eastAsia="Times New Roman" w:hAnsi="Arial Narrow" w:cs="Arial Narrow"/>
          <w:iCs/>
          <w:color w:val="000000"/>
          <w:spacing w:val="-4"/>
          <w:szCs w:val="20"/>
          <w:lang w:eastAsia="pt-BR"/>
        </w:rPr>
        <w:t>4.</w:t>
      </w:r>
      <w:r>
        <w:rPr>
          <w:rFonts w:ascii="Arial Narrow" w:eastAsia="Times New Roman" w:hAnsi="Arial Narrow" w:cs="Arial Narrow"/>
          <w:iCs/>
          <w:color w:val="000000"/>
          <w:spacing w:val="-4"/>
          <w:szCs w:val="20"/>
          <w:lang w:eastAsia="pt-BR"/>
        </w:rPr>
        <w:t>5</w:t>
      </w:r>
      <w:r w:rsidRPr="00E21F98">
        <w:rPr>
          <w:rFonts w:ascii="Arial Narrow" w:eastAsia="Times New Roman" w:hAnsi="Arial Narrow" w:cs="Arial Narrow"/>
          <w:iCs/>
          <w:color w:val="000000"/>
          <w:spacing w:val="-4"/>
          <w:szCs w:val="20"/>
          <w:lang w:eastAsia="pt-BR"/>
        </w:rPr>
        <w:t xml:space="preserve"> O bolsista declara que tem plenas condições de realizar as atividades previstas no projeto e que envidará todos os esforços para que seus objetivos sejam atingidos.</w:t>
      </w:r>
    </w:p>
    <w:p w14:paraId="7566C47D" w14:textId="77777777" w:rsidR="00742951" w:rsidRPr="00E21F98" w:rsidRDefault="00742951" w:rsidP="00742951">
      <w:pPr>
        <w:spacing w:before="60" w:after="60" w:line="216" w:lineRule="auto"/>
        <w:jc w:val="both"/>
        <w:rPr>
          <w:rFonts w:ascii="Arial Narrow" w:eastAsia="Times New Roman" w:hAnsi="Arial Narrow" w:cs="Arial Narrow"/>
          <w:iCs/>
          <w:color w:val="000000"/>
          <w:spacing w:val="-4"/>
          <w:szCs w:val="20"/>
          <w:lang w:eastAsia="pt-BR"/>
        </w:rPr>
      </w:pPr>
      <w:r w:rsidRPr="00E21F98">
        <w:rPr>
          <w:rFonts w:ascii="Arial Narrow" w:eastAsia="Times New Roman" w:hAnsi="Arial Narrow" w:cs="Arial Narrow"/>
          <w:iCs/>
          <w:color w:val="000000"/>
          <w:spacing w:val="-4"/>
          <w:szCs w:val="20"/>
          <w:lang w:eastAsia="pt-BR"/>
        </w:rPr>
        <w:lastRenderedPageBreak/>
        <w:t>4.</w:t>
      </w:r>
      <w:r>
        <w:rPr>
          <w:rFonts w:ascii="Arial Narrow" w:eastAsia="Times New Roman" w:hAnsi="Arial Narrow" w:cs="Arial Narrow"/>
          <w:iCs/>
          <w:color w:val="000000"/>
          <w:spacing w:val="-4"/>
          <w:szCs w:val="20"/>
          <w:lang w:eastAsia="pt-BR"/>
        </w:rPr>
        <w:t>6</w:t>
      </w:r>
      <w:r w:rsidRPr="00E21F98">
        <w:rPr>
          <w:rFonts w:ascii="Arial Narrow" w:eastAsia="Times New Roman" w:hAnsi="Arial Narrow" w:cs="Arial Narrow"/>
          <w:iCs/>
          <w:color w:val="000000"/>
          <w:spacing w:val="-4"/>
          <w:szCs w:val="20"/>
          <w:lang w:eastAsia="pt-BR"/>
        </w:rPr>
        <w:t xml:space="preserve"> Em caso de abandono do projeto, sem prévia autorização da Fundação Araucária e da ICT convenente, o bolsista se compromete a restituir à Fundação Araucária, imediatamente, todos os recursos concedidos para a execução do projeto, sob pena de ser acionado administrativa e/ou judicialmente pela Fundação Araucária para a devolução dos recursos recebidos, devidamente corrigidos pelos índices legais em vigor e com incidência das demais sanções legais (juros, honorários advocatícios e custas judiciais).</w:t>
      </w:r>
    </w:p>
    <w:p w14:paraId="028CEC3F" w14:textId="77777777" w:rsidR="00742951" w:rsidRPr="00373903" w:rsidRDefault="00742951" w:rsidP="00742951">
      <w:pPr>
        <w:spacing w:before="60" w:after="60" w:line="216" w:lineRule="auto"/>
        <w:jc w:val="both"/>
        <w:rPr>
          <w:rFonts w:ascii="Arial Narrow" w:eastAsia="Times New Roman" w:hAnsi="Arial Narrow" w:cs="Arial Narrow"/>
          <w:iCs/>
          <w:color w:val="000000"/>
          <w:spacing w:val="-4"/>
          <w:szCs w:val="20"/>
          <w:lang w:eastAsia="pt-BR"/>
        </w:rPr>
      </w:pPr>
      <w:r w:rsidRPr="00E21F98">
        <w:rPr>
          <w:rFonts w:ascii="Arial Narrow" w:eastAsia="Times New Roman" w:hAnsi="Arial Narrow" w:cs="Arial Narrow"/>
          <w:iCs/>
          <w:color w:val="000000"/>
          <w:spacing w:val="-4"/>
          <w:szCs w:val="20"/>
          <w:lang w:eastAsia="pt-BR"/>
        </w:rPr>
        <w:t>4.</w:t>
      </w:r>
      <w:r>
        <w:rPr>
          <w:rFonts w:ascii="Arial Narrow" w:eastAsia="Times New Roman" w:hAnsi="Arial Narrow" w:cs="Arial Narrow"/>
          <w:iCs/>
          <w:color w:val="000000"/>
          <w:spacing w:val="-4"/>
          <w:szCs w:val="20"/>
          <w:lang w:eastAsia="pt-BR"/>
        </w:rPr>
        <w:t>7</w:t>
      </w:r>
      <w:r w:rsidRPr="00E21F98">
        <w:rPr>
          <w:rFonts w:ascii="Arial Narrow" w:eastAsia="Times New Roman" w:hAnsi="Arial Narrow" w:cs="Arial Narrow"/>
          <w:iCs/>
          <w:color w:val="000000"/>
          <w:spacing w:val="-4"/>
          <w:szCs w:val="20"/>
          <w:lang w:eastAsia="pt-BR"/>
        </w:rPr>
        <w:t xml:space="preserve"> A violação de qualquer das cláusulas </w:t>
      </w:r>
      <w:r w:rsidRPr="00373903">
        <w:rPr>
          <w:rFonts w:ascii="Arial Narrow" w:eastAsia="Times New Roman" w:hAnsi="Arial Narrow" w:cs="Arial Narrow"/>
          <w:iCs/>
          <w:color w:val="000000"/>
          <w:spacing w:val="-4"/>
          <w:szCs w:val="20"/>
          <w:lang w:eastAsia="pt-BR"/>
        </w:rPr>
        <w:t xml:space="preserve">da Chamada Pública </w:t>
      </w:r>
      <w:ins w:id="58" w:author="Simone Ferreira" w:date="2023-02-13T15:13:00Z">
        <w:r>
          <w:rPr>
            <w:rFonts w:ascii="Arial Narrow" w:eastAsia="Times New Roman" w:hAnsi="Arial Narrow" w:cs="Arial Narrow"/>
            <w:iCs/>
            <w:color w:val="000000"/>
            <w:spacing w:val="-4"/>
            <w:szCs w:val="20"/>
            <w:lang w:eastAsia="pt-BR"/>
          </w:rPr>
          <w:t>01</w:t>
        </w:r>
      </w:ins>
      <w:del w:id="59" w:author="Simone Ferreira" w:date="2023-02-13T15:13:00Z">
        <w:r w:rsidRPr="003A071B" w:rsidDel="003A071B">
          <w:rPr>
            <w:rFonts w:ascii="Arial Narrow" w:eastAsia="Times New Roman" w:hAnsi="Arial Narrow" w:cs="Arial Narrow"/>
            <w:iCs/>
            <w:color w:val="000000"/>
            <w:spacing w:val="-4"/>
            <w:szCs w:val="20"/>
            <w:lang w:eastAsia="pt-BR"/>
            <w:rPrChange w:id="60" w:author="Simone Ferreira" w:date="2023-02-13T15:13:00Z">
              <w:rPr>
                <w:rFonts w:ascii="Arial Narrow" w:eastAsia="Times New Roman" w:hAnsi="Arial Narrow" w:cs="Arial Narrow"/>
                <w:iCs/>
                <w:color w:val="000000"/>
                <w:spacing w:val="-4"/>
                <w:szCs w:val="20"/>
                <w:highlight w:val="yellow"/>
                <w:lang w:eastAsia="pt-BR"/>
              </w:rPr>
            </w:rPrChange>
          </w:rPr>
          <w:delText>xx</w:delText>
        </w:r>
      </w:del>
      <w:r w:rsidRPr="003A071B">
        <w:rPr>
          <w:rFonts w:ascii="Arial Narrow" w:eastAsia="Times New Roman" w:hAnsi="Arial Narrow" w:cs="Arial Narrow"/>
          <w:iCs/>
          <w:color w:val="000000"/>
          <w:spacing w:val="-4"/>
          <w:szCs w:val="20"/>
          <w:lang w:eastAsia="pt-BR"/>
          <w:rPrChange w:id="61" w:author="Simone Ferreira" w:date="2023-02-13T15:13:00Z">
            <w:rPr>
              <w:rFonts w:ascii="Arial Narrow" w:eastAsia="Times New Roman" w:hAnsi="Arial Narrow" w:cs="Arial Narrow"/>
              <w:iCs/>
              <w:color w:val="000000"/>
              <w:spacing w:val="-4"/>
              <w:szCs w:val="20"/>
              <w:highlight w:val="yellow"/>
              <w:lang w:eastAsia="pt-BR"/>
            </w:rPr>
          </w:rPrChange>
        </w:rPr>
        <w:t>/202</w:t>
      </w:r>
      <w:r w:rsidRPr="003A071B">
        <w:rPr>
          <w:rFonts w:ascii="Arial Narrow" w:eastAsia="Times New Roman" w:hAnsi="Arial Narrow" w:cs="Arial Narrow"/>
          <w:iCs/>
          <w:color w:val="000000"/>
          <w:spacing w:val="-4"/>
          <w:szCs w:val="20"/>
          <w:lang w:eastAsia="pt-BR"/>
        </w:rPr>
        <w:t>3</w:t>
      </w:r>
      <w:r w:rsidRPr="00373903">
        <w:rPr>
          <w:rFonts w:ascii="Arial Narrow" w:eastAsia="Times New Roman" w:hAnsi="Arial Narrow" w:cs="Arial Narrow"/>
          <w:iCs/>
          <w:color w:val="000000"/>
          <w:spacing w:val="-4"/>
          <w:szCs w:val="20"/>
          <w:lang w:eastAsia="pt-BR"/>
        </w:rPr>
        <w:t xml:space="preserve"> importará em suspensão do Auxílio concedido e/ou retirada dos materiais adquiridos.</w:t>
      </w:r>
    </w:p>
    <w:p w14:paraId="734FD1AC" w14:textId="77777777" w:rsidR="00742951" w:rsidRPr="003A77B6" w:rsidRDefault="00742951" w:rsidP="00742951">
      <w:pPr>
        <w:spacing w:before="60" w:after="60" w:line="216" w:lineRule="auto"/>
        <w:jc w:val="both"/>
        <w:rPr>
          <w:rFonts w:ascii="Arial Narrow" w:eastAsia="Times New Roman" w:hAnsi="Arial Narrow" w:cs="Arial Narrow"/>
          <w:iCs/>
          <w:color w:val="000000"/>
          <w:spacing w:val="-4"/>
          <w:szCs w:val="20"/>
          <w:lang w:eastAsia="pt-BR"/>
        </w:rPr>
      </w:pPr>
      <w:r w:rsidRPr="00373903">
        <w:rPr>
          <w:rFonts w:ascii="Arial Narrow" w:eastAsia="Times New Roman" w:hAnsi="Arial Narrow" w:cs="Arial Narrow"/>
          <w:iCs/>
          <w:color w:val="000000"/>
          <w:spacing w:val="-4"/>
          <w:szCs w:val="20"/>
          <w:lang w:eastAsia="pt-BR"/>
        </w:rPr>
        <w:t xml:space="preserve">4.8 O bolsista declara ter ciência, para todos os efeitos legais, do Manual de Prestação de Contas da Fundação Araucária, da Chamada Pública </w:t>
      </w:r>
      <w:ins w:id="62" w:author="Simone Ferreira" w:date="2023-02-13T15:13:00Z">
        <w:r>
          <w:rPr>
            <w:rFonts w:ascii="Arial Narrow" w:eastAsia="Times New Roman" w:hAnsi="Arial Narrow" w:cs="Arial Narrow"/>
            <w:iCs/>
            <w:color w:val="000000"/>
            <w:spacing w:val="-4"/>
            <w:szCs w:val="20"/>
            <w:lang w:eastAsia="pt-BR"/>
          </w:rPr>
          <w:t>01</w:t>
        </w:r>
      </w:ins>
      <w:del w:id="63" w:author="Simone Ferreira" w:date="2023-02-13T15:13:00Z">
        <w:r w:rsidRPr="003A071B" w:rsidDel="003A071B">
          <w:rPr>
            <w:rFonts w:ascii="Arial Narrow" w:eastAsia="Times New Roman" w:hAnsi="Arial Narrow" w:cs="Arial Narrow"/>
            <w:iCs/>
            <w:color w:val="000000"/>
            <w:spacing w:val="-4"/>
            <w:szCs w:val="20"/>
            <w:lang w:eastAsia="pt-BR"/>
            <w:rPrChange w:id="64" w:author="Simone Ferreira" w:date="2023-02-13T15:13:00Z">
              <w:rPr>
                <w:rFonts w:ascii="Arial Narrow" w:eastAsia="Times New Roman" w:hAnsi="Arial Narrow" w:cs="Arial Narrow"/>
                <w:iCs/>
                <w:color w:val="000000"/>
                <w:spacing w:val="-4"/>
                <w:szCs w:val="20"/>
                <w:highlight w:val="yellow"/>
                <w:lang w:eastAsia="pt-BR"/>
              </w:rPr>
            </w:rPrChange>
          </w:rPr>
          <w:delText>xx</w:delText>
        </w:r>
      </w:del>
      <w:r w:rsidRPr="003A071B">
        <w:rPr>
          <w:rFonts w:ascii="Arial Narrow" w:eastAsia="Times New Roman" w:hAnsi="Arial Narrow" w:cs="Arial Narrow"/>
          <w:iCs/>
          <w:color w:val="000000"/>
          <w:spacing w:val="-4"/>
          <w:szCs w:val="20"/>
          <w:lang w:eastAsia="pt-BR"/>
          <w:rPrChange w:id="65" w:author="Simone Ferreira" w:date="2023-02-13T15:13:00Z">
            <w:rPr>
              <w:rFonts w:ascii="Arial Narrow" w:eastAsia="Times New Roman" w:hAnsi="Arial Narrow" w:cs="Arial Narrow"/>
              <w:iCs/>
              <w:color w:val="000000"/>
              <w:spacing w:val="-4"/>
              <w:szCs w:val="20"/>
              <w:highlight w:val="yellow"/>
              <w:lang w:eastAsia="pt-BR"/>
            </w:rPr>
          </w:rPrChange>
        </w:rPr>
        <w:t>/202</w:t>
      </w:r>
      <w:r w:rsidRPr="003A071B">
        <w:rPr>
          <w:rFonts w:ascii="Arial Narrow" w:eastAsia="Times New Roman" w:hAnsi="Arial Narrow" w:cs="Arial Narrow"/>
          <w:iCs/>
          <w:color w:val="000000"/>
          <w:spacing w:val="-4"/>
          <w:szCs w:val="20"/>
          <w:lang w:eastAsia="pt-BR"/>
        </w:rPr>
        <w:t>3</w:t>
      </w:r>
      <w:r w:rsidRPr="00373903">
        <w:rPr>
          <w:rFonts w:ascii="Arial Narrow" w:eastAsia="Times New Roman" w:hAnsi="Arial Narrow" w:cs="Arial Narrow"/>
          <w:iCs/>
          <w:color w:val="000000"/>
          <w:spacing w:val="-4"/>
          <w:szCs w:val="20"/>
          <w:lang w:eastAsia="pt-BR"/>
        </w:rPr>
        <w:t xml:space="preserve"> e, bem</w:t>
      </w:r>
      <w:r w:rsidRPr="00E21F98">
        <w:rPr>
          <w:rFonts w:ascii="Arial Narrow" w:eastAsia="Times New Roman" w:hAnsi="Arial Narrow" w:cs="Arial Narrow"/>
          <w:iCs/>
          <w:color w:val="000000"/>
          <w:spacing w:val="-4"/>
          <w:szCs w:val="20"/>
          <w:lang w:eastAsia="pt-BR"/>
        </w:rPr>
        <w:t xml:space="preserve"> assim, seus anexos.</w:t>
      </w:r>
    </w:p>
    <w:p w14:paraId="582BBACE" w14:textId="77777777" w:rsidR="00742951" w:rsidRPr="007C1AE6" w:rsidRDefault="00742951" w:rsidP="00742951">
      <w:pPr>
        <w:spacing w:before="60" w:after="60" w:line="18" w:lineRule="atLeast"/>
        <w:textAlignment w:val="baseline"/>
        <w:rPr>
          <w:rFonts w:eastAsia="Times New Roman" w:cs="Arial Narrow"/>
          <w:b/>
          <w:bCs/>
          <w:color w:val="0070C0"/>
          <w:szCs w:val="20"/>
          <w:lang w:eastAsia="pt-BR"/>
        </w:rPr>
      </w:pPr>
    </w:p>
    <w:p w14:paraId="20AA6367" w14:textId="77777777" w:rsidR="00742951" w:rsidRPr="006073EE" w:rsidRDefault="00742951" w:rsidP="00742951">
      <w:pPr>
        <w:snapToGrid w:val="0"/>
        <w:spacing w:before="57" w:after="57" w:line="200" w:lineRule="atLeast"/>
        <w:rPr>
          <w:rFonts w:ascii="Arial Narrow" w:eastAsia="Times New Roman" w:hAnsi="Arial Narrow" w:cs="Arial"/>
          <w:b/>
          <w:bCs/>
          <w:color w:val="0070C0"/>
        </w:rPr>
      </w:pPr>
      <w:r>
        <w:rPr>
          <w:rFonts w:ascii="Arial Narrow" w:eastAsia="Times New Roman" w:hAnsi="Arial Narrow" w:cs="Arial"/>
          <w:b/>
          <w:bCs/>
          <w:color w:val="0070C0"/>
        </w:rPr>
        <w:t>5</w:t>
      </w:r>
      <w:r w:rsidRPr="006073EE">
        <w:rPr>
          <w:rFonts w:ascii="Arial Narrow" w:eastAsia="Times New Roman" w:hAnsi="Arial Narrow" w:cs="Arial"/>
          <w:b/>
          <w:bCs/>
          <w:color w:val="0070C0"/>
        </w:rPr>
        <w:t>.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8494"/>
      </w:tblGrid>
      <w:tr w:rsidR="00742951" w:rsidRPr="00845281" w14:paraId="7382679F" w14:textId="77777777" w:rsidTr="00FF6DAC">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3B435D8" w14:textId="77777777" w:rsidR="00742951" w:rsidRPr="00845281" w:rsidRDefault="00742951" w:rsidP="00FF6DAC">
            <w:pPr>
              <w:spacing w:line="216" w:lineRule="auto"/>
              <w:jc w:val="center"/>
              <w:rPr>
                <w:rFonts w:ascii="Arial Narrow" w:hAnsi="Arial Narrow" w:cs="Arial"/>
                <w:i/>
              </w:rPr>
            </w:pPr>
            <w:r w:rsidRPr="00845281">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r w:rsidR="00742951" w:rsidRPr="00845281" w14:paraId="3EDC80DB" w14:textId="77777777" w:rsidTr="00FF6DAC">
        <w:trPr>
          <w:trHeight w:val="522"/>
          <w:jc w:val="center"/>
        </w:trPr>
        <w:tc>
          <w:tcPr>
            <w:tcW w:w="8618" w:type="dxa"/>
            <w:tcBorders>
              <w:top w:val="single" w:sz="4" w:space="0" w:color="auto"/>
              <w:left w:val="single" w:sz="4" w:space="0" w:color="auto"/>
              <w:bottom w:val="single" w:sz="4" w:space="0" w:color="auto"/>
              <w:right w:val="single" w:sz="4" w:space="0" w:color="auto"/>
            </w:tcBorders>
            <w:vAlign w:val="center"/>
            <w:hideMark/>
          </w:tcPr>
          <w:p w14:paraId="6CCE3BE4" w14:textId="77777777" w:rsidR="00742951" w:rsidRPr="00845281" w:rsidRDefault="00742951" w:rsidP="00FF6DAC">
            <w:pPr>
              <w:spacing w:line="216" w:lineRule="auto"/>
              <w:rPr>
                <w:rFonts w:ascii="Arial Narrow" w:hAnsi="Arial Narrow" w:cs="Arial"/>
              </w:rPr>
            </w:pPr>
            <w:r w:rsidRPr="00845281">
              <w:rPr>
                <w:rFonts w:ascii="Arial Narrow" w:eastAsia="Times New Roman" w:hAnsi="Arial Narrow" w:cs="Arial"/>
              </w:rPr>
              <w:t>Local e data:</w:t>
            </w:r>
          </w:p>
        </w:tc>
      </w:tr>
      <w:tr w:rsidR="00742951" w:rsidRPr="00845281" w14:paraId="5787A384" w14:textId="77777777" w:rsidTr="00FF6DAC">
        <w:trPr>
          <w:trHeight w:val="391"/>
          <w:jc w:val="center"/>
        </w:trPr>
        <w:tc>
          <w:tcPr>
            <w:tcW w:w="8618" w:type="dxa"/>
            <w:tcBorders>
              <w:top w:val="single" w:sz="4" w:space="0" w:color="auto"/>
              <w:left w:val="single" w:sz="4" w:space="0" w:color="auto"/>
              <w:bottom w:val="single" w:sz="4" w:space="0" w:color="auto"/>
              <w:right w:val="single" w:sz="4" w:space="0" w:color="auto"/>
            </w:tcBorders>
          </w:tcPr>
          <w:p w14:paraId="2C48221C" w14:textId="77777777" w:rsidR="00742951" w:rsidRPr="00845281" w:rsidRDefault="00742951" w:rsidP="00FF6DAC">
            <w:pPr>
              <w:spacing w:after="0" w:line="216" w:lineRule="auto"/>
              <w:jc w:val="center"/>
              <w:rPr>
                <w:rFonts w:ascii="Arial Narrow" w:hAnsi="Arial Narrow" w:cs="Arial"/>
              </w:rPr>
            </w:pPr>
          </w:p>
          <w:p w14:paraId="665149C3" w14:textId="77777777" w:rsidR="00742951" w:rsidRPr="00845281" w:rsidRDefault="00742951" w:rsidP="00FF6DAC">
            <w:pPr>
              <w:spacing w:line="216" w:lineRule="auto"/>
              <w:rPr>
                <w:rFonts w:ascii="Arial Narrow" w:hAnsi="Arial Narrow" w:cs="Arial"/>
              </w:rPr>
            </w:pPr>
          </w:p>
        </w:tc>
      </w:tr>
      <w:tr w:rsidR="00742951" w:rsidRPr="00845281" w14:paraId="4A8D7537" w14:textId="77777777" w:rsidTr="00FF6DAC">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hideMark/>
          </w:tcPr>
          <w:p w14:paraId="0998EB74" w14:textId="77777777" w:rsidR="00742951" w:rsidRPr="00845281" w:rsidRDefault="00742951" w:rsidP="00FF6DAC">
            <w:pPr>
              <w:spacing w:line="216" w:lineRule="auto"/>
              <w:jc w:val="center"/>
              <w:rPr>
                <w:rFonts w:ascii="Arial Narrow" w:hAnsi="Arial Narrow" w:cs="Arial"/>
                <w:i/>
              </w:rPr>
            </w:pPr>
            <w:r w:rsidRPr="00845281">
              <w:rPr>
                <w:rFonts w:ascii="Arial Narrow" w:eastAsia="Times New Roman" w:hAnsi="Arial Narrow" w:cs="Arial"/>
                <w:i/>
              </w:rPr>
              <w:t>Assinatura do Bolsista</w:t>
            </w:r>
          </w:p>
        </w:tc>
      </w:tr>
      <w:tr w:rsidR="00742951" w:rsidRPr="00845281" w14:paraId="5813120D" w14:textId="77777777" w:rsidTr="00FF6DAC">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auto"/>
          </w:tcPr>
          <w:p w14:paraId="2FD6A209" w14:textId="77777777" w:rsidR="00742951" w:rsidRPr="00845281" w:rsidRDefault="00742951" w:rsidP="00FF6DAC">
            <w:pPr>
              <w:spacing w:line="216" w:lineRule="auto"/>
              <w:jc w:val="center"/>
              <w:rPr>
                <w:rFonts w:ascii="Arial Narrow" w:eastAsia="Times New Roman" w:hAnsi="Arial Narrow" w:cs="Arial"/>
                <w:i/>
              </w:rPr>
            </w:pPr>
          </w:p>
        </w:tc>
      </w:tr>
      <w:tr w:rsidR="00742951" w:rsidRPr="00845281" w14:paraId="4F82D0A4" w14:textId="77777777" w:rsidTr="00FF6DAC">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tcPr>
          <w:p w14:paraId="6EA8744E" w14:textId="77777777" w:rsidR="00742951" w:rsidRPr="00845281" w:rsidRDefault="00742951" w:rsidP="00FF6DAC">
            <w:pPr>
              <w:spacing w:line="216" w:lineRule="auto"/>
              <w:jc w:val="center"/>
              <w:rPr>
                <w:rFonts w:ascii="Arial Narrow" w:eastAsia="Times New Roman" w:hAnsi="Arial Narrow" w:cs="Arial"/>
                <w:i/>
              </w:rPr>
            </w:pPr>
            <w:r w:rsidRPr="00845281">
              <w:rPr>
                <w:rFonts w:ascii="Arial Narrow" w:eastAsia="Times New Roman" w:hAnsi="Arial Narrow" w:cs="Arial"/>
                <w:i/>
              </w:rPr>
              <w:t xml:space="preserve">Assinatura do </w:t>
            </w:r>
            <w:r>
              <w:rPr>
                <w:rFonts w:ascii="Arial Narrow" w:eastAsia="Times New Roman" w:hAnsi="Arial Narrow" w:cs="Arial"/>
                <w:i/>
              </w:rPr>
              <w:t>Coordenador da Proposta</w:t>
            </w:r>
          </w:p>
        </w:tc>
      </w:tr>
      <w:tr w:rsidR="00742951" w:rsidRPr="00845281" w14:paraId="3922ACC8" w14:textId="77777777" w:rsidTr="00FF6DAC">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FFFFFF"/>
          </w:tcPr>
          <w:p w14:paraId="688B0A9A" w14:textId="77777777" w:rsidR="00742951" w:rsidRPr="00845281" w:rsidRDefault="00742951" w:rsidP="00FF6DAC">
            <w:pPr>
              <w:spacing w:line="216" w:lineRule="auto"/>
              <w:jc w:val="center"/>
              <w:rPr>
                <w:rFonts w:ascii="Arial Narrow" w:hAnsi="Arial Narrow" w:cs="Arial"/>
              </w:rPr>
            </w:pPr>
          </w:p>
        </w:tc>
      </w:tr>
      <w:tr w:rsidR="00742951" w:rsidRPr="00845281" w14:paraId="1E87EA61" w14:textId="77777777" w:rsidTr="00FF6DAC">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hideMark/>
          </w:tcPr>
          <w:p w14:paraId="024B51A5" w14:textId="77777777" w:rsidR="00742951" w:rsidRPr="00845281" w:rsidRDefault="00742951" w:rsidP="00FF6DAC">
            <w:pPr>
              <w:spacing w:line="216" w:lineRule="auto"/>
              <w:jc w:val="center"/>
              <w:rPr>
                <w:rFonts w:ascii="Arial Narrow" w:hAnsi="Arial Narrow" w:cs="Arial"/>
                <w:i/>
              </w:rPr>
            </w:pPr>
            <w:r w:rsidRPr="00E21F98">
              <w:rPr>
                <w:rFonts w:ascii="Arial Narrow" w:eastAsia="Times New Roman" w:hAnsi="Arial Narrow" w:cs="Arial"/>
                <w:i/>
              </w:rPr>
              <w:t xml:space="preserve">Assinatura da </w:t>
            </w:r>
            <w:proofErr w:type="spellStart"/>
            <w:r w:rsidRPr="00E21F98">
              <w:rPr>
                <w:rFonts w:ascii="Arial Narrow" w:eastAsia="Times New Roman" w:hAnsi="Arial Narrow" w:cs="Arial"/>
                <w:i/>
              </w:rPr>
              <w:t>Pró-Reitoria</w:t>
            </w:r>
            <w:proofErr w:type="spellEnd"/>
            <w:r w:rsidRPr="00E21F98">
              <w:rPr>
                <w:rFonts w:ascii="Arial Narrow" w:eastAsia="Times New Roman" w:hAnsi="Arial Narrow" w:cs="Arial"/>
                <w:i/>
              </w:rPr>
              <w:t xml:space="preserve"> de Pesquisa e Pós-Graduação ou equivalente da ICT responsável</w:t>
            </w:r>
          </w:p>
        </w:tc>
      </w:tr>
    </w:tbl>
    <w:p w14:paraId="5F3750FF" w14:textId="77777777" w:rsidR="00742951" w:rsidRDefault="00742951" w:rsidP="00742951">
      <w:pPr>
        <w:spacing w:after="0" w:line="240" w:lineRule="auto"/>
        <w:rPr>
          <w:sz w:val="28"/>
          <w:szCs w:val="28"/>
        </w:rPr>
      </w:pPr>
    </w:p>
    <w:p w14:paraId="682B3B99" w14:textId="77777777" w:rsidR="00742951" w:rsidRDefault="00742951" w:rsidP="00742951">
      <w:pPr>
        <w:spacing w:after="0" w:line="240" w:lineRule="auto"/>
        <w:rPr>
          <w:sz w:val="28"/>
          <w:szCs w:val="28"/>
        </w:rPr>
      </w:pPr>
    </w:p>
    <w:p w14:paraId="5D9A4B2D" w14:textId="77777777" w:rsidR="00742951" w:rsidRDefault="00742951" w:rsidP="00742951">
      <w:pPr>
        <w:spacing w:after="0" w:line="240" w:lineRule="auto"/>
        <w:rPr>
          <w:rFonts w:ascii="Arial Narrow" w:eastAsia="WenQuanYi Micro Hei" w:hAnsi="Arial Narrow" w:cs="Arial"/>
          <w:b/>
          <w:bCs/>
          <w:color w:val="0070C0"/>
          <w:spacing w:val="-4"/>
          <w:kern w:val="22"/>
          <w:sz w:val="28"/>
          <w:szCs w:val="28"/>
          <w:lang w:eastAsia="zh-CN"/>
        </w:rPr>
      </w:pPr>
      <w:r>
        <w:rPr>
          <w:sz w:val="28"/>
          <w:szCs w:val="28"/>
        </w:rPr>
        <w:br w:type="page"/>
      </w:r>
    </w:p>
    <w:p w14:paraId="0342DB16" w14:textId="77777777" w:rsidR="00742951" w:rsidRPr="001E0BCF" w:rsidRDefault="00742951" w:rsidP="00742951">
      <w:pPr>
        <w:pStyle w:val="Subttulo"/>
        <w:jc w:val="center"/>
        <w:rPr>
          <w:ins w:id="66" w:author="Simone Ferreira" w:date="2023-02-13T15:13:00Z"/>
          <w:sz w:val="26"/>
          <w:szCs w:val="26"/>
        </w:rPr>
      </w:pPr>
      <w:ins w:id="67" w:author="Simone Ferreira" w:date="2023-02-13T15:13:00Z">
        <w:r w:rsidRPr="001E0BCF">
          <w:rPr>
            <w:sz w:val="26"/>
            <w:szCs w:val="26"/>
          </w:rPr>
          <w:lastRenderedPageBreak/>
          <w:t>CHAMADA PÚBLICA 01/2023</w:t>
        </w:r>
      </w:ins>
    </w:p>
    <w:p w14:paraId="36DB9763" w14:textId="77777777" w:rsidR="00742951" w:rsidRPr="0049487A" w:rsidRDefault="00742951" w:rsidP="00742951">
      <w:pPr>
        <w:pStyle w:val="Subttulo"/>
        <w:spacing w:before="0" w:after="0"/>
        <w:jc w:val="center"/>
        <w:rPr>
          <w:ins w:id="68" w:author="Simone Ferreira" w:date="2023-02-13T15:13:00Z"/>
          <w:sz w:val="26"/>
          <w:szCs w:val="26"/>
        </w:rPr>
      </w:pPr>
      <w:ins w:id="69" w:author="Simone Ferreira" w:date="2023-02-13T15:13:00Z">
        <w:r>
          <w:rPr>
            <w:sz w:val="26"/>
            <w:szCs w:val="26"/>
          </w:rPr>
          <w:t>PROGRAMA DE ORDENAMENTO TERRITORIAL DA PISCICULTURA NO PARANÁ</w:t>
        </w:r>
      </w:ins>
    </w:p>
    <w:p w14:paraId="214B73E1" w14:textId="77777777" w:rsidR="00742951" w:rsidRDefault="00742951" w:rsidP="00742951">
      <w:pPr>
        <w:pStyle w:val="Subttulo"/>
        <w:spacing w:before="0" w:after="0"/>
        <w:jc w:val="center"/>
        <w:rPr>
          <w:ins w:id="70" w:author="Simone Ferreira" w:date="2023-02-13T15:13:00Z"/>
          <w:sz w:val="26"/>
          <w:szCs w:val="26"/>
        </w:rPr>
      </w:pPr>
      <w:ins w:id="71" w:author="Simone Ferreira" w:date="2023-02-13T15:13:00Z">
        <w:r w:rsidRPr="0049487A">
          <w:rPr>
            <w:sz w:val="26"/>
            <w:szCs w:val="26"/>
          </w:rPr>
          <w:t>FUNDAÇÃO ARAUCÁRIA &amp;</w:t>
        </w:r>
        <w:r>
          <w:rPr>
            <w:sz w:val="26"/>
            <w:szCs w:val="26"/>
          </w:rPr>
          <w:t xml:space="preserve"> </w:t>
        </w:r>
        <w:r w:rsidRPr="0049487A">
          <w:rPr>
            <w:sz w:val="26"/>
            <w:szCs w:val="26"/>
          </w:rPr>
          <w:t>BIOPARK EDUCAÇÃO</w:t>
        </w:r>
      </w:ins>
    </w:p>
    <w:p w14:paraId="66A95115" w14:textId="77777777" w:rsidR="00742951" w:rsidRPr="0049487A" w:rsidDel="003A071B" w:rsidRDefault="00742951" w:rsidP="00742951">
      <w:pPr>
        <w:pStyle w:val="Subttulo"/>
        <w:jc w:val="center"/>
        <w:rPr>
          <w:del w:id="72" w:author="Simone Ferreira" w:date="2023-02-13T15:13:00Z"/>
          <w:sz w:val="28"/>
          <w:szCs w:val="28"/>
        </w:rPr>
      </w:pPr>
      <w:del w:id="73" w:author="Simone Ferreira" w:date="2023-02-13T15:13:00Z">
        <w:r w:rsidRPr="0049487A" w:rsidDel="003A071B">
          <w:rPr>
            <w:sz w:val="28"/>
            <w:szCs w:val="28"/>
          </w:rPr>
          <w:delText xml:space="preserve">CHAMADA PÚBLICA </w:delText>
        </w:r>
        <w:r w:rsidDel="003A071B">
          <w:rPr>
            <w:sz w:val="28"/>
            <w:szCs w:val="28"/>
            <w:highlight w:val="yellow"/>
          </w:rPr>
          <w:delText>xx/202</w:delText>
        </w:r>
        <w:r w:rsidDel="003A071B">
          <w:rPr>
            <w:sz w:val="28"/>
            <w:szCs w:val="28"/>
          </w:rPr>
          <w:delText>3</w:delText>
        </w:r>
      </w:del>
    </w:p>
    <w:p w14:paraId="08988460" w14:textId="77777777" w:rsidR="00742951" w:rsidRPr="0049487A" w:rsidDel="003A071B" w:rsidRDefault="00742951" w:rsidP="00742951">
      <w:pPr>
        <w:pStyle w:val="Subttulo"/>
        <w:spacing w:before="0" w:after="0"/>
        <w:jc w:val="center"/>
        <w:rPr>
          <w:del w:id="74" w:author="Simone Ferreira" w:date="2023-02-13T15:13:00Z"/>
          <w:sz w:val="26"/>
          <w:szCs w:val="26"/>
        </w:rPr>
      </w:pPr>
      <w:del w:id="75" w:author="Simone Ferreira" w:date="2023-02-13T15:13:00Z">
        <w:r w:rsidDel="003A071B">
          <w:rPr>
            <w:sz w:val="26"/>
            <w:szCs w:val="26"/>
          </w:rPr>
          <w:delText>PROGRAMA DE ORDENAMENTO TERRITORIAL DA PISCICULTURA NO PARANÁ</w:delText>
        </w:r>
      </w:del>
    </w:p>
    <w:p w14:paraId="5E1B0002" w14:textId="77777777" w:rsidR="00742951" w:rsidRDefault="00742951" w:rsidP="00742951">
      <w:pPr>
        <w:pStyle w:val="Subttulo"/>
        <w:spacing w:before="0" w:after="0"/>
        <w:jc w:val="center"/>
        <w:rPr>
          <w:sz w:val="26"/>
          <w:szCs w:val="26"/>
        </w:rPr>
      </w:pPr>
      <w:del w:id="76" w:author="Simone Ferreira" w:date="2023-02-13T15:13:00Z">
        <w:r w:rsidRPr="0049487A" w:rsidDel="003A071B">
          <w:rPr>
            <w:sz w:val="26"/>
            <w:szCs w:val="26"/>
          </w:rPr>
          <w:delText>FUNDAÇÃO ARAUCÁRIA &amp;BIOPARK EDUCAÇÃO</w:delText>
        </w:r>
      </w:del>
    </w:p>
    <w:p w14:paraId="4CDC4237" w14:textId="77777777" w:rsidR="00742951" w:rsidRPr="00C46266" w:rsidRDefault="00742951" w:rsidP="00742951">
      <w:pPr>
        <w:pStyle w:val="Corpodetexto"/>
      </w:pPr>
    </w:p>
    <w:p w14:paraId="38E50AA1" w14:textId="77777777" w:rsidR="00742951" w:rsidRPr="00C10394" w:rsidRDefault="00742951" w:rsidP="00742951">
      <w:pPr>
        <w:spacing w:after="0" w:line="360" w:lineRule="auto"/>
        <w:ind w:left="9" w:right="-55"/>
        <w:jc w:val="center"/>
        <w:rPr>
          <w:rFonts w:ascii="Arial Narrow" w:hAnsi="Arial Narrow"/>
          <w:b/>
          <w:bCs/>
          <w:sz w:val="24"/>
          <w:szCs w:val="24"/>
          <w:lang w:eastAsia="pt-BR"/>
        </w:rPr>
      </w:pPr>
      <w:r w:rsidRPr="00C10394">
        <w:rPr>
          <w:rFonts w:ascii="Arial Narrow" w:hAnsi="Arial Narrow"/>
          <w:b/>
          <w:bCs/>
          <w:sz w:val="24"/>
          <w:szCs w:val="24"/>
          <w:lang w:eastAsia="pt-BR"/>
        </w:rPr>
        <w:t>–MODELO DE RELATÓRIO BIMESTRAL PARA O BOLSISTA</w:t>
      </w:r>
    </w:p>
    <w:p w14:paraId="45D58360" w14:textId="77777777" w:rsidR="00742951" w:rsidRPr="00C10394" w:rsidRDefault="00742951" w:rsidP="00742951">
      <w:pPr>
        <w:spacing w:after="0" w:line="360" w:lineRule="auto"/>
        <w:ind w:left="9" w:right="-55"/>
        <w:jc w:val="center"/>
        <w:rPr>
          <w:rFonts w:ascii="Arial Narrow" w:hAnsi="Arial Narrow"/>
          <w:b/>
          <w:bCs/>
          <w:sz w:val="24"/>
          <w:szCs w:val="24"/>
          <w:lang w:eastAsia="pt-BR"/>
        </w:rPr>
      </w:pPr>
      <w:r w:rsidRPr="00C10394">
        <w:rPr>
          <w:rFonts w:ascii="Arial Narrow" w:hAnsi="Arial Narrow"/>
          <w:b/>
          <w:bCs/>
          <w:sz w:val="24"/>
          <w:szCs w:val="24"/>
          <w:lang w:eastAsia="pt-BR"/>
        </w:rPr>
        <w:t xml:space="preserve">(Para acompanhamento e análise do </w:t>
      </w:r>
      <w:proofErr w:type="spellStart"/>
      <w:r w:rsidRPr="00C10394">
        <w:rPr>
          <w:rFonts w:ascii="Arial Narrow" w:hAnsi="Arial Narrow"/>
          <w:b/>
          <w:bCs/>
          <w:sz w:val="24"/>
          <w:szCs w:val="24"/>
          <w:lang w:eastAsia="pt-BR"/>
        </w:rPr>
        <w:t>Biopark</w:t>
      </w:r>
      <w:proofErr w:type="spellEnd"/>
      <w:r w:rsidRPr="00C10394">
        <w:rPr>
          <w:rFonts w:ascii="Arial Narrow" w:hAnsi="Arial Narrow"/>
          <w:b/>
          <w:bCs/>
          <w:sz w:val="24"/>
          <w:szCs w:val="24"/>
          <w:lang w:eastAsia="pt-BR"/>
        </w:rPr>
        <w:t>)</w:t>
      </w:r>
    </w:p>
    <w:p w14:paraId="2B1DDF41" w14:textId="77777777" w:rsidR="00742951" w:rsidRPr="00F57810" w:rsidRDefault="00742951" w:rsidP="00742951">
      <w:pPr>
        <w:spacing w:after="0" w:line="360" w:lineRule="auto"/>
        <w:ind w:left="9" w:right="-55"/>
        <w:jc w:val="center"/>
        <w:rPr>
          <w:rFonts w:ascii="Arial Narrow" w:hAnsi="Arial Narrow"/>
          <w:b/>
          <w:bCs/>
          <w:sz w:val="28"/>
          <w:szCs w:val="28"/>
          <w:lang w:eastAsia="pt-BR"/>
        </w:rPr>
      </w:pPr>
    </w:p>
    <w:p w14:paraId="340A913D" w14:textId="77777777" w:rsidR="00742951" w:rsidRDefault="00742951" w:rsidP="00742951">
      <w:pPr>
        <w:pStyle w:val="Subttulo"/>
        <w:spacing w:before="40" w:after="40"/>
      </w:pPr>
      <w:r w:rsidRPr="00F57810">
        <w:t xml:space="preserve">1. IDENTIFICAÇÃO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10"/>
        <w:gridCol w:w="5084"/>
      </w:tblGrid>
      <w:tr w:rsidR="00742951" w:rsidRPr="00460872" w14:paraId="4AFE56ED" w14:textId="77777777" w:rsidTr="00FF6DAC">
        <w:trPr>
          <w:trHeight w:val="57"/>
          <w:jc w:val="center"/>
        </w:trPr>
        <w:tc>
          <w:tcPr>
            <w:tcW w:w="3459" w:type="dxa"/>
            <w:shd w:val="clear" w:color="auto" w:fill="DAEEF3"/>
          </w:tcPr>
          <w:p w14:paraId="147295B9" w14:textId="77777777" w:rsidR="00742951" w:rsidRPr="006073EE" w:rsidRDefault="00742951" w:rsidP="00FF6DAC">
            <w:pPr>
              <w:spacing w:after="120"/>
              <w:rPr>
                <w:rFonts w:ascii="Arial Narrow" w:eastAsia="Times New Roman" w:hAnsi="Arial Narrow" w:cs="Arial"/>
              </w:rPr>
            </w:pPr>
            <w:r>
              <w:rPr>
                <w:rFonts w:ascii="Arial Narrow" w:eastAsia="Times New Roman" w:hAnsi="Arial Narrow" w:cs="Arial"/>
              </w:rPr>
              <w:t>ICT</w:t>
            </w:r>
          </w:p>
        </w:tc>
        <w:tc>
          <w:tcPr>
            <w:tcW w:w="5159" w:type="dxa"/>
            <w:shd w:val="clear" w:color="auto" w:fill="auto"/>
          </w:tcPr>
          <w:p w14:paraId="0AE69567" w14:textId="77777777" w:rsidR="00742951" w:rsidRPr="006073EE" w:rsidRDefault="00742951" w:rsidP="00FF6DAC">
            <w:pPr>
              <w:spacing w:after="120"/>
              <w:rPr>
                <w:rFonts w:ascii="Arial Narrow" w:hAnsi="Arial Narrow" w:cs="Arial"/>
              </w:rPr>
            </w:pPr>
          </w:p>
        </w:tc>
      </w:tr>
      <w:tr w:rsidR="00742951" w:rsidRPr="00460872" w14:paraId="69A60A93" w14:textId="77777777" w:rsidTr="00FF6DAC">
        <w:trPr>
          <w:trHeight w:val="57"/>
          <w:jc w:val="center"/>
        </w:trPr>
        <w:tc>
          <w:tcPr>
            <w:tcW w:w="3459" w:type="dxa"/>
            <w:shd w:val="clear" w:color="auto" w:fill="DAEEF3"/>
          </w:tcPr>
          <w:p w14:paraId="1A599904" w14:textId="77777777" w:rsidR="00742951" w:rsidRPr="006073EE" w:rsidRDefault="00742951" w:rsidP="00FF6DAC">
            <w:pPr>
              <w:spacing w:after="120"/>
              <w:rPr>
                <w:rFonts w:ascii="Arial Narrow" w:eastAsia="Times New Roman" w:hAnsi="Arial Narrow" w:cs="Arial"/>
              </w:rPr>
            </w:pPr>
            <w:r>
              <w:rPr>
                <w:rFonts w:ascii="Arial Narrow" w:eastAsia="Times New Roman" w:hAnsi="Arial Narrow" w:cs="Arial"/>
              </w:rPr>
              <w:t>Coordenador do Projeto</w:t>
            </w:r>
          </w:p>
        </w:tc>
        <w:tc>
          <w:tcPr>
            <w:tcW w:w="5159" w:type="dxa"/>
            <w:shd w:val="clear" w:color="auto" w:fill="auto"/>
          </w:tcPr>
          <w:p w14:paraId="7A4FFCE6" w14:textId="77777777" w:rsidR="00742951" w:rsidRPr="006073EE" w:rsidRDefault="00742951" w:rsidP="00FF6DAC">
            <w:pPr>
              <w:spacing w:after="120"/>
              <w:rPr>
                <w:rFonts w:ascii="Arial Narrow" w:hAnsi="Arial Narrow" w:cs="Arial"/>
              </w:rPr>
            </w:pPr>
          </w:p>
        </w:tc>
      </w:tr>
      <w:tr w:rsidR="00742951" w:rsidRPr="00460872" w14:paraId="52EE349F" w14:textId="77777777" w:rsidTr="00FF6DAC">
        <w:trPr>
          <w:trHeight w:val="57"/>
          <w:jc w:val="center"/>
        </w:trPr>
        <w:tc>
          <w:tcPr>
            <w:tcW w:w="3459" w:type="dxa"/>
            <w:shd w:val="clear" w:color="auto" w:fill="DAEEF3"/>
            <w:hideMark/>
          </w:tcPr>
          <w:p w14:paraId="21F08F88" w14:textId="77777777" w:rsidR="00742951" w:rsidRPr="006073EE" w:rsidRDefault="00742951" w:rsidP="00FF6DAC">
            <w:pPr>
              <w:spacing w:after="120"/>
              <w:rPr>
                <w:rFonts w:ascii="Arial Narrow" w:eastAsia="Times New Roman" w:hAnsi="Arial Narrow" w:cs="Arial"/>
              </w:rPr>
            </w:pPr>
            <w:r w:rsidRPr="006073EE">
              <w:rPr>
                <w:rFonts w:ascii="Arial Narrow" w:eastAsia="Times New Roman" w:hAnsi="Arial Narrow" w:cs="Arial"/>
              </w:rPr>
              <w:t>Nome do Bolsista</w:t>
            </w:r>
          </w:p>
        </w:tc>
        <w:tc>
          <w:tcPr>
            <w:tcW w:w="5159" w:type="dxa"/>
            <w:shd w:val="clear" w:color="auto" w:fill="auto"/>
          </w:tcPr>
          <w:p w14:paraId="24BF1DFD" w14:textId="77777777" w:rsidR="00742951" w:rsidRPr="006073EE" w:rsidRDefault="00742951" w:rsidP="00FF6DAC">
            <w:pPr>
              <w:spacing w:after="120"/>
              <w:rPr>
                <w:rFonts w:ascii="Arial Narrow" w:hAnsi="Arial Narrow" w:cs="Arial"/>
              </w:rPr>
            </w:pPr>
          </w:p>
        </w:tc>
      </w:tr>
      <w:tr w:rsidR="00742951" w:rsidRPr="00460872" w14:paraId="3D0DDA0F" w14:textId="77777777" w:rsidTr="00FF6DAC">
        <w:trPr>
          <w:trHeight w:val="57"/>
          <w:jc w:val="center"/>
        </w:trPr>
        <w:tc>
          <w:tcPr>
            <w:tcW w:w="3459" w:type="dxa"/>
            <w:shd w:val="clear" w:color="auto" w:fill="DAEEF3"/>
            <w:hideMark/>
          </w:tcPr>
          <w:p w14:paraId="17659D11" w14:textId="77777777" w:rsidR="00742951" w:rsidRPr="006073EE" w:rsidRDefault="00742951" w:rsidP="00FF6DAC">
            <w:pPr>
              <w:spacing w:after="120"/>
              <w:rPr>
                <w:rFonts w:ascii="Arial Narrow" w:eastAsia="Times New Roman" w:hAnsi="Arial Narrow" w:cs="Arial"/>
              </w:rPr>
            </w:pPr>
            <w:r>
              <w:rPr>
                <w:rFonts w:ascii="Arial Narrow" w:eastAsia="Times New Roman" w:hAnsi="Arial Narrow" w:cs="Arial"/>
              </w:rPr>
              <w:t>E-mail e Telefone</w:t>
            </w:r>
            <w:r w:rsidRPr="006073EE">
              <w:rPr>
                <w:rFonts w:ascii="Arial Narrow" w:eastAsia="Times New Roman" w:hAnsi="Arial Narrow" w:cs="Arial"/>
              </w:rPr>
              <w:t xml:space="preserve"> do Bolsista</w:t>
            </w:r>
          </w:p>
        </w:tc>
        <w:tc>
          <w:tcPr>
            <w:tcW w:w="5159" w:type="dxa"/>
            <w:shd w:val="clear" w:color="auto" w:fill="auto"/>
          </w:tcPr>
          <w:p w14:paraId="30475ED5" w14:textId="77777777" w:rsidR="00742951" w:rsidRPr="006073EE" w:rsidRDefault="00742951" w:rsidP="00FF6DAC">
            <w:pPr>
              <w:spacing w:after="120"/>
              <w:rPr>
                <w:rFonts w:ascii="Arial Narrow" w:hAnsi="Arial Narrow" w:cs="Arial"/>
              </w:rPr>
            </w:pPr>
          </w:p>
        </w:tc>
      </w:tr>
    </w:tbl>
    <w:p w14:paraId="577352A1" w14:textId="77777777" w:rsidR="00742951" w:rsidRDefault="00742951" w:rsidP="00742951">
      <w:pPr>
        <w:pStyle w:val="Subttulo"/>
        <w:spacing w:before="40" w:after="40"/>
      </w:pPr>
    </w:p>
    <w:p w14:paraId="7E35DAE1" w14:textId="77777777" w:rsidR="00742951" w:rsidRPr="00F57810" w:rsidRDefault="00742951" w:rsidP="00742951">
      <w:pPr>
        <w:pStyle w:val="Subttulo"/>
        <w:spacing w:before="40" w:after="40"/>
        <w:rPr>
          <w:spacing w:val="0"/>
        </w:rPr>
      </w:pPr>
      <w:r w:rsidRPr="00F57810">
        <w:rPr>
          <w:spacing w:val="0"/>
        </w:rPr>
        <w:t xml:space="preserve">2. PROJETO </w:t>
      </w:r>
      <w:r>
        <w:rPr>
          <w:spacing w:val="0"/>
        </w:rPr>
        <w:t>EM DESENVOLVIMENTO PELO BOLSISTA</w:t>
      </w:r>
      <w:r w:rsidRPr="00F57810">
        <w:rPr>
          <w:spacing w:val="0"/>
        </w:rPr>
        <w:t>:</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292"/>
        <w:gridCol w:w="1153"/>
      </w:tblGrid>
      <w:tr w:rsidR="00742951" w14:paraId="677437FD" w14:textId="77777777" w:rsidTr="00FF6DAC">
        <w:trPr>
          <w:trHeight w:val="631"/>
          <w:jc w:val="center"/>
        </w:trPr>
        <w:tc>
          <w:tcPr>
            <w:tcW w:w="8568" w:type="dxa"/>
            <w:gridSpan w:val="2"/>
          </w:tcPr>
          <w:p w14:paraId="731AD542" w14:textId="77777777" w:rsidR="00742951" w:rsidRPr="007C0D97" w:rsidRDefault="00742951" w:rsidP="00FF6DAC">
            <w:pPr>
              <w:spacing w:line="240" w:lineRule="auto"/>
              <w:rPr>
                <w:rFonts w:ascii="Arial Narrow" w:hAnsi="Arial Narrow" w:cs="Arial Narrow"/>
                <w:color w:val="000000"/>
                <w:szCs w:val="20"/>
                <w:lang w:eastAsia="pt-BR"/>
              </w:rPr>
            </w:pPr>
            <w:r>
              <w:rPr>
                <w:b/>
                <w:bCs/>
                <w:i/>
              </w:rPr>
              <w:t>Resumo do Projeto</w:t>
            </w:r>
            <w:r>
              <w:rPr>
                <w:rFonts w:ascii="Arial Narrow" w:eastAsia="Times New Roman" w:hAnsi="Arial Narrow" w:cs="Arial Narrow"/>
                <w:iCs/>
                <w:color w:val="000000"/>
                <w:spacing w:val="-4"/>
                <w:szCs w:val="20"/>
                <w:lang w:eastAsia="pt-BR"/>
              </w:rPr>
              <w:t xml:space="preserve"> (</w:t>
            </w:r>
            <w:r w:rsidRPr="00142C5F">
              <w:rPr>
                <w:rFonts w:ascii="Arial Narrow" w:eastAsia="Times New Roman" w:hAnsi="Arial Narrow" w:cs="Arial Narrow"/>
                <w:iCs/>
                <w:color w:val="000000"/>
                <w:spacing w:val="-4"/>
                <w:szCs w:val="20"/>
                <w:lang w:eastAsia="pt-BR"/>
              </w:rPr>
              <w:t>Apresentar síntese do projeto sumarizando a importância, os métodos utilizados e, principalmente, os resultados esperados</w:t>
            </w:r>
            <w:r>
              <w:rPr>
                <w:rFonts w:ascii="Arial Narrow" w:hAnsi="Arial Narrow" w:cs="Arial Narrow"/>
                <w:color w:val="000000"/>
                <w:szCs w:val="20"/>
                <w:lang w:eastAsia="pt-BR"/>
              </w:rPr>
              <w:t>)</w:t>
            </w:r>
          </w:p>
        </w:tc>
      </w:tr>
      <w:tr w:rsidR="00742951" w:rsidRPr="00F57810" w14:paraId="0837CBDB" w14:textId="77777777" w:rsidTr="00FF6DAC">
        <w:trPr>
          <w:trHeight w:val="113"/>
          <w:jc w:val="center"/>
        </w:trPr>
        <w:tc>
          <w:tcPr>
            <w:tcW w:w="7400" w:type="dxa"/>
            <w:shd w:val="clear" w:color="auto" w:fill="auto"/>
            <w:vAlign w:val="center"/>
          </w:tcPr>
          <w:p w14:paraId="7094DE37" w14:textId="77777777" w:rsidR="00742951" w:rsidRDefault="00742951" w:rsidP="00FF6DAC">
            <w:pPr>
              <w:pStyle w:val="11"/>
              <w:spacing w:before="40" w:after="40" w:line="240" w:lineRule="auto"/>
              <w:rPr>
                <w:b/>
                <w:bCs/>
                <w:i/>
                <w:spacing w:val="0"/>
                <w:szCs w:val="22"/>
              </w:rPr>
            </w:pPr>
            <w:r w:rsidRPr="00C06696">
              <w:rPr>
                <w:b/>
                <w:bCs/>
                <w:i/>
                <w:spacing w:val="0"/>
                <w:szCs w:val="22"/>
              </w:rPr>
              <w:t>Atividades</w:t>
            </w:r>
            <w:r>
              <w:rPr>
                <w:b/>
                <w:bCs/>
                <w:i/>
                <w:spacing w:val="0"/>
                <w:szCs w:val="22"/>
              </w:rPr>
              <w:t xml:space="preserve"> desenvolvidas/resultados parciais </w:t>
            </w:r>
          </w:p>
        </w:tc>
        <w:tc>
          <w:tcPr>
            <w:tcW w:w="1168" w:type="dxa"/>
            <w:shd w:val="clear" w:color="auto" w:fill="auto"/>
            <w:vAlign w:val="center"/>
          </w:tcPr>
          <w:p w14:paraId="1A1DE71C" w14:textId="77777777" w:rsidR="00742951" w:rsidRDefault="00742951" w:rsidP="00FF6DAC">
            <w:pPr>
              <w:pStyle w:val="11"/>
              <w:spacing w:before="40" w:after="40" w:line="240" w:lineRule="auto"/>
              <w:rPr>
                <w:b/>
                <w:bCs/>
                <w:i/>
                <w:spacing w:val="0"/>
                <w:szCs w:val="22"/>
              </w:rPr>
            </w:pPr>
            <w:r w:rsidRPr="00460872">
              <w:rPr>
                <w:b/>
                <w:i/>
                <w:sz w:val="20"/>
              </w:rPr>
              <w:t>Período</w:t>
            </w:r>
          </w:p>
        </w:tc>
      </w:tr>
      <w:tr w:rsidR="00742951" w:rsidRPr="00F57810" w14:paraId="0803F1DE" w14:textId="77777777" w:rsidTr="00FF6DAC">
        <w:trPr>
          <w:trHeight w:val="113"/>
          <w:jc w:val="center"/>
        </w:trPr>
        <w:tc>
          <w:tcPr>
            <w:tcW w:w="7400" w:type="dxa"/>
            <w:shd w:val="clear" w:color="auto" w:fill="auto"/>
            <w:vAlign w:val="center"/>
          </w:tcPr>
          <w:p w14:paraId="5F944A40" w14:textId="77777777" w:rsidR="00742951" w:rsidRPr="00C06696" w:rsidRDefault="00742951" w:rsidP="00FF6DAC">
            <w:pPr>
              <w:pStyle w:val="11"/>
              <w:spacing w:before="40" w:after="40" w:line="240" w:lineRule="auto"/>
              <w:rPr>
                <w:b/>
                <w:bCs/>
                <w:i/>
                <w:spacing w:val="0"/>
                <w:szCs w:val="22"/>
              </w:rPr>
            </w:pPr>
          </w:p>
        </w:tc>
        <w:tc>
          <w:tcPr>
            <w:tcW w:w="1168" w:type="dxa"/>
            <w:shd w:val="clear" w:color="auto" w:fill="auto"/>
            <w:vAlign w:val="center"/>
          </w:tcPr>
          <w:p w14:paraId="56F17435" w14:textId="77777777" w:rsidR="00742951" w:rsidRPr="00460872" w:rsidRDefault="00742951" w:rsidP="00FF6DAC">
            <w:pPr>
              <w:pStyle w:val="11"/>
              <w:spacing w:before="40" w:after="40" w:line="240" w:lineRule="auto"/>
              <w:rPr>
                <w:b/>
                <w:i/>
                <w:sz w:val="20"/>
              </w:rPr>
            </w:pPr>
          </w:p>
        </w:tc>
      </w:tr>
      <w:tr w:rsidR="00742951" w:rsidRPr="00F57810" w14:paraId="53854CAC" w14:textId="77777777" w:rsidTr="00FF6DAC">
        <w:trPr>
          <w:trHeight w:val="113"/>
          <w:jc w:val="center"/>
        </w:trPr>
        <w:tc>
          <w:tcPr>
            <w:tcW w:w="8568" w:type="dxa"/>
            <w:gridSpan w:val="2"/>
            <w:shd w:val="clear" w:color="auto" w:fill="auto"/>
            <w:vAlign w:val="center"/>
          </w:tcPr>
          <w:p w14:paraId="1A62989C" w14:textId="77777777" w:rsidR="00742951" w:rsidRPr="00460872" w:rsidRDefault="00742951" w:rsidP="00FF6DAC">
            <w:pPr>
              <w:pStyle w:val="11"/>
              <w:spacing w:before="40" w:after="40" w:line="240" w:lineRule="auto"/>
              <w:rPr>
                <w:b/>
                <w:i/>
                <w:sz w:val="20"/>
              </w:rPr>
            </w:pPr>
            <w:r>
              <w:rPr>
                <w:b/>
                <w:bCs/>
                <w:i/>
                <w:spacing w:val="0"/>
                <w:szCs w:val="22"/>
              </w:rPr>
              <w:t>Outras informações</w:t>
            </w:r>
          </w:p>
        </w:tc>
      </w:tr>
    </w:tbl>
    <w:p w14:paraId="3BDB3E92" w14:textId="77777777" w:rsidR="00742951" w:rsidRPr="007C0D97" w:rsidRDefault="00742951" w:rsidP="00742951">
      <w:pPr>
        <w:pStyle w:val="Corpodetexto"/>
      </w:pPr>
    </w:p>
    <w:p w14:paraId="64FC49F1" w14:textId="77777777" w:rsidR="00742951" w:rsidRDefault="00742951" w:rsidP="00742951">
      <w:pPr>
        <w:pStyle w:val="Subttulo"/>
        <w:spacing w:before="40" w:after="40"/>
        <w:rPr>
          <w:rFonts w:eastAsia="Times New Roman" w:cs="Arial Narrow"/>
          <w:b w:val="0"/>
          <w:bCs w:val="0"/>
          <w:iCs/>
          <w:color w:val="000000"/>
          <w:kern w:val="0"/>
          <w:szCs w:val="20"/>
          <w:lang w:eastAsia="pt-BR"/>
        </w:rPr>
      </w:pPr>
      <w:r w:rsidRPr="007C0D97">
        <w:rPr>
          <w:rFonts w:eastAsia="Times New Roman" w:cs="Arial Narrow"/>
          <w:b w:val="0"/>
          <w:bCs w:val="0"/>
          <w:iCs/>
          <w:color w:val="000000"/>
          <w:kern w:val="0"/>
          <w:szCs w:val="20"/>
          <w:lang w:eastAsia="pt-BR"/>
        </w:rPr>
        <w:t>Data:</w:t>
      </w:r>
    </w:p>
    <w:p w14:paraId="3DAD99C3" w14:textId="77777777" w:rsidR="00742951" w:rsidRDefault="00742951" w:rsidP="00742951">
      <w:pPr>
        <w:pStyle w:val="Corpodetexto"/>
        <w:rPr>
          <w:lang w:eastAsia="pt-BR"/>
        </w:rPr>
      </w:pPr>
    </w:p>
    <w:p w14:paraId="47F0A74E" w14:textId="77777777" w:rsidR="00742951" w:rsidRPr="007C0D97" w:rsidRDefault="00742951" w:rsidP="00742951">
      <w:pPr>
        <w:pStyle w:val="Corpodetexto"/>
        <w:spacing w:after="0"/>
        <w:rPr>
          <w:lang w:eastAsia="pt-BR"/>
        </w:rPr>
      </w:pPr>
      <w:r>
        <w:rPr>
          <w:lang w:eastAsia="pt-BR"/>
        </w:rPr>
        <w:t>_________________________                   _________________________________________</w:t>
      </w:r>
    </w:p>
    <w:p w14:paraId="764F3087" w14:textId="77777777" w:rsidR="00742951" w:rsidRPr="007C0D97" w:rsidRDefault="00742951" w:rsidP="00742951">
      <w:pPr>
        <w:pStyle w:val="Corpodetexto"/>
        <w:spacing w:after="0"/>
        <w:rPr>
          <w:rFonts w:eastAsia="Times New Roman" w:cs="Arial Narrow"/>
          <w:iCs/>
          <w:color w:val="000000"/>
          <w:spacing w:val="-4"/>
          <w:szCs w:val="20"/>
          <w:lang w:eastAsia="pt-BR"/>
        </w:rPr>
      </w:pPr>
      <w:ins w:id="77" w:author="Simone Ferreira" w:date="2023-02-13T15:14:00Z">
        <w:r>
          <w:rPr>
            <w:rFonts w:eastAsia="Times New Roman" w:cs="Arial Narrow"/>
            <w:iCs/>
            <w:color w:val="000000"/>
            <w:spacing w:val="-4"/>
            <w:szCs w:val="20"/>
            <w:lang w:eastAsia="pt-BR"/>
          </w:rPr>
          <w:t xml:space="preserve">         </w:t>
        </w:r>
      </w:ins>
      <w:r w:rsidRPr="007C0D97">
        <w:rPr>
          <w:rFonts w:eastAsia="Times New Roman" w:cs="Arial Narrow"/>
          <w:iCs/>
          <w:color w:val="000000"/>
          <w:spacing w:val="-4"/>
          <w:szCs w:val="20"/>
          <w:lang w:eastAsia="pt-BR"/>
        </w:rPr>
        <w:t>Assinatura do Bolsista</w:t>
      </w:r>
      <w:ins w:id="78" w:author="Simone Ferreira" w:date="2023-02-13T15:14:00Z">
        <w:r>
          <w:rPr>
            <w:rFonts w:eastAsia="Times New Roman" w:cs="Arial Narrow"/>
            <w:iCs/>
            <w:color w:val="000000"/>
            <w:spacing w:val="-4"/>
            <w:szCs w:val="20"/>
            <w:lang w:eastAsia="pt-BR"/>
          </w:rPr>
          <w:t xml:space="preserve">                                </w:t>
        </w:r>
      </w:ins>
      <w:r w:rsidRPr="007C0D97">
        <w:rPr>
          <w:rFonts w:eastAsia="Times New Roman" w:cs="Arial Narrow"/>
          <w:iCs/>
          <w:color w:val="000000"/>
          <w:spacing w:val="-4"/>
          <w:szCs w:val="20"/>
          <w:lang w:eastAsia="pt-BR"/>
        </w:rPr>
        <w:t>Assinatura do Coordenador da Proposta/Orientador</w:t>
      </w:r>
    </w:p>
    <w:p w14:paraId="57059909" w14:textId="77777777" w:rsidR="00742951" w:rsidRDefault="00742951" w:rsidP="00742951"/>
    <w:p w14:paraId="0CCCE0FD" w14:textId="77777777" w:rsidR="00742951" w:rsidRDefault="00742951" w:rsidP="00742951">
      <w:pPr>
        <w:spacing w:line="18" w:lineRule="atLeast"/>
        <w:jc w:val="center"/>
        <w:rPr>
          <w:rFonts w:ascii="Arial Narrow" w:hAnsi="Arial Narrow"/>
        </w:rPr>
      </w:pPr>
    </w:p>
    <w:p w14:paraId="2AE000E9" w14:textId="77777777" w:rsidR="00742951" w:rsidRDefault="00742951" w:rsidP="00742951">
      <w:pPr>
        <w:spacing w:line="18" w:lineRule="atLeast"/>
        <w:jc w:val="center"/>
        <w:rPr>
          <w:rFonts w:ascii="Arial Narrow" w:hAnsi="Arial Narrow"/>
        </w:rPr>
      </w:pPr>
    </w:p>
    <w:p w14:paraId="6E8FAA8E" w14:textId="77777777" w:rsidR="00742951" w:rsidRDefault="00742951" w:rsidP="00742951">
      <w:pPr>
        <w:spacing w:line="18" w:lineRule="atLeast"/>
        <w:jc w:val="center"/>
        <w:rPr>
          <w:rFonts w:ascii="Arial Narrow" w:hAnsi="Arial Narrow"/>
        </w:rPr>
      </w:pPr>
    </w:p>
    <w:p w14:paraId="188F0778" w14:textId="77777777" w:rsidR="00742951" w:rsidRDefault="00742951" w:rsidP="00742951">
      <w:pPr>
        <w:spacing w:line="18" w:lineRule="atLeast"/>
        <w:jc w:val="center"/>
        <w:rPr>
          <w:rFonts w:ascii="Arial Narrow" w:hAnsi="Arial Narrow"/>
        </w:rPr>
      </w:pPr>
    </w:p>
    <w:p w14:paraId="421E4010" w14:textId="77777777" w:rsidR="00742951" w:rsidRDefault="00742951" w:rsidP="00742951">
      <w:pPr>
        <w:spacing w:line="18" w:lineRule="atLeast"/>
        <w:jc w:val="center"/>
        <w:rPr>
          <w:rFonts w:ascii="Arial Narrow" w:hAnsi="Arial Narrow"/>
        </w:rPr>
      </w:pPr>
    </w:p>
    <w:p w14:paraId="1D8C8BDE" w14:textId="77777777" w:rsidR="00742951" w:rsidRDefault="00742951" w:rsidP="00742951">
      <w:pPr>
        <w:spacing w:after="0" w:line="240" w:lineRule="auto"/>
        <w:rPr>
          <w:rFonts w:ascii="Arial Narrow" w:eastAsia="WenQuanYi Micro Hei" w:hAnsi="Arial Narrow" w:cs="Arial"/>
          <w:b/>
          <w:bCs/>
          <w:color w:val="0070C0"/>
          <w:spacing w:val="-4"/>
          <w:kern w:val="22"/>
          <w:sz w:val="28"/>
          <w:szCs w:val="28"/>
          <w:lang w:eastAsia="zh-CN"/>
        </w:rPr>
      </w:pPr>
      <w:r>
        <w:rPr>
          <w:sz w:val="28"/>
          <w:szCs w:val="28"/>
        </w:rPr>
        <w:br w:type="page"/>
      </w:r>
    </w:p>
    <w:p w14:paraId="33DE8643" w14:textId="77777777" w:rsidR="00742951" w:rsidRPr="001E0BCF" w:rsidRDefault="00742951" w:rsidP="00742951">
      <w:pPr>
        <w:pStyle w:val="Subttulo"/>
        <w:jc w:val="center"/>
        <w:rPr>
          <w:ins w:id="79" w:author="Simone Ferreira" w:date="2023-02-13T15:14:00Z"/>
          <w:sz w:val="26"/>
          <w:szCs w:val="26"/>
        </w:rPr>
      </w:pPr>
      <w:ins w:id="80" w:author="Simone Ferreira" w:date="2023-02-13T15:14:00Z">
        <w:r w:rsidRPr="001E0BCF">
          <w:rPr>
            <w:sz w:val="26"/>
            <w:szCs w:val="26"/>
          </w:rPr>
          <w:lastRenderedPageBreak/>
          <w:t>CHAMADA PÚBLICA 01/2023</w:t>
        </w:r>
      </w:ins>
    </w:p>
    <w:p w14:paraId="7AD17E2B" w14:textId="77777777" w:rsidR="00742951" w:rsidRPr="0049487A" w:rsidRDefault="00742951" w:rsidP="00742951">
      <w:pPr>
        <w:pStyle w:val="Subttulo"/>
        <w:spacing w:before="0" w:after="0"/>
        <w:jc w:val="center"/>
        <w:rPr>
          <w:ins w:id="81" w:author="Simone Ferreira" w:date="2023-02-13T15:14:00Z"/>
          <w:sz w:val="26"/>
          <w:szCs w:val="26"/>
        </w:rPr>
      </w:pPr>
      <w:ins w:id="82" w:author="Simone Ferreira" w:date="2023-02-13T15:14:00Z">
        <w:r>
          <w:rPr>
            <w:sz w:val="26"/>
            <w:szCs w:val="26"/>
          </w:rPr>
          <w:t>PROGRAMA DE ORDENAMENTO TERRITORIAL DA PISCICULTURA NO PARANÁ</w:t>
        </w:r>
      </w:ins>
    </w:p>
    <w:p w14:paraId="51E242E9" w14:textId="77777777" w:rsidR="00742951" w:rsidRDefault="00742951" w:rsidP="00742951">
      <w:pPr>
        <w:pStyle w:val="Subttulo"/>
        <w:spacing w:before="0" w:after="0"/>
        <w:jc w:val="center"/>
        <w:rPr>
          <w:ins w:id="83" w:author="Simone Ferreira" w:date="2023-02-13T15:14:00Z"/>
          <w:sz w:val="26"/>
          <w:szCs w:val="26"/>
        </w:rPr>
      </w:pPr>
      <w:ins w:id="84" w:author="Simone Ferreira" w:date="2023-02-13T15:14:00Z">
        <w:r w:rsidRPr="0049487A">
          <w:rPr>
            <w:sz w:val="26"/>
            <w:szCs w:val="26"/>
          </w:rPr>
          <w:t>FUNDAÇÃO ARAUCÁRIA &amp;</w:t>
        </w:r>
        <w:r>
          <w:rPr>
            <w:sz w:val="26"/>
            <w:szCs w:val="26"/>
          </w:rPr>
          <w:t xml:space="preserve"> </w:t>
        </w:r>
        <w:r w:rsidRPr="0049487A">
          <w:rPr>
            <w:sz w:val="26"/>
            <w:szCs w:val="26"/>
          </w:rPr>
          <w:t>BIOPARK EDUCAÇÃO</w:t>
        </w:r>
      </w:ins>
    </w:p>
    <w:p w14:paraId="702DD842" w14:textId="77777777" w:rsidR="00742951" w:rsidRPr="0049487A" w:rsidDel="003A071B" w:rsidRDefault="00742951" w:rsidP="00742951">
      <w:pPr>
        <w:pStyle w:val="Subttulo"/>
        <w:jc w:val="center"/>
        <w:rPr>
          <w:del w:id="85" w:author="Simone Ferreira" w:date="2023-02-13T15:14:00Z"/>
          <w:sz w:val="28"/>
          <w:szCs w:val="28"/>
        </w:rPr>
      </w:pPr>
      <w:del w:id="86" w:author="Simone Ferreira" w:date="2023-02-13T15:14:00Z">
        <w:r w:rsidRPr="0049487A" w:rsidDel="003A071B">
          <w:rPr>
            <w:sz w:val="28"/>
            <w:szCs w:val="28"/>
          </w:rPr>
          <w:delText xml:space="preserve">CHAMADA PÚBLICA </w:delText>
        </w:r>
        <w:r w:rsidDel="003A071B">
          <w:rPr>
            <w:sz w:val="28"/>
            <w:szCs w:val="28"/>
            <w:highlight w:val="yellow"/>
          </w:rPr>
          <w:delText>xx/202</w:delText>
        </w:r>
        <w:r w:rsidDel="003A071B">
          <w:rPr>
            <w:sz w:val="28"/>
            <w:szCs w:val="28"/>
          </w:rPr>
          <w:delText>3</w:delText>
        </w:r>
      </w:del>
    </w:p>
    <w:p w14:paraId="29CE403B" w14:textId="77777777" w:rsidR="00742951" w:rsidRPr="0049487A" w:rsidDel="003A071B" w:rsidRDefault="00742951" w:rsidP="00742951">
      <w:pPr>
        <w:pStyle w:val="Subttulo"/>
        <w:spacing w:before="0" w:after="0"/>
        <w:jc w:val="center"/>
        <w:rPr>
          <w:del w:id="87" w:author="Simone Ferreira" w:date="2023-02-13T15:14:00Z"/>
          <w:sz w:val="26"/>
          <w:szCs w:val="26"/>
        </w:rPr>
      </w:pPr>
      <w:del w:id="88" w:author="Simone Ferreira" w:date="2023-02-13T15:14:00Z">
        <w:r w:rsidDel="003A071B">
          <w:rPr>
            <w:sz w:val="26"/>
            <w:szCs w:val="26"/>
          </w:rPr>
          <w:delText>PROGRAMA DE ORDENAMENTO TERRITORIAL DA PISCICULTURA NO PARANÁ</w:delText>
        </w:r>
      </w:del>
    </w:p>
    <w:p w14:paraId="6882F2C5" w14:textId="77777777" w:rsidR="00742951" w:rsidRPr="0049487A" w:rsidRDefault="00742951" w:rsidP="00742951">
      <w:pPr>
        <w:pStyle w:val="Subttulo"/>
        <w:spacing w:before="0" w:after="0"/>
        <w:jc w:val="center"/>
        <w:rPr>
          <w:sz w:val="26"/>
          <w:szCs w:val="26"/>
        </w:rPr>
      </w:pPr>
      <w:del w:id="89" w:author="Simone Ferreira" w:date="2023-02-13T15:14:00Z">
        <w:r w:rsidRPr="0049487A" w:rsidDel="003A071B">
          <w:rPr>
            <w:sz w:val="26"/>
            <w:szCs w:val="26"/>
          </w:rPr>
          <w:delText>FUNDAÇÃO ARAUCÁRIA &amp;BIOPARK EDUCAÇÃO</w:delText>
        </w:r>
      </w:del>
    </w:p>
    <w:p w14:paraId="02A85985" w14:textId="77777777" w:rsidR="00742951" w:rsidRDefault="00742951" w:rsidP="00742951">
      <w:pPr>
        <w:spacing w:after="60" w:line="228" w:lineRule="auto"/>
        <w:jc w:val="center"/>
        <w:rPr>
          <w:rFonts w:ascii="Arial Narrow" w:eastAsia="Times New Roman" w:hAnsi="Arial Narrow"/>
          <w:b/>
          <w:bCs/>
          <w:color w:val="000000"/>
          <w:sz w:val="28"/>
          <w:szCs w:val="28"/>
          <w:lang w:eastAsia="pt-BR"/>
        </w:rPr>
      </w:pPr>
    </w:p>
    <w:p w14:paraId="0F7EF0A7" w14:textId="77777777" w:rsidR="00742951" w:rsidRPr="00845281" w:rsidRDefault="00742951" w:rsidP="00742951">
      <w:pPr>
        <w:spacing w:after="60" w:line="228" w:lineRule="auto"/>
        <w:jc w:val="center"/>
        <w:rPr>
          <w:rFonts w:ascii="Arial Narrow" w:eastAsia="Times New Roman" w:hAnsi="Arial Narrow"/>
          <w:b/>
          <w:bCs/>
          <w:color w:val="000000"/>
          <w:sz w:val="28"/>
          <w:szCs w:val="28"/>
          <w:lang w:eastAsia="pt-BR"/>
        </w:rPr>
      </w:pPr>
      <w:r w:rsidRPr="00845281">
        <w:rPr>
          <w:rFonts w:ascii="Arial Narrow" w:eastAsia="Times New Roman" w:hAnsi="Arial Narrow"/>
          <w:b/>
          <w:bCs/>
          <w:color w:val="000000"/>
          <w:sz w:val="28"/>
          <w:szCs w:val="28"/>
          <w:lang w:eastAsia="pt-BR"/>
        </w:rPr>
        <w:t xml:space="preserve"> Modelo de Plano de Trabalho</w:t>
      </w:r>
    </w:p>
    <w:p w14:paraId="13E2E607" w14:textId="77777777" w:rsidR="00742951" w:rsidRPr="00845281" w:rsidRDefault="00742951" w:rsidP="00742951">
      <w:pPr>
        <w:spacing w:after="60" w:line="228" w:lineRule="auto"/>
        <w:jc w:val="center"/>
        <w:rPr>
          <w:rFonts w:ascii="Arial Narrow" w:eastAsia="Times New Roman" w:hAnsi="Arial Narrow"/>
          <w:b/>
          <w:bCs/>
          <w:color w:val="000000"/>
          <w:sz w:val="32"/>
          <w:szCs w:val="32"/>
          <w:lang w:eastAsia="pt-BR"/>
        </w:rPr>
      </w:pPr>
    </w:p>
    <w:p w14:paraId="029F5D3C" w14:textId="77777777" w:rsidR="00742951" w:rsidRPr="00845281" w:rsidRDefault="00742951" w:rsidP="00742951">
      <w:pPr>
        <w:spacing w:after="60" w:line="228" w:lineRule="auto"/>
        <w:rPr>
          <w:rFonts w:ascii="Arial Narrow" w:eastAsia="Times New Roman" w:hAnsi="Arial Narrow"/>
          <w:bCs/>
          <w:i/>
          <w:color w:val="000000"/>
          <w:sz w:val="24"/>
          <w:szCs w:val="24"/>
          <w:lang w:eastAsia="pt-BR"/>
        </w:rPr>
      </w:pPr>
      <w:r w:rsidRPr="00845281">
        <w:rPr>
          <w:rFonts w:ascii="Arial Narrow" w:eastAsia="Times New Roman" w:hAnsi="Arial Narrow"/>
          <w:b/>
          <w:bCs/>
          <w:i/>
          <w:color w:val="000000"/>
          <w:sz w:val="24"/>
          <w:szCs w:val="24"/>
          <w:lang w:eastAsia="pt-BR"/>
        </w:rPr>
        <w:t>Observação</w:t>
      </w:r>
      <w:r w:rsidRPr="00845281">
        <w:rPr>
          <w:rFonts w:ascii="Arial Narrow" w:eastAsia="Times New Roman" w:hAnsi="Arial Narrow"/>
          <w:bCs/>
          <w:i/>
          <w:color w:val="000000"/>
          <w:sz w:val="24"/>
          <w:szCs w:val="24"/>
          <w:lang w:eastAsia="pt-BR"/>
        </w:rPr>
        <w:t>: Os itens que constam neste documento são os mesmos que estão na plataforma de submissão do projeto. Não há necessidade de envio de cópia</w:t>
      </w:r>
      <w:r>
        <w:rPr>
          <w:rFonts w:ascii="Arial Narrow" w:eastAsia="Times New Roman" w:hAnsi="Arial Narrow"/>
          <w:bCs/>
          <w:i/>
          <w:color w:val="000000"/>
          <w:sz w:val="24"/>
          <w:szCs w:val="24"/>
          <w:lang w:eastAsia="pt-BR"/>
        </w:rPr>
        <w:t xml:space="preserve"> ou preenchimento</w:t>
      </w:r>
      <w:r w:rsidRPr="00845281">
        <w:rPr>
          <w:rFonts w:ascii="Arial Narrow" w:eastAsia="Times New Roman" w:hAnsi="Arial Narrow"/>
          <w:bCs/>
          <w:i/>
          <w:color w:val="000000"/>
          <w:sz w:val="24"/>
          <w:szCs w:val="24"/>
          <w:lang w:eastAsia="pt-BR"/>
        </w:rPr>
        <w:t xml:space="preserve"> deste documento.</w:t>
      </w:r>
    </w:p>
    <w:p w14:paraId="36C86D3C" w14:textId="77777777" w:rsidR="00742951" w:rsidRPr="00845281" w:rsidRDefault="00742951" w:rsidP="00742951">
      <w:pPr>
        <w:spacing w:line="18" w:lineRule="atLeast"/>
        <w:rPr>
          <w:rFonts w:ascii="Arial Narrow" w:hAnsi="Arial Narrow"/>
        </w:rPr>
      </w:pPr>
    </w:p>
    <w:p w14:paraId="4213779B" w14:textId="77777777" w:rsidR="00742951" w:rsidRPr="00845281" w:rsidRDefault="00742951" w:rsidP="00742951">
      <w:pPr>
        <w:spacing w:after="60" w:line="228" w:lineRule="auto"/>
        <w:textAlignment w:val="baseline"/>
        <w:rPr>
          <w:rFonts w:ascii="Arial Narrow" w:eastAsia="DejaVu Sans" w:hAnsi="Arial Narrow"/>
          <w:b/>
          <w:bCs/>
          <w:caps/>
          <w:color w:val="0070C0"/>
          <w:lang w:eastAsia="pt-BR"/>
        </w:rPr>
      </w:pPr>
      <w:r w:rsidRPr="00845281">
        <w:rPr>
          <w:rFonts w:ascii="Arial Narrow" w:eastAsia="DejaVu Sans" w:hAnsi="Arial Narrow"/>
          <w:b/>
          <w:bCs/>
          <w:caps/>
          <w:color w:val="0070C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82"/>
        <w:gridCol w:w="6612"/>
      </w:tblGrid>
      <w:tr w:rsidR="00742951" w:rsidRPr="00845281" w14:paraId="3C10E626" w14:textId="77777777" w:rsidTr="00FF6DAC">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FE059DC" w14:textId="77777777" w:rsidR="00742951" w:rsidRPr="00845281" w:rsidRDefault="00742951" w:rsidP="00FF6DAC">
            <w:pPr>
              <w:spacing w:line="228" w:lineRule="auto"/>
              <w:rPr>
                <w:rFonts w:ascii="Arial Narrow" w:eastAsia="Times New Roman" w:hAnsi="Arial Narrow"/>
                <w:i/>
                <w:iCs/>
                <w:color w:val="000000"/>
                <w:lang w:eastAsia="pt-BR"/>
              </w:rPr>
            </w:pPr>
            <w:r w:rsidRPr="00845281">
              <w:rPr>
                <w:rFonts w:ascii="Arial Narrow" w:eastAsia="Times New Roman" w:hAnsi="Arial Narrow"/>
                <w:i/>
                <w:iCs/>
                <w:color w:val="000000"/>
                <w:lang w:eastAsia="pt-BR"/>
              </w:rPr>
              <w:t>Título da proposta</w:t>
            </w:r>
          </w:p>
        </w:tc>
        <w:tc>
          <w:tcPr>
            <w:tcW w:w="7506" w:type="dxa"/>
            <w:tcBorders>
              <w:top w:val="single" w:sz="4" w:space="0" w:color="000000"/>
              <w:left w:val="single" w:sz="4" w:space="0" w:color="000000"/>
              <w:bottom w:val="single" w:sz="4" w:space="0" w:color="000000"/>
              <w:right w:val="single" w:sz="4" w:space="0" w:color="000000"/>
            </w:tcBorders>
          </w:tcPr>
          <w:p w14:paraId="5CE443FB" w14:textId="77777777" w:rsidR="00742951" w:rsidRPr="00845281" w:rsidRDefault="00742951" w:rsidP="00FF6DAC">
            <w:pPr>
              <w:spacing w:line="228" w:lineRule="auto"/>
              <w:rPr>
                <w:rFonts w:ascii="Arial Narrow" w:eastAsia="Times New Roman" w:hAnsi="Arial Narrow"/>
                <w:color w:val="000000"/>
                <w:spacing w:val="-2"/>
              </w:rPr>
            </w:pPr>
          </w:p>
        </w:tc>
      </w:tr>
      <w:tr w:rsidR="00742951" w:rsidRPr="00845281" w14:paraId="6064D315" w14:textId="77777777" w:rsidTr="00FF6DAC">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F5A2435" w14:textId="77777777" w:rsidR="00742951" w:rsidRPr="00845281" w:rsidRDefault="00742951" w:rsidP="00FF6DAC">
            <w:pPr>
              <w:spacing w:line="228" w:lineRule="auto"/>
              <w:rPr>
                <w:rFonts w:ascii="Arial Narrow" w:eastAsia="Times New Roman" w:hAnsi="Arial Narrow"/>
                <w:i/>
                <w:iCs/>
                <w:color w:val="000000"/>
                <w:lang w:eastAsia="pt-BR"/>
              </w:rPr>
            </w:pPr>
            <w:r w:rsidRPr="00845281">
              <w:rPr>
                <w:rFonts w:ascii="Arial Narrow" w:eastAsia="Times New Roman" w:hAnsi="Arial Narrow"/>
                <w:i/>
                <w:iCs/>
                <w:color w:val="000000"/>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702BEE60" w14:textId="77777777" w:rsidR="00742951" w:rsidRPr="00845281" w:rsidRDefault="00742951" w:rsidP="00FF6DAC">
            <w:pPr>
              <w:spacing w:line="228" w:lineRule="auto"/>
              <w:rPr>
                <w:rFonts w:ascii="Arial Narrow" w:eastAsia="Times New Roman" w:hAnsi="Arial Narrow"/>
                <w:color w:val="000000"/>
                <w:spacing w:val="-2"/>
              </w:rPr>
            </w:pPr>
          </w:p>
        </w:tc>
      </w:tr>
      <w:tr w:rsidR="00742951" w:rsidRPr="00845281" w14:paraId="43A672A9" w14:textId="77777777" w:rsidTr="00FF6DAC">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702B05C" w14:textId="77777777" w:rsidR="00742951" w:rsidRPr="00845281" w:rsidRDefault="00742951" w:rsidP="00FF6DAC">
            <w:pPr>
              <w:spacing w:line="228" w:lineRule="auto"/>
              <w:rPr>
                <w:rFonts w:ascii="Arial Narrow" w:eastAsia="Times New Roman" w:hAnsi="Arial Narrow"/>
                <w:i/>
                <w:iCs/>
                <w:color w:val="000000"/>
                <w:lang w:eastAsia="pt-BR"/>
              </w:rPr>
            </w:pPr>
            <w:r w:rsidRPr="00845281">
              <w:rPr>
                <w:rFonts w:ascii="Arial Narrow" w:eastAsia="Times New Roman" w:hAnsi="Arial Narrow"/>
                <w:i/>
                <w:iCs/>
                <w:color w:val="000000"/>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5D348A31" w14:textId="77777777" w:rsidR="00742951" w:rsidRPr="00845281" w:rsidRDefault="00742951" w:rsidP="00FF6DAC">
            <w:pPr>
              <w:spacing w:line="228" w:lineRule="auto"/>
              <w:rPr>
                <w:rFonts w:ascii="Arial Narrow" w:eastAsia="Times New Roman" w:hAnsi="Arial Narrow"/>
                <w:color w:val="000000"/>
                <w:spacing w:val="-2"/>
              </w:rPr>
            </w:pPr>
          </w:p>
        </w:tc>
      </w:tr>
      <w:tr w:rsidR="00742951" w:rsidRPr="00845281" w14:paraId="0F5AB1C0" w14:textId="77777777" w:rsidTr="00FF6DAC">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38996B5" w14:textId="77777777" w:rsidR="00742951" w:rsidRPr="00845281" w:rsidRDefault="00742951" w:rsidP="00FF6DAC">
            <w:pPr>
              <w:spacing w:line="228" w:lineRule="auto"/>
              <w:rPr>
                <w:rFonts w:ascii="Arial Narrow" w:eastAsia="Times New Roman" w:hAnsi="Arial Narrow"/>
                <w:i/>
                <w:iCs/>
                <w:color w:val="000000"/>
                <w:lang w:eastAsia="pt-BR"/>
              </w:rPr>
            </w:pPr>
            <w:r w:rsidRPr="00845281">
              <w:rPr>
                <w:rFonts w:ascii="Arial Narrow" w:eastAsia="Times New Roman" w:hAnsi="Arial Narrow"/>
                <w:i/>
                <w:iCs/>
                <w:color w:val="000000"/>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14:paraId="30678B60" w14:textId="77777777" w:rsidR="00742951" w:rsidRPr="00845281" w:rsidRDefault="00742951" w:rsidP="00FF6DAC">
            <w:pPr>
              <w:spacing w:line="228" w:lineRule="auto"/>
              <w:rPr>
                <w:rFonts w:ascii="Arial Narrow" w:eastAsia="Times New Roman" w:hAnsi="Arial Narrow"/>
                <w:color w:val="000000"/>
                <w:spacing w:val="-2"/>
              </w:rPr>
            </w:pPr>
          </w:p>
        </w:tc>
      </w:tr>
      <w:tr w:rsidR="00742951" w:rsidRPr="00845281" w14:paraId="1AC93336" w14:textId="77777777" w:rsidTr="00FF6DAC">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561DE5B" w14:textId="77777777" w:rsidR="00742951" w:rsidRPr="00845281" w:rsidRDefault="00742951" w:rsidP="00FF6DAC">
            <w:pPr>
              <w:spacing w:line="228" w:lineRule="auto"/>
              <w:rPr>
                <w:rFonts w:ascii="Arial Narrow" w:eastAsia="Times New Roman" w:hAnsi="Arial Narrow"/>
                <w:i/>
                <w:iCs/>
                <w:color w:val="000000"/>
                <w:lang w:eastAsia="pt-BR"/>
              </w:rPr>
            </w:pPr>
            <w:r w:rsidRPr="00845281">
              <w:rPr>
                <w:rFonts w:ascii="Arial Narrow" w:eastAsia="Times New Roman" w:hAnsi="Arial Narrow"/>
                <w:i/>
                <w:iCs/>
                <w:color w:val="000000"/>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14:paraId="369C071A" w14:textId="77777777" w:rsidR="00742951" w:rsidRPr="00845281" w:rsidRDefault="00742951" w:rsidP="00FF6DAC">
            <w:pPr>
              <w:spacing w:line="228" w:lineRule="auto"/>
              <w:rPr>
                <w:rFonts w:ascii="Arial Narrow" w:eastAsia="Times New Roman" w:hAnsi="Arial Narrow"/>
                <w:color w:val="000000"/>
                <w:spacing w:val="-2"/>
              </w:rPr>
            </w:pPr>
          </w:p>
        </w:tc>
      </w:tr>
    </w:tbl>
    <w:p w14:paraId="33BE4C06" w14:textId="77777777" w:rsidR="00742951" w:rsidRPr="00845281" w:rsidRDefault="00742951" w:rsidP="00742951">
      <w:pPr>
        <w:spacing w:after="60" w:line="228" w:lineRule="auto"/>
        <w:jc w:val="center"/>
        <w:rPr>
          <w:rFonts w:ascii="Arial Narrow" w:eastAsia="DejaVu Sans" w:hAnsi="Arial Narrow" w:cs="DejaVu Sans"/>
          <w:color w:val="000000"/>
          <w:kern w:val="3"/>
          <w:lang w:eastAsia="pt-BR"/>
        </w:rPr>
      </w:pPr>
    </w:p>
    <w:p w14:paraId="26775EDE" w14:textId="77777777" w:rsidR="00742951" w:rsidRPr="00845281" w:rsidRDefault="00742951" w:rsidP="00742951">
      <w:pPr>
        <w:spacing w:after="60" w:line="228" w:lineRule="auto"/>
        <w:textAlignment w:val="baseline"/>
        <w:rPr>
          <w:rFonts w:ascii="Arial Narrow" w:eastAsia="DejaVu Sans" w:hAnsi="Arial Narrow"/>
          <w:b/>
          <w:bCs/>
          <w:caps/>
          <w:color w:val="0070C0"/>
          <w:lang w:eastAsia="pt-BR"/>
        </w:rPr>
      </w:pPr>
      <w:r w:rsidRPr="00845281">
        <w:rPr>
          <w:rFonts w:ascii="Arial Narrow" w:eastAsia="DejaVu Sans" w:hAnsi="Arial Narrow"/>
          <w:b/>
          <w:bCs/>
          <w:caps/>
          <w:color w:val="0070C0"/>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645"/>
        <w:gridCol w:w="1831"/>
        <w:gridCol w:w="1947"/>
      </w:tblGrid>
      <w:tr w:rsidR="00742951" w:rsidRPr="00845281" w14:paraId="04CC69CE" w14:textId="77777777" w:rsidTr="00FF6DAC">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4C7F3893" w14:textId="77777777" w:rsidR="00742951" w:rsidRPr="00845281" w:rsidRDefault="00742951" w:rsidP="00FF6DAC">
            <w:pPr>
              <w:spacing w:line="228" w:lineRule="auto"/>
              <w:jc w:val="center"/>
              <w:rPr>
                <w:rFonts w:ascii="Arial Narrow" w:eastAsia="Times New Roman" w:hAnsi="Arial Narrow"/>
                <w:i/>
                <w:color w:val="000000"/>
                <w:lang w:eastAsia="pt-BR"/>
              </w:rPr>
            </w:pPr>
            <w:r w:rsidRPr="00845281">
              <w:rPr>
                <w:rFonts w:ascii="Arial Narrow" w:eastAsia="Times New Roman" w:hAnsi="Arial Narrow"/>
                <w:i/>
                <w:color w:val="000000"/>
                <w:lang w:eastAsia="pt-BR"/>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47AA35A5" w14:textId="77777777" w:rsidR="00742951" w:rsidRPr="00845281" w:rsidRDefault="00742951" w:rsidP="00FF6DAC">
            <w:pPr>
              <w:spacing w:line="228" w:lineRule="auto"/>
              <w:jc w:val="center"/>
              <w:rPr>
                <w:rFonts w:ascii="Arial Narrow" w:eastAsia="Times New Roman" w:hAnsi="Arial Narrow"/>
                <w:i/>
                <w:color w:val="000000"/>
                <w:lang w:eastAsia="pt-BR"/>
              </w:rPr>
            </w:pPr>
            <w:r w:rsidRPr="00845281">
              <w:rPr>
                <w:rFonts w:ascii="Arial Narrow" w:eastAsia="Times New Roman" w:hAnsi="Arial Narrow"/>
                <w:i/>
                <w:color w:val="000000"/>
                <w:lang w:eastAsia="pt-BR"/>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67D8D767" w14:textId="77777777" w:rsidR="00742951" w:rsidRPr="00845281" w:rsidRDefault="00742951" w:rsidP="00FF6DAC">
            <w:pPr>
              <w:spacing w:line="228" w:lineRule="auto"/>
              <w:jc w:val="center"/>
              <w:rPr>
                <w:rFonts w:ascii="Arial Narrow" w:eastAsia="Times New Roman" w:hAnsi="Arial Narrow"/>
                <w:i/>
                <w:color w:val="000000"/>
                <w:lang w:eastAsia="pt-BR"/>
              </w:rPr>
            </w:pPr>
            <w:r w:rsidRPr="00845281">
              <w:rPr>
                <w:rFonts w:ascii="Arial Narrow" w:eastAsia="Times New Roman" w:hAnsi="Arial Narrow"/>
                <w:i/>
                <w:color w:val="000000"/>
                <w:lang w:eastAsia="pt-BR"/>
              </w:rPr>
              <w:t>Instituição</w:t>
            </w:r>
          </w:p>
        </w:tc>
      </w:tr>
      <w:tr w:rsidR="00742951" w:rsidRPr="00845281" w14:paraId="0B46F80A" w14:textId="77777777" w:rsidTr="00FF6DAC">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103C014" w14:textId="77777777" w:rsidR="00742951" w:rsidRPr="00845281" w:rsidRDefault="00742951" w:rsidP="00FF6DAC">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7EC9A9A" w14:textId="77777777" w:rsidR="00742951" w:rsidRPr="00845281" w:rsidRDefault="00742951" w:rsidP="00FF6DAC">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AF3EFE5" w14:textId="77777777" w:rsidR="00742951" w:rsidRPr="00845281" w:rsidRDefault="00742951" w:rsidP="00FF6DAC">
            <w:pPr>
              <w:spacing w:line="228" w:lineRule="auto"/>
              <w:rPr>
                <w:rFonts w:ascii="Arial Narrow" w:eastAsia="Times New Roman" w:hAnsi="Arial Narrow"/>
                <w:color w:val="000000"/>
                <w:spacing w:val="-2"/>
              </w:rPr>
            </w:pPr>
          </w:p>
        </w:tc>
      </w:tr>
      <w:tr w:rsidR="00742951" w:rsidRPr="00845281" w14:paraId="583B9DB5" w14:textId="77777777" w:rsidTr="00FF6DAC">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CA654ED" w14:textId="77777777" w:rsidR="00742951" w:rsidRPr="00845281" w:rsidRDefault="00742951" w:rsidP="00FF6DAC">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414D1E7" w14:textId="77777777" w:rsidR="00742951" w:rsidRPr="00845281" w:rsidRDefault="00742951" w:rsidP="00FF6DAC">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DC56189" w14:textId="77777777" w:rsidR="00742951" w:rsidRPr="00845281" w:rsidRDefault="00742951" w:rsidP="00FF6DAC">
            <w:pPr>
              <w:spacing w:line="228" w:lineRule="auto"/>
              <w:rPr>
                <w:rFonts w:ascii="Arial Narrow" w:eastAsia="Times New Roman" w:hAnsi="Arial Narrow"/>
                <w:color w:val="000000"/>
                <w:spacing w:val="-2"/>
              </w:rPr>
            </w:pPr>
          </w:p>
        </w:tc>
      </w:tr>
      <w:tr w:rsidR="00742951" w:rsidRPr="00845281" w14:paraId="17C78EA3" w14:textId="77777777" w:rsidTr="00FF6DAC">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21E19E6" w14:textId="77777777" w:rsidR="00742951" w:rsidRPr="00845281" w:rsidRDefault="00742951" w:rsidP="00FF6DAC">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7D44AAB" w14:textId="77777777" w:rsidR="00742951" w:rsidRPr="00845281" w:rsidRDefault="00742951" w:rsidP="00FF6DAC">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6417238" w14:textId="77777777" w:rsidR="00742951" w:rsidRPr="00845281" w:rsidRDefault="00742951" w:rsidP="00FF6DAC">
            <w:pPr>
              <w:spacing w:line="228" w:lineRule="auto"/>
              <w:rPr>
                <w:rFonts w:ascii="Arial Narrow" w:eastAsia="Times New Roman" w:hAnsi="Arial Narrow"/>
                <w:color w:val="000000"/>
                <w:spacing w:val="-2"/>
              </w:rPr>
            </w:pPr>
          </w:p>
        </w:tc>
      </w:tr>
      <w:tr w:rsidR="00742951" w:rsidRPr="00845281" w14:paraId="1020A552" w14:textId="77777777" w:rsidTr="00FF6DAC">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DB7B0D8" w14:textId="77777777" w:rsidR="00742951" w:rsidRPr="00845281" w:rsidRDefault="00742951" w:rsidP="00FF6DAC">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08400F" w14:textId="77777777" w:rsidR="00742951" w:rsidRPr="00845281" w:rsidRDefault="00742951" w:rsidP="00FF6DAC">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68E6760" w14:textId="77777777" w:rsidR="00742951" w:rsidRPr="00845281" w:rsidRDefault="00742951" w:rsidP="00FF6DAC">
            <w:pPr>
              <w:spacing w:line="228" w:lineRule="auto"/>
              <w:rPr>
                <w:rFonts w:ascii="Arial Narrow" w:eastAsia="Times New Roman" w:hAnsi="Arial Narrow"/>
                <w:color w:val="000000"/>
                <w:spacing w:val="-2"/>
              </w:rPr>
            </w:pPr>
          </w:p>
        </w:tc>
      </w:tr>
    </w:tbl>
    <w:p w14:paraId="4F72ED4A" w14:textId="77777777" w:rsidR="00742951" w:rsidRPr="00845281" w:rsidRDefault="00742951" w:rsidP="00742951">
      <w:pPr>
        <w:spacing w:after="60" w:line="228" w:lineRule="auto"/>
        <w:jc w:val="center"/>
        <w:rPr>
          <w:rFonts w:ascii="Arial Narrow" w:eastAsia="Times New Roman" w:hAnsi="Arial Narrow"/>
          <w:color w:val="000000"/>
          <w:lang w:eastAsia="pt-BR"/>
        </w:rPr>
      </w:pPr>
    </w:p>
    <w:p w14:paraId="07061A0F" w14:textId="77777777" w:rsidR="00742951" w:rsidRPr="00845281" w:rsidRDefault="00742951" w:rsidP="00742951">
      <w:pPr>
        <w:spacing w:after="60" w:line="228" w:lineRule="auto"/>
        <w:textAlignment w:val="baseline"/>
        <w:rPr>
          <w:rFonts w:ascii="Arial Narrow" w:eastAsia="Lucida Sans Unicode" w:hAnsi="Arial Narrow"/>
          <w:b/>
          <w:bCs/>
          <w:caps/>
          <w:color w:val="0070C0"/>
          <w:lang w:eastAsia="pt-BR" w:bidi="hi-IN"/>
        </w:rPr>
      </w:pPr>
      <w:r w:rsidRPr="00845281">
        <w:rPr>
          <w:rFonts w:ascii="Arial Narrow" w:eastAsia="Lucida Sans Unicode" w:hAnsi="Arial Narrow"/>
          <w:b/>
          <w:bCs/>
          <w:caps/>
          <w:color w:val="0070C0"/>
          <w:lang w:eastAsia="pt-BR" w:bidi="hi-IN"/>
        </w:rPr>
        <w:t xml:space="preserve">3. INFORMAÇÕES DA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06"/>
        <w:gridCol w:w="6888"/>
      </w:tblGrid>
      <w:tr w:rsidR="00742951" w:rsidRPr="00845281" w14:paraId="2F5B406B" w14:textId="77777777" w:rsidTr="00FF6DAC">
        <w:tc>
          <w:tcPr>
            <w:tcW w:w="1668" w:type="dxa"/>
            <w:shd w:val="clear" w:color="auto" w:fill="DEEAF6"/>
          </w:tcPr>
          <w:p w14:paraId="102273B0" w14:textId="77777777" w:rsidR="00742951" w:rsidRPr="00845281" w:rsidRDefault="00742951" w:rsidP="00FF6DAC">
            <w:pPr>
              <w:spacing w:line="228" w:lineRule="auto"/>
              <w:rPr>
                <w:rFonts w:ascii="Arial Narrow" w:eastAsia="Arial Narrow" w:hAnsi="Arial Narrow"/>
                <w:i/>
                <w:iCs/>
                <w:color w:val="000000"/>
                <w:lang w:eastAsia="pt-BR"/>
              </w:rPr>
            </w:pPr>
            <w:r w:rsidRPr="00845281">
              <w:rPr>
                <w:rFonts w:ascii="Arial Narrow" w:eastAsia="Arial Narrow" w:hAnsi="Arial Narrow"/>
                <w:i/>
                <w:iCs/>
                <w:color w:val="000000"/>
                <w:lang w:eastAsia="pt-BR"/>
              </w:rPr>
              <w:t>3.1 Título:</w:t>
            </w:r>
          </w:p>
        </w:tc>
        <w:tc>
          <w:tcPr>
            <w:tcW w:w="7789" w:type="dxa"/>
            <w:shd w:val="clear" w:color="auto" w:fill="auto"/>
          </w:tcPr>
          <w:p w14:paraId="14BCF04C" w14:textId="77777777" w:rsidR="00742951" w:rsidRPr="00845281" w:rsidRDefault="00742951" w:rsidP="00FF6DAC">
            <w:pPr>
              <w:spacing w:line="228" w:lineRule="auto"/>
              <w:rPr>
                <w:rFonts w:ascii="Arial Narrow" w:eastAsia="Arial Narrow" w:hAnsi="Arial Narrow"/>
                <w:b/>
                <w:bCs/>
                <w:color w:val="000000"/>
                <w:spacing w:val="-2"/>
              </w:rPr>
            </w:pPr>
          </w:p>
        </w:tc>
      </w:tr>
      <w:tr w:rsidR="00742951" w:rsidRPr="00845281" w14:paraId="0C18ECFD" w14:textId="77777777" w:rsidTr="00FF6DAC">
        <w:tc>
          <w:tcPr>
            <w:tcW w:w="1668" w:type="dxa"/>
            <w:shd w:val="clear" w:color="auto" w:fill="DEEAF6"/>
          </w:tcPr>
          <w:p w14:paraId="5AC3142C" w14:textId="77777777" w:rsidR="00742951" w:rsidRPr="00845281" w:rsidRDefault="00742951" w:rsidP="00FF6DAC">
            <w:pPr>
              <w:spacing w:line="228" w:lineRule="auto"/>
              <w:rPr>
                <w:rFonts w:ascii="Arial Narrow" w:eastAsia="Times New Roman" w:hAnsi="Arial Narrow"/>
                <w:i/>
                <w:iCs/>
                <w:color w:val="000000"/>
                <w:lang w:eastAsia="pt-BR"/>
              </w:rPr>
            </w:pPr>
            <w:r w:rsidRPr="00845281">
              <w:rPr>
                <w:rFonts w:ascii="Arial Narrow" w:eastAsia="Arial Narrow" w:hAnsi="Arial Narrow"/>
                <w:i/>
                <w:iCs/>
                <w:color w:val="000000"/>
                <w:lang w:eastAsia="pt-BR"/>
              </w:rPr>
              <w:t>3.</w:t>
            </w:r>
            <w:r w:rsidRPr="00845281">
              <w:rPr>
                <w:rFonts w:ascii="Arial Narrow" w:eastAsia="Arial" w:hAnsi="Arial Narrow"/>
                <w:i/>
                <w:iCs/>
                <w:color w:val="000000"/>
                <w:lang w:eastAsia="pt-BR"/>
              </w:rPr>
              <w:t>2</w:t>
            </w:r>
            <w:r w:rsidRPr="00845281">
              <w:rPr>
                <w:rFonts w:ascii="Arial Narrow" w:eastAsia="Arial Narrow" w:hAnsi="Arial Narrow"/>
                <w:i/>
                <w:iCs/>
                <w:color w:val="000000"/>
                <w:lang w:eastAsia="pt-BR"/>
              </w:rPr>
              <w:t xml:space="preserve"> Objetivos</w:t>
            </w:r>
            <w:r w:rsidRPr="00845281">
              <w:rPr>
                <w:rFonts w:ascii="Arial Narrow" w:eastAsia="Times New Roman" w:hAnsi="Arial Narrow"/>
                <w:i/>
                <w:iCs/>
                <w:color w:val="000000"/>
                <w:lang w:eastAsia="pt-BR"/>
              </w:rPr>
              <w:t>:</w:t>
            </w:r>
          </w:p>
        </w:tc>
        <w:tc>
          <w:tcPr>
            <w:tcW w:w="7789" w:type="dxa"/>
            <w:shd w:val="clear" w:color="auto" w:fill="auto"/>
          </w:tcPr>
          <w:p w14:paraId="08E9CAE2" w14:textId="77777777" w:rsidR="00742951" w:rsidRPr="00845281" w:rsidRDefault="00742951" w:rsidP="00FF6DAC">
            <w:pPr>
              <w:spacing w:line="228" w:lineRule="auto"/>
              <w:rPr>
                <w:rFonts w:ascii="Arial Narrow" w:eastAsia="Arial Narrow" w:hAnsi="Arial Narrow"/>
                <w:b/>
                <w:bCs/>
                <w:color w:val="000000"/>
                <w:spacing w:val="-2"/>
              </w:rPr>
            </w:pPr>
          </w:p>
        </w:tc>
      </w:tr>
      <w:tr w:rsidR="00742951" w:rsidRPr="00845281" w14:paraId="21B60BA6" w14:textId="77777777" w:rsidTr="00FF6DAC">
        <w:tc>
          <w:tcPr>
            <w:tcW w:w="1668" w:type="dxa"/>
            <w:shd w:val="clear" w:color="auto" w:fill="DEEAF6"/>
          </w:tcPr>
          <w:p w14:paraId="334851D2" w14:textId="77777777" w:rsidR="00742951" w:rsidRPr="00845281" w:rsidRDefault="00742951" w:rsidP="00FF6DAC">
            <w:pPr>
              <w:spacing w:line="228" w:lineRule="auto"/>
              <w:rPr>
                <w:rFonts w:ascii="Arial Narrow" w:eastAsia="Arial Narrow" w:hAnsi="Arial Narrow"/>
                <w:i/>
                <w:iCs/>
                <w:color w:val="000000"/>
                <w:lang w:eastAsia="pt-BR"/>
              </w:rPr>
            </w:pPr>
            <w:r w:rsidRPr="00845281">
              <w:rPr>
                <w:rFonts w:ascii="Arial Narrow" w:eastAsia="Arial Narrow" w:hAnsi="Arial Narrow"/>
                <w:i/>
                <w:iCs/>
                <w:color w:val="000000"/>
                <w:lang w:eastAsia="pt-BR"/>
              </w:rPr>
              <w:t>3.3 Justificativas</w:t>
            </w:r>
          </w:p>
        </w:tc>
        <w:tc>
          <w:tcPr>
            <w:tcW w:w="7789" w:type="dxa"/>
            <w:shd w:val="clear" w:color="auto" w:fill="auto"/>
          </w:tcPr>
          <w:p w14:paraId="7877A9B2" w14:textId="77777777" w:rsidR="00742951" w:rsidRPr="00845281" w:rsidRDefault="00742951" w:rsidP="00FF6DAC">
            <w:pPr>
              <w:spacing w:line="228" w:lineRule="auto"/>
              <w:rPr>
                <w:rFonts w:ascii="Arial Narrow" w:eastAsia="Arial Narrow" w:hAnsi="Arial Narrow"/>
                <w:b/>
                <w:bCs/>
                <w:color w:val="000000"/>
                <w:spacing w:val="-2"/>
              </w:rPr>
            </w:pPr>
            <w:r w:rsidRPr="00845281">
              <w:rPr>
                <w:rFonts w:ascii="Arial Narrow" w:eastAsia="Times New Roman" w:hAnsi="Arial Narrow"/>
                <w:color w:val="000000"/>
                <w:spacing w:val="-2"/>
              </w:rPr>
              <w:t>Demonstrar a relevância do problema abordado, quando pertinente resumir o estado da arte relativo ao tema do projeto, evidenciando como os resultados previstos pelo *** justificam sua execução.</w:t>
            </w:r>
          </w:p>
        </w:tc>
      </w:tr>
      <w:tr w:rsidR="00742951" w:rsidRPr="00845281" w14:paraId="4CED041B" w14:textId="77777777" w:rsidTr="00FF6DAC">
        <w:tc>
          <w:tcPr>
            <w:tcW w:w="1668" w:type="dxa"/>
            <w:shd w:val="clear" w:color="auto" w:fill="DEEAF6"/>
          </w:tcPr>
          <w:p w14:paraId="5FE9AE0D" w14:textId="77777777" w:rsidR="00742951" w:rsidRPr="00845281" w:rsidRDefault="00742951" w:rsidP="00FF6DAC">
            <w:pPr>
              <w:spacing w:line="228" w:lineRule="auto"/>
              <w:rPr>
                <w:rFonts w:ascii="Arial Narrow" w:eastAsia="Times New Roman" w:hAnsi="Arial Narrow"/>
                <w:i/>
                <w:iCs/>
                <w:color w:val="000000"/>
                <w:lang w:eastAsia="pt-BR"/>
              </w:rPr>
            </w:pPr>
            <w:r w:rsidRPr="00845281">
              <w:rPr>
                <w:rFonts w:ascii="Arial Narrow" w:eastAsia="Arial Narrow" w:hAnsi="Arial Narrow"/>
                <w:i/>
                <w:iCs/>
                <w:color w:val="000000"/>
                <w:lang w:eastAsia="pt-BR"/>
              </w:rPr>
              <w:t>3.4</w:t>
            </w:r>
            <w:r w:rsidRPr="00845281">
              <w:rPr>
                <w:rFonts w:ascii="Arial Narrow" w:eastAsia="Times New Roman" w:hAnsi="Arial Narrow"/>
                <w:i/>
                <w:iCs/>
                <w:color w:val="000000"/>
                <w:lang w:eastAsia="pt-BR"/>
              </w:rPr>
              <w:t xml:space="preserve"> Resultados esperados:</w:t>
            </w:r>
          </w:p>
        </w:tc>
        <w:tc>
          <w:tcPr>
            <w:tcW w:w="7789" w:type="dxa"/>
            <w:shd w:val="clear" w:color="auto" w:fill="auto"/>
          </w:tcPr>
          <w:p w14:paraId="22C72541" w14:textId="77777777" w:rsidR="00742951" w:rsidRPr="00845281" w:rsidRDefault="00742951" w:rsidP="00FF6DAC">
            <w:pPr>
              <w:spacing w:line="228" w:lineRule="auto"/>
              <w:rPr>
                <w:rFonts w:ascii="Arial Narrow" w:eastAsia="Arial Narrow" w:hAnsi="Arial Narrow"/>
                <w:b/>
                <w:bCs/>
                <w:color w:val="000000"/>
                <w:spacing w:val="-2"/>
              </w:rPr>
            </w:pPr>
            <w:r w:rsidRPr="00845281">
              <w:rPr>
                <w:rFonts w:ascii="Arial Narrow" w:eastAsia="Times New Roman" w:hAnsi="Arial Narrow"/>
                <w:color w:val="000000"/>
                <w:spacing w:val="-2"/>
              </w:rPr>
              <w:t>(listar os resultados e os benefícios esperados considerando o aspecto social, econômico, ambiental científico, tecnológico e/ou sociocultural para o Estado ou região)</w:t>
            </w:r>
          </w:p>
        </w:tc>
      </w:tr>
      <w:tr w:rsidR="00742951" w:rsidRPr="00845281" w14:paraId="2DBADA1B" w14:textId="77777777" w:rsidTr="00FF6DAC">
        <w:tc>
          <w:tcPr>
            <w:tcW w:w="1668" w:type="dxa"/>
            <w:shd w:val="clear" w:color="auto" w:fill="DEEAF6"/>
          </w:tcPr>
          <w:p w14:paraId="3BC36350" w14:textId="77777777" w:rsidR="00742951" w:rsidRPr="00845281" w:rsidRDefault="00742951" w:rsidP="00FF6DAC">
            <w:pPr>
              <w:spacing w:line="228" w:lineRule="auto"/>
              <w:rPr>
                <w:rFonts w:ascii="Arial Narrow" w:eastAsia="Arial" w:hAnsi="Arial Narrow"/>
                <w:i/>
                <w:iCs/>
                <w:color w:val="000000"/>
                <w:lang w:eastAsia="pt-BR"/>
              </w:rPr>
            </w:pPr>
            <w:r w:rsidRPr="00845281">
              <w:rPr>
                <w:rFonts w:ascii="Arial Narrow" w:eastAsia="Arial Narrow" w:hAnsi="Arial Narrow"/>
                <w:i/>
                <w:iCs/>
                <w:color w:val="000000"/>
                <w:lang w:eastAsia="pt-BR"/>
              </w:rPr>
              <w:t>3.5 Colaborações ou parcerias</w:t>
            </w:r>
            <w:r w:rsidRPr="00845281">
              <w:rPr>
                <w:rFonts w:ascii="Arial Narrow" w:eastAsia="Arial" w:hAnsi="Arial Narrow"/>
                <w:i/>
                <w:iCs/>
                <w:color w:val="000000"/>
                <w:lang w:eastAsia="pt-BR"/>
              </w:rPr>
              <w:t>:</w:t>
            </w:r>
          </w:p>
        </w:tc>
        <w:tc>
          <w:tcPr>
            <w:tcW w:w="7789" w:type="dxa"/>
            <w:shd w:val="clear" w:color="auto" w:fill="auto"/>
          </w:tcPr>
          <w:p w14:paraId="51C5D64B" w14:textId="77777777" w:rsidR="00742951" w:rsidRPr="00845281" w:rsidRDefault="00742951" w:rsidP="00FF6DAC">
            <w:pPr>
              <w:spacing w:line="228" w:lineRule="auto"/>
              <w:rPr>
                <w:rFonts w:ascii="Arial Narrow" w:eastAsia="Arial Narrow" w:hAnsi="Arial Narrow"/>
                <w:b/>
                <w:bCs/>
                <w:color w:val="000000"/>
                <w:spacing w:val="-2"/>
              </w:rPr>
            </w:pPr>
            <w:r w:rsidRPr="00845281">
              <w:rPr>
                <w:rFonts w:ascii="Arial Narrow" w:eastAsia="Arial" w:hAnsi="Arial Narrow"/>
                <w:color w:val="000000"/>
                <w:spacing w:val="-2"/>
              </w:rPr>
              <w:t>(já estabelecidas com outros centros de pesquisa e/ou empresas na área, quando houver)</w:t>
            </w:r>
          </w:p>
        </w:tc>
      </w:tr>
      <w:tr w:rsidR="00742951" w:rsidRPr="00845281" w14:paraId="3767929E" w14:textId="77777777" w:rsidTr="00FF6DAC">
        <w:tc>
          <w:tcPr>
            <w:tcW w:w="1668" w:type="dxa"/>
            <w:shd w:val="clear" w:color="auto" w:fill="DEEAF6"/>
          </w:tcPr>
          <w:p w14:paraId="744E15FF" w14:textId="77777777" w:rsidR="00742951" w:rsidRPr="00845281" w:rsidRDefault="00742951" w:rsidP="00FF6DAC">
            <w:pPr>
              <w:spacing w:line="228" w:lineRule="auto"/>
              <w:rPr>
                <w:rFonts w:ascii="Arial Narrow" w:eastAsia="Arial Narrow" w:hAnsi="Arial Narrow"/>
                <w:i/>
                <w:iCs/>
                <w:color w:val="000000"/>
                <w:lang w:eastAsia="pt-BR"/>
              </w:rPr>
            </w:pPr>
            <w:r w:rsidRPr="00845281">
              <w:rPr>
                <w:rFonts w:ascii="Arial Narrow" w:eastAsia="Arial Narrow" w:hAnsi="Arial Narrow"/>
                <w:i/>
                <w:iCs/>
                <w:color w:val="000000"/>
                <w:lang w:eastAsia="pt-BR"/>
              </w:rPr>
              <w:lastRenderedPageBreak/>
              <w:t>3.</w:t>
            </w:r>
            <w:r>
              <w:rPr>
                <w:rFonts w:ascii="Arial Narrow" w:eastAsia="Arial Narrow" w:hAnsi="Arial Narrow"/>
                <w:i/>
                <w:iCs/>
                <w:color w:val="000000"/>
                <w:lang w:eastAsia="pt-BR"/>
              </w:rPr>
              <w:t>6</w:t>
            </w:r>
            <w:r w:rsidRPr="00845281">
              <w:rPr>
                <w:rFonts w:ascii="Arial Narrow" w:eastAsia="Arial Narrow" w:hAnsi="Arial Narrow"/>
                <w:i/>
                <w:iCs/>
                <w:color w:val="000000"/>
                <w:lang w:eastAsia="pt-BR"/>
              </w:rPr>
              <w:t xml:space="preserve"> Metodologias</w:t>
            </w:r>
          </w:p>
        </w:tc>
        <w:tc>
          <w:tcPr>
            <w:tcW w:w="7789" w:type="dxa"/>
            <w:shd w:val="clear" w:color="auto" w:fill="auto"/>
          </w:tcPr>
          <w:p w14:paraId="72AECFD2" w14:textId="77777777" w:rsidR="00742951" w:rsidRPr="00845281" w:rsidRDefault="00742951" w:rsidP="00FF6DAC">
            <w:pPr>
              <w:spacing w:line="228" w:lineRule="auto"/>
              <w:rPr>
                <w:rFonts w:ascii="Arial Narrow" w:eastAsia="Arial" w:hAnsi="Arial Narrow"/>
                <w:color w:val="000000"/>
                <w:spacing w:val="-2"/>
              </w:rPr>
            </w:pPr>
            <w:r w:rsidRPr="00845281">
              <w:rPr>
                <w:rFonts w:ascii="Arial Narrow" w:eastAsia="Arial" w:hAnsi="Arial Narrow"/>
                <w:color w:val="000000"/>
                <w:spacing w:val="-2"/>
              </w:rPr>
              <w:t>(descrever quais métodos e/ou procedimentos serão utilizados para o desenvolvimento do projeto)</w:t>
            </w:r>
          </w:p>
        </w:tc>
      </w:tr>
    </w:tbl>
    <w:p w14:paraId="1B707D75" w14:textId="77777777" w:rsidR="00742951" w:rsidRPr="00845281" w:rsidRDefault="00742951" w:rsidP="00742951">
      <w:pPr>
        <w:spacing w:after="60" w:line="228" w:lineRule="auto"/>
        <w:textAlignment w:val="baseline"/>
        <w:rPr>
          <w:rFonts w:ascii="Arial Narrow" w:eastAsia="Lucida Sans Unicode" w:hAnsi="Arial Narrow"/>
          <w:b/>
          <w:bCs/>
          <w:caps/>
          <w:color w:val="0070C0"/>
          <w:lang w:eastAsia="pt-BR" w:bidi="hi-IN"/>
        </w:rPr>
      </w:pPr>
    </w:p>
    <w:p w14:paraId="4589C4F9" w14:textId="77777777" w:rsidR="00742951" w:rsidRPr="00845281" w:rsidRDefault="00742951" w:rsidP="00742951">
      <w:pPr>
        <w:tabs>
          <w:tab w:val="left" w:pos="708"/>
        </w:tabs>
        <w:autoSpaceDN w:val="0"/>
        <w:spacing w:after="0" w:line="240" w:lineRule="auto"/>
        <w:rPr>
          <w:rFonts w:ascii="Arial Narrow" w:eastAsia="DejaVu Sans" w:hAnsi="Arial Narrow" w:cs="DejaVu Sans"/>
          <w:b/>
          <w:bCs/>
          <w:color w:val="0070C0"/>
          <w:kern w:val="3"/>
          <w:lang w:eastAsia="pt-BR"/>
        </w:rPr>
      </w:pPr>
      <w:r w:rsidRPr="00845281">
        <w:rPr>
          <w:rFonts w:ascii="Arial Narrow" w:eastAsia="DejaVu Sans" w:hAnsi="Arial Narrow" w:cs="DejaVu Sans"/>
          <w:b/>
          <w:bCs/>
          <w:color w:val="0070C0"/>
          <w:kern w:val="3"/>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696"/>
        <w:gridCol w:w="3970"/>
        <w:gridCol w:w="979"/>
        <w:gridCol w:w="1398"/>
        <w:gridCol w:w="1451"/>
      </w:tblGrid>
      <w:tr w:rsidR="00742951" w:rsidRPr="00845281" w14:paraId="409CE08C" w14:textId="77777777" w:rsidTr="00FF6DAC">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14:paraId="51566BA2" w14:textId="77777777" w:rsidR="00742951" w:rsidRPr="00845281" w:rsidRDefault="00742951" w:rsidP="00FF6DAC">
            <w:pPr>
              <w:tabs>
                <w:tab w:val="left" w:pos="708"/>
              </w:tabs>
              <w:autoSpaceDN w:val="0"/>
              <w:spacing w:after="0" w:line="360" w:lineRule="auto"/>
              <w:jc w:val="center"/>
              <w:rPr>
                <w:rFonts w:ascii="Arial Narrow" w:hAnsi="Arial Narrow"/>
                <w:b/>
              </w:rPr>
            </w:pPr>
            <w:r w:rsidRPr="00845281">
              <w:rPr>
                <w:rFonts w:ascii="Arial Narrow" w:hAnsi="Arial Narrow"/>
                <w:b/>
              </w:rPr>
              <w:t>ITEM</w:t>
            </w:r>
          </w:p>
        </w:tc>
        <w:tc>
          <w:tcPr>
            <w:tcW w:w="233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7B6C0442" w14:textId="77777777" w:rsidR="00742951" w:rsidRPr="00845281" w:rsidRDefault="00742951" w:rsidP="00FF6DAC">
            <w:pPr>
              <w:tabs>
                <w:tab w:val="left" w:pos="708"/>
              </w:tabs>
              <w:autoSpaceDN w:val="0"/>
              <w:spacing w:after="0" w:line="240" w:lineRule="auto"/>
              <w:jc w:val="right"/>
              <w:rPr>
                <w:rFonts w:ascii="Arial Narrow" w:hAnsi="Arial Narrow"/>
                <w:b/>
              </w:rPr>
            </w:pPr>
            <w:r w:rsidRPr="00845281">
              <w:rPr>
                <w:rFonts w:ascii="Arial Narrow" w:hAnsi="Arial Narrow"/>
                <w:b/>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79EC5315" w14:textId="77777777" w:rsidR="00742951" w:rsidRPr="00845281" w:rsidRDefault="00742951" w:rsidP="00FF6DAC">
            <w:pPr>
              <w:tabs>
                <w:tab w:val="left" w:pos="708"/>
              </w:tabs>
              <w:autoSpaceDN w:val="0"/>
              <w:spacing w:after="0" w:line="240" w:lineRule="auto"/>
              <w:jc w:val="right"/>
              <w:rPr>
                <w:rFonts w:ascii="Arial Narrow" w:hAnsi="Arial Narrow"/>
                <w:b/>
              </w:rPr>
            </w:pPr>
            <w:proofErr w:type="spellStart"/>
            <w:r w:rsidRPr="00845281">
              <w:rPr>
                <w:rFonts w:ascii="Arial Narrow" w:hAnsi="Arial Narrow"/>
                <w:b/>
              </w:rPr>
              <w:t>Qtdade</w:t>
            </w:r>
            <w:proofErr w:type="spellEnd"/>
          </w:p>
        </w:tc>
        <w:tc>
          <w:tcPr>
            <w:tcW w:w="82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7A3C3740" w14:textId="77777777" w:rsidR="00742951" w:rsidRPr="00845281" w:rsidRDefault="00742951" w:rsidP="00FF6DAC">
            <w:pPr>
              <w:tabs>
                <w:tab w:val="left" w:pos="708"/>
              </w:tabs>
              <w:autoSpaceDN w:val="0"/>
              <w:spacing w:after="0" w:line="240" w:lineRule="auto"/>
              <w:jc w:val="right"/>
              <w:rPr>
                <w:rFonts w:ascii="Arial Narrow" w:hAnsi="Arial Narrow"/>
                <w:b/>
              </w:rPr>
            </w:pPr>
            <w:r w:rsidRPr="00845281">
              <w:rPr>
                <w:rFonts w:ascii="Arial Narrow" w:hAnsi="Arial Narrow"/>
                <w:b/>
              </w:rPr>
              <w:t xml:space="preserve">Valor </w:t>
            </w:r>
            <w:proofErr w:type="spellStart"/>
            <w:r w:rsidRPr="00845281">
              <w:rPr>
                <w:rFonts w:ascii="Arial Narrow" w:hAnsi="Arial Narrow"/>
                <w:b/>
              </w:rPr>
              <w:t>unit</w:t>
            </w:r>
            <w:proofErr w:type="spellEnd"/>
            <w:r w:rsidRPr="00845281">
              <w:rPr>
                <w:rFonts w:ascii="Arial Narrow" w:hAnsi="Arial Narrow"/>
                <w:b/>
              </w:rPr>
              <w:t>. (R$)</w:t>
            </w:r>
          </w:p>
        </w:tc>
        <w:tc>
          <w:tcPr>
            <w:tcW w:w="85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73207E5E" w14:textId="77777777" w:rsidR="00742951" w:rsidRPr="00845281" w:rsidRDefault="00742951" w:rsidP="00FF6DAC">
            <w:pPr>
              <w:tabs>
                <w:tab w:val="left" w:pos="708"/>
              </w:tabs>
              <w:autoSpaceDN w:val="0"/>
              <w:spacing w:after="0" w:line="240" w:lineRule="auto"/>
              <w:jc w:val="right"/>
              <w:rPr>
                <w:rFonts w:ascii="Arial Narrow" w:hAnsi="Arial Narrow"/>
                <w:b/>
              </w:rPr>
            </w:pPr>
            <w:r w:rsidRPr="00845281">
              <w:rPr>
                <w:rFonts w:ascii="Arial Narrow" w:hAnsi="Arial Narrow"/>
                <w:b/>
              </w:rPr>
              <w:t>Valor Total (R$)</w:t>
            </w:r>
          </w:p>
        </w:tc>
      </w:tr>
      <w:tr w:rsidR="00742951" w:rsidRPr="00845281" w14:paraId="55DFF897" w14:textId="77777777" w:rsidTr="00FF6DAC">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14:paraId="5D5F3333" w14:textId="77777777" w:rsidR="00742951" w:rsidRPr="00845281" w:rsidRDefault="00742951" w:rsidP="00FF6DAC">
            <w:pPr>
              <w:tabs>
                <w:tab w:val="left" w:pos="708"/>
              </w:tabs>
              <w:autoSpaceDN w:val="0"/>
              <w:spacing w:after="0" w:line="240" w:lineRule="auto"/>
              <w:jc w:val="center"/>
              <w:rPr>
                <w:rFonts w:ascii="Arial Narrow" w:hAnsi="Arial Narrow"/>
              </w:rP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14:paraId="283C0B4A" w14:textId="77777777" w:rsidR="00742951" w:rsidRPr="00845281" w:rsidRDefault="00742951" w:rsidP="00FF6DAC">
            <w:pPr>
              <w:tabs>
                <w:tab w:val="left" w:pos="708"/>
              </w:tabs>
              <w:autoSpaceDN w:val="0"/>
              <w:spacing w:after="0" w:line="240" w:lineRule="auto"/>
              <w:jc w:val="right"/>
              <w:rPr>
                <w:rFonts w:ascii="Arial Narrow" w:hAnsi="Arial Narrow"/>
                <w:b/>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2289CE9B" w14:textId="77777777" w:rsidR="00742951" w:rsidRPr="00845281" w:rsidRDefault="00742951" w:rsidP="00FF6DAC">
            <w:pPr>
              <w:tabs>
                <w:tab w:val="left" w:pos="708"/>
              </w:tabs>
              <w:autoSpaceDN w:val="0"/>
              <w:spacing w:after="0" w:line="240" w:lineRule="auto"/>
              <w:jc w:val="right"/>
              <w:rPr>
                <w:rFonts w:ascii="Arial Narrow" w:hAnsi="Arial Narrow"/>
                <w: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1BC7D70B" w14:textId="77777777" w:rsidR="00742951" w:rsidRPr="00845281" w:rsidRDefault="00742951" w:rsidP="00FF6DAC">
            <w:pPr>
              <w:tabs>
                <w:tab w:val="left" w:pos="708"/>
              </w:tabs>
              <w:autoSpaceDN w:val="0"/>
              <w:spacing w:after="0" w:line="240" w:lineRule="auto"/>
              <w:jc w:val="right"/>
              <w:rPr>
                <w:rFonts w:ascii="Arial Narrow" w:hAnsi="Arial Narrow"/>
                <w:b/>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5C918674" w14:textId="77777777" w:rsidR="00742951" w:rsidRPr="00845281" w:rsidRDefault="00742951" w:rsidP="00FF6DAC">
            <w:pPr>
              <w:tabs>
                <w:tab w:val="left" w:pos="708"/>
              </w:tabs>
              <w:autoSpaceDN w:val="0"/>
              <w:spacing w:after="0" w:line="240" w:lineRule="auto"/>
              <w:jc w:val="right"/>
              <w:rPr>
                <w:rFonts w:ascii="Arial Narrow" w:hAnsi="Arial Narrow"/>
                <w:b/>
              </w:rPr>
            </w:pPr>
          </w:p>
        </w:tc>
      </w:tr>
    </w:tbl>
    <w:p w14:paraId="0C509AA4" w14:textId="77777777" w:rsidR="00742951" w:rsidRPr="00845281" w:rsidRDefault="00742951" w:rsidP="00742951">
      <w:pPr>
        <w:spacing w:after="60" w:line="228" w:lineRule="auto"/>
        <w:textAlignment w:val="baseline"/>
        <w:rPr>
          <w:rFonts w:ascii="Arial Narrow" w:eastAsia="Lucida Sans Unicode" w:hAnsi="Arial Narrow"/>
          <w:b/>
          <w:bCs/>
          <w:caps/>
          <w:color w:val="0070C0"/>
          <w:lang w:eastAsia="pt-BR" w:bidi="hi-IN"/>
        </w:rPr>
      </w:pPr>
    </w:p>
    <w:p w14:paraId="0B493AA2" w14:textId="77777777" w:rsidR="00742951" w:rsidRPr="00845281" w:rsidRDefault="00742951" w:rsidP="00742951">
      <w:pPr>
        <w:spacing w:after="60" w:line="228" w:lineRule="auto"/>
        <w:textAlignment w:val="baseline"/>
        <w:rPr>
          <w:rFonts w:ascii="Arial Narrow" w:eastAsia="Lucida Sans Unicode" w:hAnsi="Arial Narrow"/>
          <w:b/>
          <w:bCs/>
          <w:caps/>
          <w:color w:val="0070C0"/>
          <w:lang w:eastAsia="pt-BR" w:bidi="hi-IN"/>
        </w:rPr>
      </w:pPr>
    </w:p>
    <w:tbl>
      <w:tblPr>
        <w:tblpPr w:leftFromText="141" w:rightFromText="141" w:vertAnchor="text" w:horzAnchor="margin"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1"/>
        <w:gridCol w:w="1792"/>
        <w:gridCol w:w="971"/>
        <w:gridCol w:w="1719"/>
        <w:gridCol w:w="898"/>
        <w:gridCol w:w="1623"/>
      </w:tblGrid>
      <w:tr w:rsidR="00742951" w:rsidRPr="00845281" w14:paraId="36FADD22" w14:textId="77777777" w:rsidTr="00FF6DAC">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135AFD0C" w14:textId="77777777" w:rsidR="00742951" w:rsidRPr="00845281" w:rsidRDefault="00742951" w:rsidP="00FF6DAC">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Atividades (A-1):</w:t>
            </w:r>
          </w:p>
        </w:tc>
        <w:tc>
          <w:tcPr>
            <w:tcW w:w="7912" w:type="dxa"/>
            <w:gridSpan w:val="5"/>
            <w:tcBorders>
              <w:top w:val="single" w:sz="4" w:space="0" w:color="auto"/>
              <w:left w:val="single" w:sz="4" w:space="0" w:color="auto"/>
              <w:bottom w:val="single" w:sz="4" w:space="0" w:color="auto"/>
              <w:right w:val="single" w:sz="4" w:space="0" w:color="auto"/>
            </w:tcBorders>
          </w:tcPr>
          <w:p w14:paraId="24AA5E92" w14:textId="77777777" w:rsidR="00742951" w:rsidRPr="00845281" w:rsidRDefault="00742951" w:rsidP="00FF6DAC">
            <w:pPr>
              <w:keepNext/>
              <w:autoSpaceDN w:val="0"/>
              <w:spacing w:after="60" w:line="19" w:lineRule="atLeast"/>
              <w:rPr>
                <w:rFonts w:ascii="Arial Narrow" w:eastAsia="Lucida Sans Unicode" w:hAnsi="Arial Narrow" w:cs="Calibri"/>
                <w:b/>
                <w:bCs/>
                <w:iCs/>
                <w:color w:val="0070C0"/>
                <w:lang w:bidi="hi-IN"/>
              </w:rPr>
            </w:pPr>
          </w:p>
        </w:tc>
      </w:tr>
      <w:tr w:rsidR="00742951" w:rsidRPr="00845281" w14:paraId="185A48B6" w14:textId="77777777" w:rsidTr="00FF6DAC">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51022FE0" w14:textId="77777777" w:rsidR="00742951" w:rsidRPr="00845281" w:rsidRDefault="00742951" w:rsidP="00FF6DAC">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5BF38C00" w14:textId="77777777" w:rsidR="00742951" w:rsidRPr="00845281" w:rsidRDefault="00742951" w:rsidP="00FF6DAC">
            <w:pPr>
              <w:keepNext/>
              <w:autoSpaceDN w:val="0"/>
              <w:spacing w:after="60" w:line="19" w:lineRule="atLeast"/>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294EBDDC" w14:textId="77777777" w:rsidR="00742951" w:rsidRPr="00845281" w:rsidRDefault="00742951" w:rsidP="00FF6DAC">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4CD65CF0" w14:textId="77777777" w:rsidR="00742951" w:rsidRPr="00845281" w:rsidRDefault="00742951" w:rsidP="00FF6DAC">
            <w:pPr>
              <w:keepNext/>
              <w:autoSpaceDN w:val="0"/>
              <w:spacing w:after="60" w:line="19" w:lineRule="atLeast"/>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56B84FFB" w14:textId="77777777" w:rsidR="00742951" w:rsidRPr="00845281" w:rsidRDefault="00742951" w:rsidP="00FF6DAC">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77E1467E" w14:textId="77777777" w:rsidR="00742951" w:rsidRPr="00845281" w:rsidRDefault="00742951" w:rsidP="00FF6DAC">
            <w:pPr>
              <w:keepNext/>
              <w:autoSpaceDN w:val="0"/>
              <w:spacing w:after="60" w:line="19" w:lineRule="atLeast"/>
              <w:rPr>
                <w:rFonts w:ascii="Arial Narrow" w:eastAsia="Lucida Sans Unicode" w:hAnsi="Arial Narrow" w:cs="Calibri"/>
                <w:b/>
                <w:bCs/>
                <w:iCs/>
                <w:color w:val="0070C0"/>
                <w:lang w:bidi="hi-IN"/>
              </w:rPr>
            </w:pPr>
          </w:p>
        </w:tc>
      </w:tr>
      <w:tr w:rsidR="00742951" w:rsidRPr="00845281" w14:paraId="1E1C8B99" w14:textId="77777777" w:rsidTr="00FF6DAC">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5AA4282F" w14:textId="77777777" w:rsidR="00742951" w:rsidRPr="00845281" w:rsidRDefault="00742951" w:rsidP="00FF6DAC">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66A68A82" w14:textId="77777777" w:rsidR="00742951" w:rsidRPr="00845281" w:rsidRDefault="00742951" w:rsidP="00FF6DAC">
            <w:pPr>
              <w:keepNext/>
              <w:autoSpaceDN w:val="0"/>
              <w:spacing w:after="60" w:line="19" w:lineRule="atLeast"/>
              <w:rPr>
                <w:rFonts w:ascii="Arial Narrow" w:eastAsia="Lucida Sans Unicode" w:hAnsi="Arial Narrow" w:cs="Calibri"/>
                <w:b/>
                <w:bCs/>
                <w:iCs/>
                <w:color w:val="0070C0"/>
                <w:lang w:bidi="hi-IN"/>
              </w:rPr>
            </w:pPr>
          </w:p>
        </w:tc>
      </w:tr>
    </w:tbl>
    <w:p w14:paraId="4824356A" w14:textId="77777777" w:rsidR="00742951" w:rsidRPr="00845281" w:rsidRDefault="00742951" w:rsidP="00742951">
      <w:pPr>
        <w:spacing w:after="60" w:line="228" w:lineRule="auto"/>
        <w:textAlignment w:val="baseline"/>
        <w:rPr>
          <w:rFonts w:ascii="Arial Narrow" w:eastAsia="Lucida Sans Unicode" w:hAnsi="Arial Narrow" w:cs="Calibri"/>
          <w:b/>
          <w:bCs/>
          <w:iCs/>
          <w:color w:val="0070C0"/>
          <w:lang w:bidi="hi-IN"/>
        </w:rPr>
      </w:pPr>
      <w:r w:rsidRPr="00845281">
        <w:rPr>
          <w:rFonts w:ascii="Arial Narrow" w:eastAsia="Lucida Sans Unicode" w:hAnsi="Arial Narrow"/>
          <w:b/>
          <w:bCs/>
          <w:caps/>
          <w:color w:val="0070C0"/>
          <w:lang w:eastAsia="pt-BR" w:bidi="hi-IN"/>
        </w:rPr>
        <w:t>5. ATIVIDADES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1"/>
        <w:gridCol w:w="1792"/>
        <w:gridCol w:w="971"/>
        <w:gridCol w:w="1719"/>
        <w:gridCol w:w="898"/>
        <w:gridCol w:w="1623"/>
      </w:tblGrid>
      <w:tr w:rsidR="00742951" w:rsidRPr="00845281" w14:paraId="443FDDAE" w14:textId="77777777" w:rsidTr="00FF6DAC">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3021EC44" w14:textId="77777777" w:rsidR="00742951" w:rsidRPr="00845281" w:rsidRDefault="00742951" w:rsidP="00FF6DAC">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Atividades (A-2):</w:t>
            </w:r>
          </w:p>
        </w:tc>
        <w:tc>
          <w:tcPr>
            <w:tcW w:w="7912" w:type="dxa"/>
            <w:gridSpan w:val="5"/>
            <w:tcBorders>
              <w:top w:val="single" w:sz="4" w:space="0" w:color="auto"/>
              <w:left w:val="single" w:sz="4" w:space="0" w:color="auto"/>
              <w:bottom w:val="single" w:sz="4" w:space="0" w:color="auto"/>
              <w:right w:val="single" w:sz="4" w:space="0" w:color="auto"/>
            </w:tcBorders>
          </w:tcPr>
          <w:p w14:paraId="2071AE7E" w14:textId="77777777" w:rsidR="00742951" w:rsidRPr="00845281" w:rsidRDefault="00742951" w:rsidP="00FF6DAC">
            <w:pPr>
              <w:keepNext/>
              <w:autoSpaceDN w:val="0"/>
              <w:spacing w:after="60" w:line="19" w:lineRule="atLeast"/>
              <w:rPr>
                <w:rFonts w:ascii="Arial Narrow" w:eastAsia="Lucida Sans Unicode" w:hAnsi="Arial Narrow" w:cs="Calibri"/>
                <w:b/>
                <w:bCs/>
                <w:iCs/>
                <w:color w:val="0070C0"/>
                <w:lang w:bidi="hi-IN"/>
              </w:rPr>
            </w:pPr>
          </w:p>
        </w:tc>
      </w:tr>
      <w:tr w:rsidR="00742951" w:rsidRPr="00845281" w14:paraId="23F4C4BE" w14:textId="77777777" w:rsidTr="00FF6DAC">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6128481B" w14:textId="77777777" w:rsidR="00742951" w:rsidRPr="00845281" w:rsidRDefault="00742951" w:rsidP="00FF6DAC">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6163233A" w14:textId="77777777" w:rsidR="00742951" w:rsidRPr="00845281" w:rsidRDefault="00742951" w:rsidP="00FF6DAC">
            <w:pPr>
              <w:keepNext/>
              <w:autoSpaceDN w:val="0"/>
              <w:spacing w:after="60" w:line="19" w:lineRule="atLeast"/>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334B45BB" w14:textId="77777777" w:rsidR="00742951" w:rsidRPr="00845281" w:rsidRDefault="00742951" w:rsidP="00FF6DAC">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69BEF2B8" w14:textId="77777777" w:rsidR="00742951" w:rsidRPr="00845281" w:rsidRDefault="00742951" w:rsidP="00FF6DAC">
            <w:pPr>
              <w:keepNext/>
              <w:autoSpaceDN w:val="0"/>
              <w:spacing w:after="60" w:line="19" w:lineRule="atLeast"/>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5D726A3D" w14:textId="77777777" w:rsidR="00742951" w:rsidRPr="00845281" w:rsidRDefault="00742951" w:rsidP="00FF6DAC">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0962877F" w14:textId="77777777" w:rsidR="00742951" w:rsidRPr="00845281" w:rsidRDefault="00742951" w:rsidP="00FF6DAC">
            <w:pPr>
              <w:keepNext/>
              <w:autoSpaceDN w:val="0"/>
              <w:spacing w:after="60" w:line="19" w:lineRule="atLeast"/>
              <w:rPr>
                <w:rFonts w:ascii="Arial Narrow" w:eastAsia="Lucida Sans Unicode" w:hAnsi="Arial Narrow" w:cs="Calibri"/>
                <w:b/>
                <w:bCs/>
                <w:iCs/>
                <w:color w:val="0070C0"/>
                <w:lang w:bidi="hi-IN"/>
              </w:rPr>
            </w:pPr>
          </w:p>
        </w:tc>
      </w:tr>
      <w:tr w:rsidR="00742951" w:rsidRPr="00845281" w14:paraId="0212EF9A" w14:textId="77777777" w:rsidTr="00FF6DAC">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002C69F2" w14:textId="77777777" w:rsidR="00742951" w:rsidRPr="00845281" w:rsidRDefault="00742951" w:rsidP="00FF6DAC">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42E90FE0" w14:textId="77777777" w:rsidR="00742951" w:rsidRPr="00845281" w:rsidRDefault="00742951" w:rsidP="00FF6DAC">
            <w:pPr>
              <w:keepNext/>
              <w:autoSpaceDN w:val="0"/>
              <w:spacing w:after="60" w:line="19" w:lineRule="atLeast"/>
              <w:rPr>
                <w:rFonts w:ascii="Arial Narrow" w:eastAsia="Lucida Sans Unicode" w:hAnsi="Arial Narrow" w:cs="Calibri"/>
                <w:b/>
                <w:bCs/>
                <w:iCs/>
                <w:color w:val="0070C0"/>
                <w:lang w:bidi="hi-IN"/>
              </w:rPr>
            </w:pPr>
          </w:p>
        </w:tc>
      </w:tr>
    </w:tbl>
    <w:p w14:paraId="2B7EA609" w14:textId="77777777" w:rsidR="00742951" w:rsidRPr="00845281" w:rsidRDefault="00742951" w:rsidP="00742951">
      <w:pPr>
        <w:autoSpaceDN w:val="0"/>
        <w:spacing w:after="60" w:line="19" w:lineRule="atLeast"/>
        <w:rPr>
          <w:rFonts w:ascii="Arial Narrow" w:hAnsi="Arial Narrow" w:cs="Calibri"/>
          <w:lang w:bidi="hi-IN"/>
        </w:rPr>
      </w:pPr>
      <w:r w:rsidRPr="00845281">
        <w:rPr>
          <w:rFonts w:ascii="Arial Narrow" w:hAnsi="Arial Narrow" w:cs="Calibri"/>
          <w:lang w:bidi="hi-IN"/>
        </w:rPr>
        <w:t>* C.H.S – Carga horária semanal</w:t>
      </w:r>
    </w:p>
    <w:p w14:paraId="34B47EDD" w14:textId="77777777" w:rsidR="00742951" w:rsidRPr="00845281" w:rsidRDefault="00742951" w:rsidP="00742951">
      <w:pPr>
        <w:spacing w:before="200" w:after="100" w:line="240" w:lineRule="auto"/>
        <w:textAlignment w:val="baseline"/>
        <w:rPr>
          <w:rFonts w:ascii="Arial Narrow" w:eastAsia="Times New Roman" w:hAnsi="Arial Narrow"/>
          <w:b/>
          <w:bCs/>
          <w:caps/>
          <w:color w:val="0070C0"/>
          <w:lang w:eastAsia="pt-BR"/>
        </w:rPr>
      </w:pPr>
    </w:p>
    <w:p w14:paraId="0B73BBBB" w14:textId="77777777" w:rsidR="00742951" w:rsidRPr="00845281" w:rsidRDefault="00742951" w:rsidP="00742951">
      <w:pPr>
        <w:spacing w:before="200" w:after="100" w:line="240" w:lineRule="auto"/>
        <w:textAlignment w:val="baseline"/>
        <w:rPr>
          <w:rFonts w:ascii="Arial Narrow" w:eastAsia="Times New Roman" w:hAnsi="Arial Narrow"/>
          <w:b/>
          <w:bCs/>
          <w:caps/>
          <w:color w:val="0070C0"/>
          <w:lang w:eastAsia="pt-BR"/>
        </w:rPr>
      </w:pPr>
      <w:r w:rsidRPr="00845281">
        <w:rPr>
          <w:rFonts w:ascii="Arial Narrow" w:eastAsia="Times New Roman" w:hAnsi="Arial Narrow"/>
          <w:b/>
          <w:bCs/>
          <w:caps/>
          <w:color w:val="0070C0"/>
          <w:lang w:eastAsia="pt-BR"/>
        </w:rPr>
        <w:t>6. CRONOGRAMA físico</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5"/>
        <w:gridCol w:w="2835"/>
        <w:gridCol w:w="2268"/>
        <w:gridCol w:w="1134"/>
      </w:tblGrid>
      <w:tr w:rsidR="00742951" w:rsidRPr="00845281" w14:paraId="32636563" w14:textId="77777777" w:rsidTr="00FF6DAC">
        <w:trPr>
          <w:trHeight w:val="490"/>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71F5A76F" w14:textId="77777777" w:rsidR="00742951" w:rsidRPr="00845281" w:rsidRDefault="00742951" w:rsidP="00FF6DAC">
            <w:pPr>
              <w:spacing w:line="256" w:lineRule="auto"/>
              <w:jc w:val="center"/>
              <w:rPr>
                <w:rFonts w:ascii="Arial Narrow" w:eastAsia="Times New Roman" w:hAnsi="Arial Narrow"/>
                <w:b/>
                <w:bCs/>
              </w:rPr>
            </w:pPr>
            <w:r w:rsidRPr="00845281">
              <w:rPr>
                <w:rFonts w:ascii="Arial Narrow" w:hAnsi="Arial Narrow"/>
                <w:b/>
                <w:bCs/>
              </w:rPr>
              <w:t>Item</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7825377F" w14:textId="77777777" w:rsidR="00742951" w:rsidRPr="00845281" w:rsidRDefault="00742951" w:rsidP="00FF6DAC">
            <w:pPr>
              <w:spacing w:line="256" w:lineRule="auto"/>
              <w:jc w:val="center"/>
              <w:rPr>
                <w:rFonts w:ascii="Arial Narrow" w:hAnsi="Arial Narrow"/>
                <w:b/>
                <w:bCs/>
              </w:rPr>
            </w:pPr>
            <w:r w:rsidRPr="00845281">
              <w:rPr>
                <w:rFonts w:ascii="Arial Narrow" w:hAnsi="Arial Narrow"/>
                <w:b/>
                <w:bCs/>
              </w:rPr>
              <w:t>Metas e Atividades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6CEEBD0" w14:textId="77777777" w:rsidR="00742951" w:rsidRPr="00845281" w:rsidRDefault="00742951" w:rsidP="00FF6DAC">
            <w:pPr>
              <w:spacing w:line="256" w:lineRule="auto"/>
              <w:jc w:val="center"/>
              <w:rPr>
                <w:rFonts w:ascii="Arial Narrow" w:hAnsi="Arial Narrow"/>
                <w:b/>
                <w:bCs/>
              </w:rPr>
            </w:pPr>
            <w:r w:rsidRPr="00845281">
              <w:rPr>
                <w:rFonts w:ascii="Arial Narrow" w:hAnsi="Arial Narrow"/>
                <w:b/>
                <w:bCs/>
              </w:rPr>
              <w:t>Indicador Físico de Execução</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395AF7" w14:textId="77777777" w:rsidR="00742951" w:rsidRPr="00845281" w:rsidRDefault="00742951" w:rsidP="00FF6DAC">
            <w:pPr>
              <w:spacing w:line="256" w:lineRule="auto"/>
              <w:jc w:val="center"/>
              <w:rPr>
                <w:rFonts w:ascii="Arial Narrow" w:hAnsi="Arial Narrow"/>
                <w:b/>
                <w:bCs/>
              </w:rPr>
            </w:pPr>
            <w:r w:rsidRPr="00845281">
              <w:rPr>
                <w:rFonts w:ascii="Arial Narrow" w:hAnsi="Arial Narrow"/>
                <w:b/>
                <w:bCs/>
              </w:rPr>
              <w:t>Duração prevista</w:t>
            </w:r>
          </w:p>
        </w:tc>
      </w:tr>
      <w:tr w:rsidR="00742951" w:rsidRPr="00845281" w14:paraId="0F4DF2D9" w14:textId="77777777" w:rsidTr="00FF6DAC">
        <w:trPr>
          <w:trHeight w:val="49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2A354E86" w14:textId="77777777" w:rsidR="00742951" w:rsidRPr="00845281" w:rsidRDefault="00742951" w:rsidP="00FF6DAC">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A123010" w14:textId="77777777" w:rsidR="00742951" w:rsidRPr="00845281" w:rsidRDefault="00742951" w:rsidP="00FF6DAC">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6CAB74C" w14:textId="77777777" w:rsidR="00742951" w:rsidRPr="00845281" w:rsidRDefault="00742951" w:rsidP="00FF6DAC">
            <w:pPr>
              <w:spacing w:line="256" w:lineRule="auto"/>
              <w:rPr>
                <w:rFonts w:ascii="Arial Narrow" w:eastAsia="Times New Roman" w:hAnsi="Arial Narrow" w:cs="Arial"/>
                <w:b/>
                <w:bCs/>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29E69E26" w14:textId="77777777" w:rsidR="00742951" w:rsidRPr="00845281" w:rsidRDefault="00742951" w:rsidP="00FF6DAC">
            <w:pPr>
              <w:spacing w:line="256" w:lineRule="auto"/>
              <w:rPr>
                <w:rFonts w:ascii="Arial Narrow" w:eastAsia="Times New Roman" w:hAnsi="Arial Narrow" w:cs="Arial"/>
                <w:b/>
                <w:bCs/>
              </w:rPr>
            </w:pPr>
          </w:p>
        </w:tc>
      </w:tr>
      <w:tr w:rsidR="00742951" w:rsidRPr="00845281" w14:paraId="36CAB3D5" w14:textId="77777777" w:rsidTr="00FF6DAC">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3C6A168B" w14:textId="77777777" w:rsidR="00742951" w:rsidRPr="00845281" w:rsidRDefault="00742951" w:rsidP="00FF6DAC">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CEFB6AD" w14:textId="77777777" w:rsidR="00742951" w:rsidRPr="00845281" w:rsidRDefault="00742951" w:rsidP="00FF6DAC">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33FDF12" w14:textId="77777777" w:rsidR="00742951" w:rsidRPr="00845281" w:rsidRDefault="00742951" w:rsidP="00FF6DAC">
            <w:pPr>
              <w:spacing w:line="256" w:lineRule="auto"/>
              <w:rPr>
                <w:rFonts w:ascii="Arial Narrow" w:eastAsia="Times New Roman" w:hAnsi="Arial Narrow" w:cs="Arial"/>
                <w:b/>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45D6F4F" w14:textId="77777777" w:rsidR="00742951" w:rsidRPr="00845281" w:rsidRDefault="00742951" w:rsidP="00FF6DAC">
            <w:pPr>
              <w:spacing w:line="256" w:lineRule="auto"/>
              <w:jc w:val="center"/>
              <w:rPr>
                <w:rFonts w:ascii="Arial Narrow" w:eastAsia="Times New Roman" w:hAnsi="Arial Narrow" w:cs="Arial"/>
                <w:b/>
                <w:bCs/>
              </w:rPr>
            </w:pPr>
            <w:r w:rsidRPr="00845281">
              <w:rPr>
                <w:rFonts w:ascii="Arial Narrow" w:hAnsi="Arial Narrow"/>
                <w:b/>
                <w:bCs/>
              </w:rPr>
              <w:t>Início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840542" w14:textId="77777777" w:rsidR="00742951" w:rsidRPr="00845281" w:rsidRDefault="00742951" w:rsidP="00FF6DAC">
            <w:pPr>
              <w:spacing w:line="256" w:lineRule="auto"/>
              <w:jc w:val="center"/>
              <w:rPr>
                <w:rFonts w:ascii="Arial Narrow" w:hAnsi="Arial Narrow"/>
                <w:b/>
                <w:bCs/>
              </w:rPr>
            </w:pPr>
            <w:r w:rsidRPr="00845281">
              <w:rPr>
                <w:rFonts w:ascii="Arial Narrow" w:hAnsi="Arial Narrow"/>
                <w:b/>
                <w:bCs/>
              </w:rPr>
              <w:t>Fim</w:t>
            </w:r>
          </w:p>
        </w:tc>
      </w:tr>
      <w:tr w:rsidR="00742951" w:rsidRPr="00845281" w14:paraId="22B0999C" w14:textId="77777777" w:rsidTr="00FF6DAC">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1961B9CA" w14:textId="77777777" w:rsidR="00742951" w:rsidRPr="00845281" w:rsidRDefault="00742951" w:rsidP="00FF6DAC">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52131D4" w14:textId="77777777" w:rsidR="00742951" w:rsidRPr="00845281" w:rsidRDefault="00742951" w:rsidP="00FF6DAC">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5817BBD" w14:textId="77777777" w:rsidR="00742951" w:rsidRPr="00845281" w:rsidRDefault="00742951" w:rsidP="00FF6DAC">
            <w:pPr>
              <w:spacing w:line="256" w:lineRule="auto"/>
              <w:rPr>
                <w:rFonts w:ascii="Arial Narrow" w:eastAsia="Times New Roman" w:hAnsi="Arial Narrow" w:cs="Arial"/>
                <w:b/>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374E6D1" w14:textId="77777777" w:rsidR="00742951" w:rsidRPr="00845281" w:rsidRDefault="00742951" w:rsidP="00FF6DAC">
            <w:pPr>
              <w:spacing w:line="256" w:lineRule="auto"/>
              <w:jc w:val="center"/>
              <w:rPr>
                <w:rFonts w:ascii="Arial Narrow" w:hAnsi="Arial Narrow"/>
                <w:b/>
                <w:bCs/>
              </w:rPr>
            </w:pPr>
            <w:r w:rsidRPr="00845281">
              <w:rPr>
                <w:rFonts w:ascii="Arial Narrow" w:hAnsi="Arial Narrow"/>
                <w:b/>
                <w:bCs/>
              </w:rPr>
              <w:t>Mês/Ano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C79BCB" w14:textId="77777777" w:rsidR="00742951" w:rsidRPr="00845281" w:rsidRDefault="00742951" w:rsidP="00FF6DAC">
            <w:pPr>
              <w:spacing w:line="256" w:lineRule="auto"/>
              <w:jc w:val="center"/>
              <w:rPr>
                <w:rFonts w:ascii="Arial Narrow" w:hAnsi="Arial Narrow"/>
                <w:b/>
                <w:bCs/>
              </w:rPr>
            </w:pPr>
            <w:r w:rsidRPr="00845281">
              <w:rPr>
                <w:rFonts w:ascii="Arial Narrow" w:hAnsi="Arial Narrow"/>
                <w:b/>
                <w:bCs/>
              </w:rPr>
              <w:t>Mês/Ano</w:t>
            </w:r>
          </w:p>
        </w:tc>
      </w:tr>
      <w:tr w:rsidR="00742951" w:rsidRPr="00845281" w14:paraId="7827B53D" w14:textId="77777777" w:rsidTr="00FF6DAC">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01A77F" w14:textId="77777777" w:rsidR="00742951" w:rsidRPr="00845281" w:rsidRDefault="00742951" w:rsidP="00FF6DAC">
            <w:pPr>
              <w:spacing w:line="256" w:lineRule="auto"/>
              <w:rPr>
                <w:rFonts w:ascii="Arial Narrow" w:hAnsi="Arial Narrow"/>
              </w:rPr>
            </w:pPr>
            <w:r w:rsidRPr="00845281">
              <w:rPr>
                <w:rFonts w:ascii="Arial Narrow" w:hAnsi="Arial Narrow"/>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83AB53" w14:textId="77777777" w:rsidR="00742951" w:rsidRPr="00845281" w:rsidRDefault="00742951" w:rsidP="00FF6DAC">
            <w:pPr>
              <w:spacing w:line="256" w:lineRule="auto"/>
              <w:rPr>
                <w:rFonts w:ascii="Arial Narrow" w:hAnsi="Arial Narrow"/>
              </w:rPr>
            </w:pPr>
            <w:r w:rsidRPr="00845281">
              <w:rPr>
                <w:rFonts w:ascii="Arial Narrow" w:hAnsi="Arial Narrow"/>
              </w:rPr>
              <w:fldChar w:fldCharType="begin">
                <w:ffData>
                  <w:name w:val=""/>
                  <w:enabled/>
                  <w:calcOnExit w:val="0"/>
                  <w:textInput>
                    <w:default w:val="[Texto descrevendo a meta física 1]"/>
                    <w:format w:val="Iniciais maiúsculas"/>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[Texto descrevendo a meta física 1]</w:t>
            </w:r>
            <w:r w:rsidRPr="00845281">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50501D" w14:textId="77777777" w:rsidR="00742951" w:rsidRPr="00845281" w:rsidRDefault="00742951" w:rsidP="00FF6DAC">
            <w:pPr>
              <w:spacing w:line="256" w:lineRule="auto"/>
              <w:rPr>
                <w:rFonts w:ascii="Arial Narrow" w:hAnsi="Arial Narrow"/>
              </w:rPr>
            </w:pPr>
            <w:r w:rsidRPr="00845281">
              <w:rPr>
                <w:rFonts w:ascii="Arial Narrow" w:hAnsi="Arial Narrow"/>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1E54E2" w14:textId="77777777" w:rsidR="00742951" w:rsidRPr="00845281" w:rsidRDefault="00742951" w:rsidP="00FF6DAC">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mm</w:t>
            </w:r>
            <w:r w:rsidRPr="00845281">
              <w:rPr>
                <w:rFonts w:ascii="Arial Narrow" w:hAnsi="Arial Narrow"/>
              </w:rPr>
              <w:fldChar w:fldCharType="end"/>
            </w:r>
            <w:r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AB2E9B" w14:textId="77777777" w:rsidR="00742951" w:rsidRPr="00845281" w:rsidRDefault="00742951" w:rsidP="00FF6DAC">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mm</w:t>
            </w:r>
            <w:r w:rsidRPr="00845281">
              <w:rPr>
                <w:rFonts w:ascii="Arial Narrow" w:hAnsi="Arial Narrow"/>
              </w:rPr>
              <w:fldChar w:fldCharType="end"/>
            </w:r>
            <w:r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aaaa</w:t>
            </w:r>
            <w:r w:rsidRPr="00845281">
              <w:rPr>
                <w:rFonts w:ascii="Arial Narrow" w:hAnsi="Arial Narrow"/>
              </w:rPr>
              <w:fldChar w:fldCharType="end"/>
            </w:r>
          </w:p>
        </w:tc>
      </w:tr>
      <w:tr w:rsidR="00742951" w:rsidRPr="00845281" w14:paraId="4942E603" w14:textId="77777777" w:rsidTr="00FF6DAC">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60E98F" w14:textId="77777777" w:rsidR="00742951" w:rsidRPr="00845281" w:rsidRDefault="00742951" w:rsidP="00FF6DAC">
            <w:pPr>
              <w:spacing w:line="256" w:lineRule="auto"/>
              <w:rPr>
                <w:rFonts w:ascii="Arial Narrow" w:hAnsi="Arial Narrow"/>
              </w:rPr>
            </w:pPr>
            <w:r w:rsidRPr="00845281">
              <w:rPr>
                <w:rFonts w:ascii="Arial Narrow" w:hAnsi="Arial Narrow"/>
              </w:rPr>
              <w:fldChar w:fldCharType="begin">
                <w:ffData>
                  <w:name w:val="Texto7"/>
                  <w:enabled/>
                  <w:calcOnExit w:val="0"/>
                  <w:textInput>
                    <w:default w:val="[1.1]"/>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[1.1]</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ECEB4A" w14:textId="77777777" w:rsidR="00742951" w:rsidRPr="00845281" w:rsidRDefault="00742951" w:rsidP="00FF6DAC">
            <w:pPr>
              <w:spacing w:line="256" w:lineRule="auto"/>
              <w:ind w:left="708"/>
              <w:rPr>
                <w:rFonts w:ascii="Arial Narrow" w:hAnsi="Arial Narrow"/>
              </w:rPr>
            </w:pPr>
            <w:r w:rsidRPr="00845281">
              <w:rPr>
                <w:rFonts w:ascii="Arial Narrow" w:hAnsi="Arial Narrow"/>
              </w:rPr>
              <w:fldChar w:fldCharType="begin">
                <w:ffData>
                  <w:name w:val="Texto2"/>
                  <w:enabled/>
                  <w:calcOnExit w:val="0"/>
                  <w:textInput>
                    <w:default w:val="[Texto descrevendo a atividade 1.1]"/>
                    <w:format w:val="Iniciais maiúsculas"/>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[Texto descrevendo a atividade 1.1]</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0B55A5" w14:textId="77777777" w:rsidR="00742951" w:rsidRPr="00845281" w:rsidRDefault="00742951" w:rsidP="00FF6DAC">
            <w:pPr>
              <w:spacing w:line="256" w:lineRule="auto"/>
              <w:rPr>
                <w:rFonts w:ascii="Arial Narrow" w:hAnsi="Arial Narrow"/>
              </w:rPr>
            </w:pPr>
            <w:r w:rsidRPr="00845281">
              <w:rPr>
                <w:rFonts w:ascii="Arial Narrow" w:hAnsi="Arial Narrow"/>
              </w:rPr>
              <w:fldChar w:fldCharType="begin">
                <w:ffData>
                  <w:name w:val="Texto3"/>
                  <w:enabled/>
                  <w:calcOnExit w:val="0"/>
                  <w:textInput>
                    <w:default w:val="[Texto descrevendo o indicador físico 1.1]"/>
                    <w:format w:val="Iniciais maiúsculas"/>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[Texto descrevendo o indicador físico 1.1]</w:t>
            </w:r>
            <w:r w:rsidRPr="00845281">
              <w:rPr>
                <w:rFonts w:ascii="Arial Narrow" w:hAnsi="Arial Narrow"/>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E153D0" w14:textId="77777777" w:rsidR="00742951" w:rsidRPr="00845281" w:rsidRDefault="00742951" w:rsidP="00FF6DAC">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mm</w:t>
            </w:r>
            <w:r w:rsidRPr="00845281">
              <w:rPr>
                <w:rFonts w:ascii="Arial Narrow" w:hAnsi="Arial Narrow"/>
              </w:rPr>
              <w:fldChar w:fldCharType="end"/>
            </w:r>
            <w:r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9273A" w14:textId="77777777" w:rsidR="00742951" w:rsidRPr="00845281" w:rsidRDefault="00742951" w:rsidP="00FF6DAC">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mm</w:t>
            </w:r>
            <w:r w:rsidRPr="00845281">
              <w:rPr>
                <w:rFonts w:ascii="Arial Narrow" w:hAnsi="Arial Narrow"/>
              </w:rPr>
              <w:fldChar w:fldCharType="end"/>
            </w:r>
            <w:r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aaaa</w:t>
            </w:r>
            <w:r w:rsidRPr="00845281">
              <w:rPr>
                <w:rFonts w:ascii="Arial Narrow" w:hAnsi="Arial Narrow"/>
              </w:rPr>
              <w:fldChar w:fldCharType="end"/>
            </w:r>
          </w:p>
        </w:tc>
      </w:tr>
      <w:tr w:rsidR="00742951" w:rsidRPr="00845281" w14:paraId="15EA8BE8" w14:textId="77777777" w:rsidTr="00FF6DAC">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7EEA5E" w14:textId="77777777" w:rsidR="00742951" w:rsidRPr="00845281" w:rsidRDefault="00742951" w:rsidP="00FF6DAC">
            <w:pPr>
              <w:spacing w:line="256" w:lineRule="auto"/>
              <w:rPr>
                <w:rFonts w:ascii="Arial Narrow" w:hAnsi="Arial Narrow"/>
              </w:rPr>
            </w:pPr>
            <w:r w:rsidRPr="00845281">
              <w:rPr>
                <w:rFonts w:ascii="Arial Narrow" w:hAnsi="Arial Narrow"/>
              </w:rPr>
              <w:fldChar w:fldCharType="begin">
                <w:ffData>
                  <w:name w:val="Texto8"/>
                  <w:enabled/>
                  <w:calcOnExit w:val="0"/>
                  <w:textInput>
                    <w:default w:val="[1.n]"/>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[1.n]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F1D37D" w14:textId="77777777" w:rsidR="00742951" w:rsidRPr="00845281" w:rsidRDefault="00742951" w:rsidP="00FF6DAC">
            <w:pPr>
              <w:spacing w:line="256" w:lineRule="auto"/>
              <w:ind w:left="708"/>
              <w:rPr>
                <w:rFonts w:ascii="Arial Narrow" w:hAnsi="Arial Narrow"/>
              </w:rPr>
            </w:pPr>
            <w:r w:rsidRPr="00845281">
              <w:rPr>
                <w:rFonts w:ascii="Arial Narrow" w:hAnsi="Arial Narrow"/>
              </w:rPr>
              <w:fldChar w:fldCharType="begin">
                <w:ffData>
                  <w:name w:val="Texto9"/>
                  <w:enabled/>
                  <w:calcOnExit w:val="0"/>
                  <w:textInput>
                    <w:default w:val="[Texto descrevendo a atividade 1.n]"/>
                    <w:format w:val="Iniciais maiúsculas"/>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[Texto descrevendo a atividade 1.n]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4B5D37" w14:textId="77777777" w:rsidR="00742951" w:rsidRPr="00845281" w:rsidRDefault="00742951" w:rsidP="00FF6DAC">
            <w:pPr>
              <w:spacing w:line="256" w:lineRule="auto"/>
              <w:rPr>
                <w:rFonts w:ascii="Arial Narrow" w:hAnsi="Arial Narrow"/>
              </w:rPr>
            </w:pPr>
            <w:r w:rsidRPr="00845281">
              <w:rPr>
                <w:rFonts w:ascii="Arial Narrow" w:hAnsi="Arial Narrow"/>
              </w:rPr>
              <w:fldChar w:fldCharType="begin">
                <w:ffData>
                  <w:name w:val="Texto10"/>
                  <w:enabled/>
                  <w:calcOnExit w:val="0"/>
                  <w:textInput>
                    <w:default w:val="[Texto descrevendo o indicador físico 1.n]"/>
                    <w:format w:val="Iniciais maiúsculas"/>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[Texto descrevendo o indicador físico 1.n]</w:t>
            </w:r>
            <w:r w:rsidRPr="00845281">
              <w:rPr>
                <w:rFonts w:ascii="Arial Narrow" w:hAnsi="Arial Narrow"/>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43FC17" w14:textId="77777777" w:rsidR="00742951" w:rsidRPr="00845281" w:rsidRDefault="00742951" w:rsidP="00FF6DAC">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mm</w:t>
            </w:r>
            <w:r w:rsidRPr="00845281">
              <w:rPr>
                <w:rFonts w:ascii="Arial Narrow" w:hAnsi="Arial Narrow"/>
              </w:rPr>
              <w:fldChar w:fldCharType="end"/>
            </w:r>
            <w:r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2AFAF7" w14:textId="77777777" w:rsidR="00742951" w:rsidRPr="00845281" w:rsidRDefault="00742951" w:rsidP="00FF6DAC">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mm</w:t>
            </w:r>
            <w:r w:rsidRPr="00845281">
              <w:rPr>
                <w:rFonts w:ascii="Arial Narrow" w:hAnsi="Arial Narrow"/>
              </w:rPr>
              <w:fldChar w:fldCharType="end"/>
            </w:r>
            <w:r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aaaa</w:t>
            </w:r>
            <w:r w:rsidRPr="00845281">
              <w:rPr>
                <w:rFonts w:ascii="Arial Narrow" w:hAnsi="Arial Narrow"/>
              </w:rPr>
              <w:fldChar w:fldCharType="end"/>
            </w:r>
          </w:p>
        </w:tc>
      </w:tr>
      <w:tr w:rsidR="00742951" w:rsidRPr="00845281" w14:paraId="32A983FC" w14:textId="77777777" w:rsidTr="00FF6DAC">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060345" w14:textId="77777777" w:rsidR="00742951" w:rsidRPr="00845281" w:rsidRDefault="00742951" w:rsidP="00FF6DAC">
            <w:pPr>
              <w:spacing w:line="256" w:lineRule="auto"/>
              <w:rPr>
                <w:rFonts w:ascii="Arial Narrow" w:hAnsi="Arial Narrow"/>
              </w:rPr>
            </w:pPr>
            <w:r w:rsidRPr="00845281">
              <w:rPr>
                <w:rFonts w:ascii="Arial Narrow" w:hAnsi="Arial Narrow"/>
              </w:rPr>
              <w:fldChar w:fldCharType="begin">
                <w:ffData>
                  <w:name w:val="Texto11"/>
                  <w:enabled/>
                  <w:calcOnExit w:val="0"/>
                  <w:textInput>
                    <w:default w:val="[N]"/>
                    <w:format w:val="Iniciais maiúsculas"/>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B84C8E" w14:textId="77777777" w:rsidR="00742951" w:rsidRPr="00845281" w:rsidRDefault="00742951" w:rsidP="00FF6DAC">
            <w:pPr>
              <w:spacing w:line="256" w:lineRule="auto"/>
              <w:rPr>
                <w:rFonts w:ascii="Arial Narrow" w:hAnsi="Arial Narrow"/>
              </w:rPr>
            </w:pPr>
            <w:r w:rsidRPr="00845281">
              <w:rPr>
                <w:rFonts w:ascii="Arial Narrow" w:hAnsi="Arial Narrow"/>
              </w:rPr>
              <w:fldChar w:fldCharType="begin">
                <w:ffData>
                  <w:name w:val="Texto12"/>
                  <w:enabled/>
                  <w:calcOnExit w:val="0"/>
                  <w:textInput>
                    <w:default w:val="[Texto descrevendo a meta física N]"/>
                    <w:format w:val="Iniciais maiúsculas"/>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[Texto descrevendo a meta física 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5D98F0" w14:textId="77777777" w:rsidR="00742951" w:rsidRPr="00845281" w:rsidRDefault="00742951" w:rsidP="00FF6DAC">
            <w:pPr>
              <w:spacing w:line="256" w:lineRule="auto"/>
              <w:rPr>
                <w:rFonts w:ascii="Arial Narrow" w:hAnsi="Arial Narrow"/>
              </w:rPr>
            </w:pPr>
            <w:r w:rsidRPr="00845281">
              <w:rPr>
                <w:rFonts w:ascii="Arial Narrow" w:hAnsi="Arial Narrow"/>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C0EF41" w14:textId="77777777" w:rsidR="00742951" w:rsidRPr="00845281" w:rsidRDefault="00742951" w:rsidP="00FF6DAC">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mm</w:t>
            </w:r>
            <w:r w:rsidRPr="00845281">
              <w:rPr>
                <w:rFonts w:ascii="Arial Narrow" w:hAnsi="Arial Narrow"/>
              </w:rPr>
              <w:fldChar w:fldCharType="end"/>
            </w:r>
            <w:r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A74FB4" w14:textId="77777777" w:rsidR="00742951" w:rsidRPr="00845281" w:rsidRDefault="00742951" w:rsidP="00FF6DAC">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mm</w:t>
            </w:r>
            <w:r w:rsidRPr="00845281">
              <w:rPr>
                <w:rFonts w:ascii="Arial Narrow" w:hAnsi="Arial Narrow"/>
              </w:rPr>
              <w:fldChar w:fldCharType="end"/>
            </w:r>
            <w:r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aaaa</w:t>
            </w:r>
            <w:r w:rsidRPr="00845281">
              <w:rPr>
                <w:rFonts w:ascii="Arial Narrow" w:hAnsi="Arial Narrow"/>
              </w:rPr>
              <w:fldChar w:fldCharType="end"/>
            </w:r>
          </w:p>
        </w:tc>
      </w:tr>
      <w:tr w:rsidR="00742951" w:rsidRPr="00845281" w14:paraId="2FA98F60" w14:textId="77777777" w:rsidTr="00FF6DAC">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391AFD" w14:textId="77777777" w:rsidR="00742951" w:rsidRPr="00845281" w:rsidRDefault="00742951" w:rsidP="00FF6DAC">
            <w:pPr>
              <w:spacing w:line="256" w:lineRule="auto"/>
              <w:rPr>
                <w:rFonts w:ascii="Arial Narrow" w:hAnsi="Arial Narrow"/>
              </w:rPr>
            </w:pPr>
            <w:r w:rsidRPr="00845281">
              <w:rPr>
                <w:rFonts w:ascii="Arial Narrow" w:hAnsi="Arial Narrow"/>
              </w:rPr>
              <w:fldChar w:fldCharType="begin">
                <w:ffData>
                  <w:name w:val="Texto13"/>
                  <w:enabled/>
                  <w:calcOnExit w:val="0"/>
                  <w:textInput>
                    <w:default w:val="[N.1]"/>
                    <w:format w:val="Iniciais maiúsculas"/>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[N.1]</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CD177B" w14:textId="77777777" w:rsidR="00742951" w:rsidRPr="00845281" w:rsidRDefault="00742951" w:rsidP="00FF6DAC">
            <w:pPr>
              <w:spacing w:line="256" w:lineRule="auto"/>
              <w:ind w:left="708"/>
              <w:rPr>
                <w:rFonts w:ascii="Arial Narrow" w:hAnsi="Arial Narrow"/>
              </w:rPr>
            </w:pPr>
            <w:r w:rsidRPr="00845281">
              <w:rPr>
                <w:rFonts w:ascii="Arial Narrow" w:hAnsi="Arial Narrow"/>
              </w:rPr>
              <w:fldChar w:fldCharType="begin">
                <w:ffData>
                  <w:name w:val="Texto14"/>
                  <w:enabled/>
                  <w:calcOnExit w:val="0"/>
                  <w:textInput>
                    <w:default w:val="[Texto descrevendo a atividade N.1]"/>
                    <w:format w:val="Iniciais maiúsculas"/>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[Texto descrevendo a atividade N.1]</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0A8CAB" w14:textId="77777777" w:rsidR="00742951" w:rsidRPr="00845281" w:rsidRDefault="00742951" w:rsidP="00FF6DAC">
            <w:pPr>
              <w:spacing w:line="256" w:lineRule="auto"/>
              <w:rPr>
                <w:rFonts w:ascii="Arial Narrow" w:hAnsi="Arial Narrow"/>
              </w:rPr>
            </w:pPr>
            <w:r w:rsidRPr="00845281">
              <w:rPr>
                <w:rFonts w:ascii="Arial Narrow" w:hAnsi="Arial Narrow"/>
              </w:rPr>
              <w:fldChar w:fldCharType="begin">
                <w:ffData>
                  <w:name w:val="Texto15"/>
                  <w:enabled/>
                  <w:calcOnExit w:val="0"/>
                  <w:textInput>
                    <w:default w:val="[Texto descrevendo a atividade N.1]"/>
                    <w:format w:val="Iniciais maiúsculas"/>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[Texto descrevendo a atividade N.1]</w:t>
            </w:r>
            <w:r w:rsidRPr="00845281">
              <w:rPr>
                <w:rFonts w:ascii="Arial Narrow" w:hAnsi="Arial Narrow"/>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C364CB" w14:textId="77777777" w:rsidR="00742951" w:rsidRPr="00845281" w:rsidRDefault="00742951" w:rsidP="00FF6DAC">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mm</w:t>
            </w:r>
            <w:r w:rsidRPr="00845281">
              <w:rPr>
                <w:rFonts w:ascii="Arial Narrow" w:hAnsi="Arial Narrow"/>
              </w:rPr>
              <w:fldChar w:fldCharType="end"/>
            </w:r>
            <w:r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FEB66E" w14:textId="77777777" w:rsidR="00742951" w:rsidRPr="00845281" w:rsidRDefault="00742951" w:rsidP="00FF6DAC">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mm</w:t>
            </w:r>
            <w:r w:rsidRPr="00845281">
              <w:rPr>
                <w:rFonts w:ascii="Arial Narrow" w:hAnsi="Arial Narrow"/>
              </w:rPr>
              <w:fldChar w:fldCharType="end"/>
            </w:r>
            <w:r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aaaa</w:t>
            </w:r>
            <w:r w:rsidRPr="00845281">
              <w:rPr>
                <w:rFonts w:ascii="Arial Narrow" w:hAnsi="Arial Narrow"/>
              </w:rPr>
              <w:fldChar w:fldCharType="end"/>
            </w:r>
          </w:p>
        </w:tc>
      </w:tr>
      <w:tr w:rsidR="00742951" w:rsidRPr="00845281" w14:paraId="3D316303" w14:textId="77777777" w:rsidTr="00FF6DAC">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EE21A1" w14:textId="77777777" w:rsidR="00742951" w:rsidRPr="00845281" w:rsidRDefault="00742951" w:rsidP="00FF6DAC">
            <w:pPr>
              <w:spacing w:line="256" w:lineRule="auto"/>
              <w:rPr>
                <w:rFonts w:ascii="Arial Narrow" w:hAnsi="Arial Narrow"/>
              </w:rPr>
            </w:pPr>
            <w:r w:rsidRPr="00845281">
              <w:rPr>
                <w:rFonts w:ascii="Arial Narrow" w:hAnsi="Arial Narrow"/>
              </w:rPr>
              <w:fldChar w:fldCharType="begin">
                <w:ffData>
                  <w:name w:val="Texto16"/>
                  <w:enabled/>
                  <w:calcOnExit w:val="0"/>
                  <w:textInput>
                    <w:default w:val="[N.n]"/>
                    <w:format w:val="Iniciais maiúsculas"/>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[N.n]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8CE977" w14:textId="77777777" w:rsidR="00742951" w:rsidRPr="00845281" w:rsidRDefault="00742951" w:rsidP="00FF6DAC">
            <w:pPr>
              <w:spacing w:line="256" w:lineRule="auto"/>
              <w:ind w:left="708"/>
              <w:rPr>
                <w:rFonts w:ascii="Arial Narrow" w:hAnsi="Arial Narrow"/>
              </w:rPr>
            </w:pPr>
            <w:r w:rsidRPr="00845281">
              <w:rPr>
                <w:rFonts w:ascii="Arial Narrow" w:hAnsi="Arial Narrow"/>
              </w:rPr>
              <w:fldChar w:fldCharType="begin">
                <w:ffData>
                  <w:name w:val="Texto17"/>
                  <w:enabled/>
                  <w:calcOnExit w:val="0"/>
                  <w:textInput>
                    <w:default w:val="[Texto descrevendo a atividade N.n]"/>
                    <w:format w:val="Iniciais maiúsculas"/>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[Texto descrevendo a atividade N.n]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55B1C" w14:textId="77777777" w:rsidR="00742951" w:rsidRPr="00845281" w:rsidRDefault="00742951" w:rsidP="00FF6DAC">
            <w:pPr>
              <w:spacing w:line="256" w:lineRule="auto"/>
              <w:rPr>
                <w:rFonts w:ascii="Arial Narrow" w:hAnsi="Arial Narrow"/>
              </w:rPr>
            </w:pPr>
            <w:r w:rsidRPr="00845281">
              <w:rPr>
                <w:rFonts w:ascii="Arial Narrow" w:hAnsi="Arial Narrow"/>
              </w:rPr>
              <w:fldChar w:fldCharType="begin">
                <w:ffData>
                  <w:name w:val="Texto18"/>
                  <w:enabled/>
                  <w:calcOnExit w:val="0"/>
                  <w:textInput>
                    <w:default w:val="[Texto descrevendo o indicador físico N.n]"/>
                    <w:format w:val="Iniciais maiúsculas"/>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[Texto descrevendo o indicador físico N.n]</w:t>
            </w:r>
            <w:r w:rsidRPr="00845281">
              <w:rPr>
                <w:rFonts w:ascii="Arial Narrow" w:hAnsi="Arial Narrow"/>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E53C0E" w14:textId="77777777" w:rsidR="00742951" w:rsidRPr="00845281" w:rsidRDefault="00742951" w:rsidP="00FF6DAC">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mm</w:t>
            </w:r>
            <w:r w:rsidRPr="00845281">
              <w:rPr>
                <w:rFonts w:ascii="Arial Narrow" w:hAnsi="Arial Narrow"/>
              </w:rPr>
              <w:fldChar w:fldCharType="end"/>
            </w:r>
            <w:r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3DBABB" w14:textId="77777777" w:rsidR="00742951" w:rsidRPr="00845281" w:rsidRDefault="00742951" w:rsidP="00FF6DAC">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mm</w:t>
            </w:r>
            <w:r w:rsidRPr="00845281">
              <w:rPr>
                <w:rFonts w:ascii="Arial Narrow" w:hAnsi="Arial Narrow"/>
              </w:rPr>
              <w:fldChar w:fldCharType="end"/>
            </w:r>
            <w:r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aaaa</w:t>
            </w:r>
            <w:r w:rsidRPr="00845281">
              <w:rPr>
                <w:rFonts w:ascii="Arial Narrow" w:hAnsi="Arial Narrow"/>
              </w:rPr>
              <w:fldChar w:fldCharType="end"/>
            </w:r>
          </w:p>
        </w:tc>
      </w:tr>
    </w:tbl>
    <w:p w14:paraId="2AB04415" w14:textId="77777777" w:rsidR="00742951" w:rsidRPr="00845281" w:rsidRDefault="00742951" w:rsidP="00742951">
      <w:pPr>
        <w:spacing w:before="200" w:after="100" w:line="240" w:lineRule="auto"/>
        <w:textAlignment w:val="baseline"/>
        <w:rPr>
          <w:rFonts w:ascii="Arial Narrow" w:eastAsia="Times New Roman" w:hAnsi="Arial Narrow"/>
          <w:b/>
          <w:bCs/>
          <w:caps/>
          <w:color w:val="0070C0"/>
          <w:lang w:eastAsia="pt-BR"/>
        </w:rPr>
        <w:sectPr w:rsidR="00742951" w:rsidRPr="00845281" w:rsidSect="0084528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291" w:gutter="0"/>
          <w:cols w:space="708"/>
          <w:docGrid w:linePitch="360"/>
        </w:sectPr>
      </w:pPr>
    </w:p>
    <w:p w14:paraId="473092E0" w14:textId="77777777" w:rsidR="00742951" w:rsidRPr="00845281" w:rsidRDefault="00742951" w:rsidP="00742951">
      <w:pPr>
        <w:spacing w:after="0"/>
        <w:rPr>
          <w:rFonts w:ascii="Arial Narrow" w:hAnsi="Arial Narrow" w:cs="Arial"/>
          <w:b/>
          <w:bCs/>
        </w:rPr>
      </w:pPr>
    </w:p>
    <w:p w14:paraId="2D7F6C86" w14:textId="77777777" w:rsidR="00742951" w:rsidRPr="00845281" w:rsidRDefault="00742951" w:rsidP="00742951">
      <w:pPr>
        <w:spacing w:before="200" w:after="100" w:line="240" w:lineRule="auto"/>
        <w:textAlignment w:val="baseline"/>
        <w:rPr>
          <w:rFonts w:ascii="Arial Narrow" w:eastAsia="Times New Roman" w:hAnsi="Arial Narrow"/>
          <w:b/>
          <w:bCs/>
          <w:caps/>
          <w:color w:val="0070C0"/>
          <w:lang w:eastAsia="pt-BR"/>
        </w:rPr>
      </w:pPr>
      <w:r w:rsidRPr="00845281">
        <w:rPr>
          <w:rFonts w:ascii="Arial Narrow" w:eastAsia="Times New Roman" w:hAnsi="Arial Narrow"/>
          <w:b/>
          <w:bCs/>
          <w:caps/>
          <w:color w:val="0070C0"/>
          <w:lang w:eastAsia="pt-BR"/>
        </w:rPr>
        <w:t>7. cRONOGRAMA FINANCEIRO</w:t>
      </w:r>
    </w:p>
    <w:tbl>
      <w:tblPr>
        <w:tblpPr w:leftFromText="141" w:rightFromText="141" w:vertAnchor="text" w:horzAnchor="margin" w:tblpY="212"/>
        <w:tblW w:w="9750" w:type="dxa"/>
        <w:tblLayout w:type="fixed"/>
        <w:tblCellMar>
          <w:left w:w="70" w:type="dxa"/>
          <w:right w:w="70" w:type="dxa"/>
        </w:tblCellMar>
        <w:tblLook w:val="04A0" w:firstRow="1" w:lastRow="0" w:firstColumn="1" w:lastColumn="0" w:noHBand="0" w:noVBand="1"/>
      </w:tblPr>
      <w:tblGrid>
        <w:gridCol w:w="1068"/>
        <w:gridCol w:w="3890"/>
        <w:gridCol w:w="918"/>
        <w:gridCol w:w="916"/>
        <w:gridCol w:w="918"/>
        <w:gridCol w:w="923"/>
        <w:gridCol w:w="1117"/>
      </w:tblGrid>
      <w:tr w:rsidR="00742951" w:rsidRPr="00845281" w14:paraId="770A8ACB" w14:textId="77777777" w:rsidTr="00FF6DAC">
        <w:trPr>
          <w:trHeight w:val="495"/>
        </w:trPr>
        <w:tc>
          <w:tcPr>
            <w:tcW w:w="49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C731FA8" w14:textId="77777777" w:rsidR="00742951" w:rsidRPr="00845281" w:rsidRDefault="00742951" w:rsidP="00FF6DAC">
            <w:pPr>
              <w:spacing w:line="256" w:lineRule="auto"/>
              <w:jc w:val="center"/>
              <w:rPr>
                <w:rFonts w:ascii="Arial Narrow" w:eastAsia="Times New Roman" w:hAnsi="Arial Narrow"/>
                <w:b/>
                <w:bCs/>
              </w:rPr>
            </w:pPr>
            <w:r w:rsidRPr="00845281">
              <w:rPr>
                <w:rFonts w:ascii="Arial Narrow" w:hAnsi="Arial Narrow"/>
                <w:b/>
                <w:bCs/>
              </w:rPr>
              <w:t>METAS FINANCEIRAS</w:t>
            </w:r>
          </w:p>
        </w:tc>
        <w:tc>
          <w:tcPr>
            <w:tcW w:w="3675" w:type="dxa"/>
            <w:gridSpan w:val="4"/>
            <w:tcBorders>
              <w:top w:val="single" w:sz="4" w:space="0" w:color="auto"/>
              <w:left w:val="nil"/>
              <w:bottom w:val="single" w:sz="4" w:space="0" w:color="auto"/>
              <w:right w:val="single" w:sz="4" w:space="0" w:color="auto"/>
            </w:tcBorders>
            <w:vAlign w:val="center"/>
            <w:hideMark/>
          </w:tcPr>
          <w:p w14:paraId="379234BE" w14:textId="77777777" w:rsidR="00742951" w:rsidRPr="00845281" w:rsidRDefault="00742951" w:rsidP="00FF6DAC">
            <w:pPr>
              <w:spacing w:line="256" w:lineRule="auto"/>
              <w:jc w:val="center"/>
              <w:rPr>
                <w:rFonts w:ascii="Arial Narrow" w:hAnsi="Arial Narrow"/>
                <w:b/>
                <w:bCs/>
              </w:rPr>
            </w:pPr>
            <w:r w:rsidRPr="00845281">
              <w:rPr>
                <w:rFonts w:ascii="Arial Narrow" w:hAnsi="Arial Narrow"/>
                <w:b/>
                <w:bCs/>
              </w:rPr>
              <w:t>PERÍODO</w:t>
            </w:r>
          </w:p>
        </w:tc>
        <w:tc>
          <w:tcPr>
            <w:tcW w:w="1117" w:type="dxa"/>
            <w:vMerge w:val="restart"/>
            <w:tcBorders>
              <w:top w:val="single" w:sz="4" w:space="0" w:color="auto"/>
              <w:left w:val="single" w:sz="4" w:space="0" w:color="auto"/>
              <w:bottom w:val="single" w:sz="4" w:space="0" w:color="000000"/>
              <w:right w:val="single" w:sz="4" w:space="0" w:color="auto"/>
            </w:tcBorders>
            <w:vAlign w:val="center"/>
            <w:hideMark/>
          </w:tcPr>
          <w:p w14:paraId="7EFE2626" w14:textId="77777777" w:rsidR="00742951" w:rsidRPr="00845281" w:rsidRDefault="00742951" w:rsidP="00FF6DAC">
            <w:pPr>
              <w:spacing w:line="256" w:lineRule="auto"/>
              <w:jc w:val="center"/>
              <w:rPr>
                <w:rFonts w:ascii="Arial Narrow" w:hAnsi="Arial Narrow"/>
                <w:b/>
                <w:bCs/>
              </w:rPr>
            </w:pPr>
            <w:r w:rsidRPr="00845281">
              <w:rPr>
                <w:rFonts w:ascii="Arial Narrow" w:hAnsi="Arial Narrow"/>
                <w:b/>
                <w:bCs/>
              </w:rPr>
              <w:t>TOTAL</w:t>
            </w:r>
          </w:p>
        </w:tc>
      </w:tr>
      <w:tr w:rsidR="00742951" w:rsidRPr="00845281" w14:paraId="0EE4B8F5" w14:textId="77777777" w:rsidTr="00FF6DAC">
        <w:trPr>
          <w:trHeight w:val="214"/>
        </w:trPr>
        <w:tc>
          <w:tcPr>
            <w:tcW w:w="4958" w:type="dxa"/>
            <w:gridSpan w:val="2"/>
            <w:vMerge/>
            <w:tcBorders>
              <w:top w:val="single" w:sz="4" w:space="0" w:color="auto"/>
              <w:left w:val="single" w:sz="4" w:space="0" w:color="auto"/>
              <w:bottom w:val="single" w:sz="4" w:space="0" w:color="auto"/>
              <w:right w:val="single" w:sz="4" w:space="0" w:color="auto"/>
            </w:tcBorders>
            <w:vAlign w:val="center"/>
            <w:hideMark/>
          </w:tcPr>
          <w:p w14:paraId="6A7B8BD9" w14:textId="77777777" w:rsidR="00742951" w:rsidRPr="00845281" w:rsidRDefault="00742951" w:rsidP="00FF6DAC">
            <w:pPr>
              <w:spacing w:line="256" w:lineRule="auto"/>
              <w:rPr>
                <w:rFonts w:ascii="Arial Narrow" w:eastAsia="Times New Roman" w:hAnsi="Arial Narrow" w:cs="Arial"/>
                <w:b/>
                <w:bCs/>
              </w:rPr>
            </w:pPr>
          </w:p>
        </w:tc>
        <w:tc>
          <w:tcPr>
            <w:tcW w:w="1834" w:type="dxa"/>
            <w:gridSpan w:val="2"/>
            <w:tcBorders>
              <w:top w:val="single" w:sz="4" w:space="0" w:color="auto"/>
              <w:left w:val="nil"/>
              <w:bottom w:val="single" w:sz="4" w:space="0" w:color="auto"/>
              <w:right w:val="single" w:sz="4" w:space="0" w:color="auto"/>
            </w:tcBorders>
            <w:vAlign w:val="center"/>
            <w:hideMark/>
          </w:tcPr>
          <w:p w14:paraId="20B0F8A6" w14:textId="77777777" w:rsidR="00742951" w:rsidRPr="00845281" w:rsidRDefault="00742951" w:rsidP="00FF6DAC">
            <w:pPr>
              <w:spacing w:line="256" w:lineRule="auto"/>
              <w:jc w:val="center"/>
              <w:rPr>
                <w:rFonts w:ascii="Arial Narrow" w:hAnsi="Arial Narrow"/>
                <w:b/>
                <w:bCs/>
              </w:rPr>
            </w:pPr>
            <w:r w:rsidRPr="00845281">
              <w:rPr>
                <w:rFonts w:ascii="Arial Narrow" w:hAnsi="Arial Narrow"/>
                <w:b/>
                <w:bCs/>
              </w:rPr>
              <w:t>Ano I</w:t>
            </w:r>
          </w:p>
        </w:tc>
        <w:tc>
          <w:tcPr>
            <w:tcW w:w="1841" w:type="dxa"/>
            <w:gridSpan w:val="2"/>
            <w:tcBorders>
              <w:top w:val="single" w:sz="4" w:space="0" w:color="auto"/>
              <w:left w:val="nil"/>
              <w:bottom w:val="single" w:sz="4" w:space="0" w:color="auto"/>
              <w:right w:val="single" w:sz="4" w:space="0" w:color="auto"/>
            </w:tcBorders>
            <w:vAlign w:val="center"/>
            <w:hideMark/>
          </w:tcPr>
          <w:p w14:paraId="403FB299" w14:textId="77777777" w:rsidR="00742951" w:rsidRPr="00845281" w:rsidRDefault="00742951" w:rsidP="00FF6DAC">
            <w:pPr>
              <w:spacing w:line="256" w:lineRule="auto"/>
              <w:jc w:val="center"/>
              <w:rPr>
                <w:rFonts w:ascii="Arial Narrow" w:hAnsi="Arial Narrow"/>
                <w:b/>
                <w:bCs/>
              </w:rPr>
            </w:pPr>
            <w:r w:rsidRPr="00845281">
              <w:rPr>
                <w:rFonts w:ascii="Arial Narrow" w:hAnsi="Arial Narrow"/>
                <w:b/>
                <w:bCs/>
              </w:rPr>
              <w:t>Ano II</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66B37D8F" w14:textId="77777777" w:rsidR="00742951" w:rsidRPr="00845281" w:rsidRDefault="00742951" w:rsidP="00FF6DAC">
            <w:pPr>
              <w:spacing w:line="256" w:lineRule="auto"/>
              <w:rPr>
                <w:rFonts w:ascii="Arial Narrow" w:eastAsia="Times New Roman" w:hAnsi="Arial Narrow" w:cs="Arial"/>
                <w:b/>
                <w:bCs/>
              </w:rPr>
            </w:pPr>
          </w:p>
        </w:tc>
      </w:tr>
      <w:tr w:rsidR="00742951" w:rsidRPr="00845281" w14:paraId="1D9CC13E" w14:textId="77777777" w:rsidTr="00FF6DAC">
        <w:trPr>
          <w:trHeight w:val="803"/>
        </w:trPr>
        <w:tc>
          <w:tcPr>
            <w:tcW w:w="1068" w:type="dxa"/>
            <w:tcBorders>
              <w:top w:val="nil"/>
              <w:left w:val="single" w:sz="4" w:space="0" w:color="auto"/>
              <w:bottom w:val="single" w:sz="4" w:space="0" w:color="auto"/>
              <w:right w:val="single" w:sz="4" w:space="0" w:color="auto"/>
            </w:tcBorders>
            <w:vAlign w:val="center"/>
            <w:hideMark/>
          </w:tcPr>
          <w:p w14:paraId="779858F4" w14:textId="77777777" w:rsidR="00742951" w:rsidRPr="00845281" w:rsidRDefault="00742951" w:rsidP="00FF6DAC">
            <w:pPr>
              <w:spacing w:line="256" w:lineRule="auto"/>
              <w:jc w:val="center"/>
              <w:rPr>
                <w:rFonts w:ascii="Arial Narrow" w:hAnsi="Arial Narrow"/>
                <w:b/>
                <w:bCs/>
              </w:rPr>
            </w:pPr>
            <w:r w:rsidRPr="00845281">
              <w:rPr>
                <w:rFonts w:ascii="Arial Narrow" w:hAnsi="Arial Narrow"/>
                <w:b/>
                <w:bCs/>
              </w:rPr>
              <w:t>Código</w:t>
            </w:r>
          </w:p>
        </w:tc>
        <w:tc>
          <w:tcPr>
            <w:tcW w:w="3890" w:type="dxa"/>
            <w:tcBorders>
              <w:top w:val="nil"/>
              <w:left w:val="nil"/>
              <w:bottom w:val="single" w:sz="4" w:space="0" w:color="auto"/>
              <w:right w:val="single" w:sz="4" w:space="0" w:color="auto"/>
            </w:tcBorders>
            <w:vAlign w:val="center"/>
            <w:hideMark/>
          </w:tcPr>
          <w:p w14:paraId="2A99938F" w14:textId="77777777" w:rsidR="00742951" w:rsidRPr="00845281" w:rsidRDefault="00742951" w:rsidP="00FF6DAC">
            <w:pPr>
              <w:spacing w:line="256" w:lineRule="auto"/>
              <w:jc w:val="center"/>
              <w:rPr>
                <w:rFonts w:ascii="Arial Narrow" w:hAnsi="Arial Narrow"/>
                <w:b/>
                <w:bCs/>
              </w:rPr>
            </w:pPr>
            <w:r w:rsidRPr="00845281">
              <w:rPr>
                <w:rFonts w:ascii="Arial Narrow" w:hAnsi="Arial Narrow"/>
                <w:b/>
                <w:bCs/>
              </w:rPr>
              <w:t>Grupos/Elementos de Despesas</w:t>
            </w:r>
          </w:p>
        </w:tc>
        <w:tc>
          <w:tcPr>
            <w:tcW w:w="918" w:type="dxa"/>
            <w:tcBorders>
              <w:top w:val="nil"/>
              <w:left w:val="nil"/>
              <w:bottom w:val="single" w:sz="4" w:space="0" w:color="auto"/>
              <w:right w:val="single" w:sz="4" w:space="0" w:color="auto"/>
            </w:tcBorders>
            <w:vAlign w:val="center"/>
            <w:hideMark/>
          </w:tcPr>
          <w:p w14:paraId="60BEA5CC" w14:textId="77777777" w:rsidR="00742951" w:rsidRPr="00845281" w:rsidRDefault="00742951" w:rsidP="00FF6DAC">
            <w:pPr>
              <w:spacing w:line="256" w:lineRule="auto"/>
              <w:jc w:val="center"/>
              <w:rPr>
                <w:rFonts w:ascii="Arial Narrow" w:hAnsi="Arial Narrow"/>
                <w:b/>
                <w:bCs/>
              </w:rPr>
            </w:pPr>
            <w:r w:rsidRPr="00845281">
              <w:rPr>
                <w:rFonts w:ascii="Arial Narrow" w:hAnsi="Arial Narrow"/>
                <w:b/>
                <w:bCs/>
              </w:rPr>
              <w:t>1º Sem.</w:t>
            </w:r>
          </w:p>
        </w:tc>
        <w:tc>
          <w:tcPr>
            <w:tcW w:w="916" w:type="dxa"/>
            <w:tcBorders>
              <w:top w:val="nil"/>
              <w:left w:val="nil"/>
              <w:bottom w:val="single" w:sz="4" w:space="0" w:color="auto"/>
              <w:right w:val="single" w:sz="4" w:space="0" w:color="auto"/>
            </w:tcBorders>
            <w:vAlign w:val="center"/>
            <w:hideMark/>
          </w:tcPr>
          <w:p w14:paraId="0CEB5C94" w14:textId="77777777" w:rsidR="00742951" w:rsidRPr="00845281" w:rsidRDefault="00742951" w:rsidP="00FF6DAC">
            <w:pPr>
              <w:spacing w:line="256" w:lineRule="auto"/>
              <w:jc w:val="center"/>
              <w:rPr>
                <w:rFonts w:ascii="Arial Narrow" w:hAnsi="Arial Narrow"/>
                <w:b/>
                <w:bCs/>
              </w:rPr>
            </w:pPr>
            <w:r w:rsidRPr="00845281">
              <w:rPr>
                <w:rFonts w:ascii="Arial Narrow" w:hAnsi="Arial Narrow"/>
                <w:b/>
                <w:bCs/>
              </w:rPr>
              <w:t>2º Sem.</w:t>
            </w:r>
          </w:p>
        </w:tc>
        <w:tc>
          <w:tcPr>
            <w:tcW w:w="918" w:type="dxa"/>
            <w:tcBorders>
              <w:top w:val="nil"/>
              <w:left w:val="nil"/>
              <w:bottom w:val="single" w:sz="4" w:space="0" w:color="auto"/>
              <w:right w:val="single" w:sz="4" w:space="0" w:color="auto"/>
            </w:tcBorders>
            <w:vAlign w:val="center"/>
            <w:hideMark/>
          </w:tcPr>
          <w:p w14:paraId="3C4B4899" w14:textId="77777777" w:rsidR="00742951" w:rsidRPr="00845281" w:rsidRDefault="00742951" w:rsidP="00FF6DAC">
            <w:pPr>
              <w:spacing w:line="256" w:lineRule="auto"/>
              <w:jc w:val="center"/>
              <w:rPr>
                <w:rFonts w:ascii="Arial Narrow" w:hAnsi="Arial Narrow"/>
                <w:b/>
                <w:bCs/>
              </w:rPr>
            </w:pPr>
            <w:r w:rsidRPr="00845281">
              <w:rPr>
                <w:rFonts w:ascii="Arial Narrow" w:hAnsi="Arial Narrow"/>
                <w:b/>
                <w:bCs/>
              </w:rPr>
              <w:t>1º Sem.</w:t>
            </w:r>
          </w:p>
        </w:tc>
        <w:tc>
          <w:tcPr>
            <w:tcW w:w="923" w:type="dxa"/>
            <w:tcBorders>
              <w:top w:val="nil"/>
              <w:left w:val="nil"/>
              <w:bottom w:val="single" w:sz="4" w:space="0" w:color="auto"/>
              <w:right w:val="single" w:sz="4" w:space="0" w:color="auto"/>
            </w:tcBorders>
            <w:vAlign w:val="center"/>
            <w:hideMark/>
          </w:tcPr>
          <w:p w14:paraId="2F2CDD37" w14:textId="77777777" w:rsidR="00742951" w:rsidRPr="00845281" w:rsidRDefault="00742951" w:rsidP="00FF6DAC">
            <w:pPr>
              <w:spacing w:line="256" w:lineRule="auto"/>
              <w:jc w:val="center"/>
              <w:rPr>
                <w:rFonts w:ascii="Arial Narrow" w:hAnsi="Arial Narrow"/>
                <w:b/>
                <w:bCs/>
              </w:rPr>
            </w:pPr>
            <w:r w:rsidRPr="00845281">
              <w:rPr>
                <w:rFonts w:ascii="Arial Narrow" w:hAnsi="Arial Narrow"/>
                <w:b/>
                <w:bCs/>
              </w:rPr>
              <w:t>2º Sem.</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672F5355" w14:textId="77777777" w:rsidR="00742951" w:rsidRPr="00845281" w:rsidRDefault="00742951" w:rsidP="00FF6DAC">
            <w:pPr>
              <w:spacing w:line="256" w:lineRule="auto"/>
              <w:rPr>
                <w:rFonts w:ascii="Arial Narrow" w:eastAsia="Times New Roman" w:hAnsi="Arial Narrow" w:cs="Arial"/>
                <w:b/>
                <w:bCs/>
              </w:rPr>
            </w:pPr>
          </w:p>
        </w:tc>
      </w:tr>
      <w:tr w:rsidR="00742951" w:rsidRPr="00845281" w14:paraId="1EC518AB" w14:textId="77777777" w:rsidTr="00FF6DAC">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21AE2770" w14:textId="77777777" w:rsidR="00742951" w:rsidRPr="00845281" w:rsidRDefault="00742951" w:rsidP="00FF6DAC">
            <w:pPr>
              <w:spacing w:line="256" w:lineRule="auto"/>
              <w:rPr>
                <w:rFonts w:ascii="Arial Narrow" w:hAnsi="Arial Narrow"/>
                <w:b/>
                <w:bCs/>
              </w:rPr>
            </w:pPr>
            <w:r w:rsidRPr="00845281">
              <w:rPr>
                <w:rFonts w:ascii="Arial Narrow" w:hAnsi="Arial Narrow"/>
                <w:b/>
                <w:bCs/>
              </w:rPr>
              <w:t>DESPESAS FINANCIÁVEIS</w:t>
            </w:r>
          </w:p>
        </w:tc>
        <w:tc>
          <w:tcPr>
            <w:tcW w:w="918" w:type="dxa"/>
            <w:tcBorders>
              <w:top w:val="nil"/>
              <w:left w:val="nil"/>
              <w:bottom w:val="single" w:sz="4" w:space="0" w:color="auto"/>
              <w:right w:val="single" w:sz="4" w:space="0" w:color="auto"/>
            </w:tcBorders>
            <w:vAlign w:val="center"/>
          </w:tcPr>
          <w:p w14:paraId="312BCB34" w14:textId="77777777" w:rsidR="00742951" w:rsidRPr="00845281" w:rsidRDefault="00742951" w:rsidP="00FF6DAC">
            <w:pPr>
              <w:spacing w:line="256" w:lineRule="auto"/>
              <w:jc w:val="right"/>
              <w:rPr>
                <w:rFonts w:ascii="Arial Narrow" w:hAnsi="Arial Narrow"/>
                <w:b/>
                <w:bCs/>
              </w:rPr>
            </w:pPr>
          </w:p>
        </w:tc>
        <w:tc>
          <w:tcPr>
            <w:tcW w:w="916" w:type="dxa"/>
            <w:tcBorders>
              <w:top w:val="nil"/>
              <w:left w:val="nil"/>
              <w:bottom w:val="single" w:sz="4" w:space="0" w:color="auto"/>
              <w:right w:val="single" w:sz="4" w:space="0" w:color="auto"/>
            </w:tcBorders>
            <w:vAlign w:val="center"/>
          </w:tcPr>
          <w:p w14:paraId="781F69B9" w14:textId="77777777" w:rsidR="00742951" w:rsidRPr="00845281" w:rsidRDefault="00742951" w:rsidP="00FF6DAC">
            <w:pPr>
              <w:spacing w:line="256" w:lineRule="auto"/>
              <w:jc w:val="right"/>
              <w:rPr>
                <w:rFonts w:ascii="Arial Narrow" w:hAnsi="Arial Narrow"/>
                <w:b/>
                <w:bCs/>
              </w:rPr>
            </w:pPr>
          </w:p>
        </w:tc>
        <w:tc>
          <w:tcPr>
            <w:tcW w:w="918" w:type="dxa"/>
            <w:tcBorders>
              <w:top w:val="nil"/>
              <w:left w:val="nil"/>
              <w:bottom w:val="single" w:sz="4" w:space="0" w:color="auto"/>
              <w:right w:val="single" w:sz="4" w:space="0" w:color="auto"/>
            </w:tcBorders>
            <w:vAlign w:val="center"/>
          </w:tcPr>
          <w:p w14:paraId="6827C442" w14:textId="77777777" w:rsidR="00742951" w:rsidRPr="00845281" w:rsidRDefault="00742951" w:rsidP="00FF6DAC">
            <w:pPr>
              <w:spacing w:line="256" w:lineRule="auto"/>
              <w:jc w:val="right"/>
              <w:rPr>
                <w:rFonts w:ascii="Arial Narrow" w:hAnsi="Arial Narrow"/>
                <w:b/>
                <w:bCs/>
              </w:rPr>
            </w:pPr>
          </w:p>
        </w:tc>
        <w:tc>
          <w:tcPr>
            <w:tcW w:w="923" w:type="dxa"/>
            <w:tcBorders>
              <w:top w:val="nil"/>
              <w:left w:val="nil"/>
              <w:bottom w:val="single" w:sz="4" w:space="0" w:color="auto"/>
              <w:right w:val="single" w:sz="4" w:space="0" w:color="auto"/>
            </w:tcBorders>
            <w:vAlign w:val="center"/>
          </w:tcPr>
          <w:p w14:paraId="58A1011A" w14:textId="77777777" w:rsidR="00742951" w:rsidRPr="00845281" w:rsidRDefault="00742951" w:rsidP="00FF6DAC">
            <w:pPr>
              <w:spacing w:line="256" w:lineRule="auto"/>
              <w:jc w:val="right"/>
              <w:rPr>
                <w:rFonts w:ascii="Arial Narrow" w:hAnsi="Arial Narrow"/>
                <w:b/>
                <w:bCs/>
              </w:rPr>
            </w:pPr>
          </w:p>
        </w:tc>
        <w:tc>
          <w:tcPr>
            <w:tcW w:w="1117" w:type="dxa"/>
            <w:tcBorders>
              <w:top w:val="nil"/>
              <w:left w:val="nil"/>
              <w:bottom w:val="single" w:sz="4" w:space="0" w:color="auto"/>
              <w:right w:val="single" w:sz="4" w:space="0" w:color="auto"/>
            </w:tcBorders>
            <w:vAlign w:val="center"/>
          </w:tcPr>
          <w:p w14:paraId="33B41637" w14:textId="77777777" w:rsidR="00742951" w:rsidRPr="00845281" w:rsidRDefault="00742951" w:rsidP="00FF6DAC">
            <w:pPr>
              <w:spacing w:line="256" w:lineRule="auto"/>
              <w:jc w:val="right"/>
              <w:rPr>
                <w:rFonts w:ascii="Arial Narrow" w:hAnsi="Arial Narrow"/>
                <w:b/>
                <w:bCs/>
              </w:rPr>
            </w:pPr>
          </w:p>
        </w:tc>
      </w:tr>
      <w:tr w:rsidR="00742951" w:rsidRPr="00845281" w14:paraId="612A70C9" w14:textId="77777777" w:rsidTr="00FF6DAC">
        <w:trPr>
          <w:trHeight w:val="463"/>
        </w:trPr>
        <w:tc>
          <w:tcPr>
            <w:tcW w:w="4958" w:type="dxa"/>
            <w:gridSpan w:val="2"/>
            <w:tcBorders>
              <w:top w:val="nil"/>
              <w:left w:val="single" w:sz="4" w:space="0" w:color="auto"/>
              <w:bottom w:val="single" w:sz="4" w:space="0" w:color="auto"/>
              <w:right w:val="single" w:sz="4" w:space="0" w:color="auto"/>
            </w:tcBorders>
            <w:vAlign w:val="center"/>
            <w:hideMark/>
          </w:tcPr>
          <w:p w14:paraId="0A50260D" w14:textId="77777777" w:rsidR="00742951" w:rsidRPr="00845281" w:rsidRDefault="00742951" w:rsidP="00FF6DAC">
            <w:pPr>
              <w:spacing w:line="256" w:lineRule="auto"/>
              <w:rPr>
                <w:rFonts w:ascii="Arial Narrow" w:hAnsi="Arial Narrow"/>
                <w:bCs/>
              </w:rPr>
            </w:pPr>
            <w:r w:rsidRPr="00845281">
              <w:rPr>
                <w:rFonts w:ascii="Arial Narrow" w:hAnsi="Arial Narrow"/>
                <w:bCs/>
              </w:rPr>
              <w:t>Bolsas</w:t>
            </w:r>
          </w:p>
        </w:tc>
        <w:tc>
          <w:tcPr>
            <w:tcW w:w="918" w:type="dxa"/>
            <w:tcBorders>
              <w:top w:val="nil"/>
              <w:left w:val="nil"/>
              <w:bottom w:val="single" w:sz="4" w:space="0" w:color="auto"/>
              <w:right w:val="single" w:sz="4" w:space="0" w:color="auto"/>
            </w:tcBorders>
            <w:vAlign w:val="center"/>
            <w:hideMark/>
          </w:tcPr>
          <w:p w14:paraId="3FD0709A" w14:textId="77777777" w:rsidR="00742951" w:rsidRPr="00845281" w:rsidRDefault="00742951" w:rsidP="00FF6DAC">
            <w:pPr>
              <w:spacing w:line="256" w:lineRule="auto"/>
              <w:jc w:val="right"/>
              <w:rPr>
                <w:rFonts w:ascii="Arial Narrow" w:hAnsi="Arial Narrow"/>
                <w:sz w:val="24"/>
                <w:szCs w:val="24"/>
              </w:rPr>
            </w:pPr>
            <w:r w:rsidRPr="00845281">
              <w:rPr>
                <w:rFonts w:ascii="Arial Narrow" w:hAnsi="Arial Narrow"/>
              </w:rPr>
              <w:fldChar w:fldCharType="begin">
                <w:ffData>
                  <w:name w:val="Texto19"/>
                  <w:enabled/>
                  <w:calcOnExit w:val="0"/>
                  <w:textInput>
                    <w:type w:val="number"/>
                    <w:default w:val="0,00"/>
                    <w:format w:val="0,00"/>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0,00</w:t>
            </w:r>
            <w:r w:rsidRPr="00845281">
              <w:rPr>
                <w:rFonts w:ascii="Arial Narrow" w:hAnsi="Arial Narrow"/>
              </w:rPr>
              <w:fldChar w:fldCharType="end"/>
            </w:r>
          </w:p>
        </w:tc>
        <w:tc>
          <w:tcPr>
            <w:tcW w:w="916" w:type="dxa"/>
            <w:tcBorders>
              <w:top w:val="nil"/>
              <w:left w:val="nil"/>
              <w:bottom w:val="single" w:sz="4" w:space="0" w:color="auto"/>
              <w:right w:val="single" w:sz="4" w:space="0" w:color="auto"/>
            </w:tcBorders>
            <w:vAlign w:val="center"/>
            <w:hideMark/>
          </w:tcPr>
          <w:p w14:paraId="3A7CA068" w14:textId="77777777" w:rsidR="00742951" w:rsidRPr="00845281" w:rsidRDefault="00742951" w:rsidP="00FF6DAC">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0,00</w:t>
            </w:r>
            <w:r w:rsidRPr="00845281">
              <w:rPr>
                <w:rFonts w:ascii="Arial Narrow" w:hAnsi="Arial Narrow"/>
              </w:rPr>
              <w:fldChar w:fldCharType="end"/>
            </w:r>
          </w:p>
        </w:tc>
        <w:tc>
          <w:tcPr>
            <w:tcW w:w="918" w:type="dxa"/>
            <w:tcBorders>
              <w:top w:val="nil"/>
              <w:left w:val="nil"/>
              <w:bottom w:val="single" w:sz="4" w:space="0" w:color="auto"/>
              <w:right w:val="single" w:sz="4" w:space="0" w:color="auto"/>
            </w:tcBorders>
            <w:vAlign w:val="center"/>
            <w:hideMark/>
          </w:tcPr>
          <w:p w14:paraId="5A22952A" w14:textId="77777777" w:rsidR="00742951" w:rsidRPr="00845281" w:rsidRDefault="00742951" w:rsidP="00FF6DAC">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0,00</w:t>
            </w:r>
            <w:r w:rsidRPr="00845281">
              <w:rPr>
                <w:rFonts w:ascii="Arial Narrow" w:hAnsi="Arial Narrow"/>
              </w:rPr>
              <w:fldChar w:fldCharType="end"/>
            </w:r>
          </w:p>
        </w:tc>
        <w:tc>
          <w:tcPr>
            <w:tcW w:w="923" w:type="dxa"/>
            <w:tcBorders>
              <w:top w:val="nil"/>
              <w:left w:val="nil"/>
              <w:bottom w:val="single" w:sz="4" w:space="0" w:color="auto"/>
              <w:right w:val="single" w:sz="4" w:space="0" w:color="auto"/>
            </w:tcBorders>
            <w:vAlign w:val="center"/>
            <w:hideMark/>
          </w:tcPr>
          <w:p w14:paraId="7BC14EDC" w14:textId="77777777" w:rsidR="00742951" w:rsidRPr="00845281" w:rsidRDefault="00742951" w:rsidP="00FF6DAC">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0,00</w:t>
            </w:r>
            <w:r w:rsidRPr="00845281">
              <w:rPr>
                <w:rFonts w:ascii="Arial Narrow" w:hAnsi="Arial Narrow"/>
              </w:rPr>
              <w:fldChar w:fldCharType="end"/>
            </w:r>
          </w:p>
        </w:tc>
        <w:tc>
          <w:tcPr>
            <w:tcW w:w="1117" w:type="dxa"/>
            <w:tcBorders>
              <w:top w:val="nil"/>
              <w:left w:val="nil"/>
              <w:bottom w:val="single" w:sz="4" w:space="0" w:color="auto"/>
              <w:right w:val="single" w:sz="4" w:space="0" w:color="auto"/>
            </w:tcBorders>
            <w:vAlign w:val="center"/>
            <w:hideMark/>
          </w:tcPr>
          <w:p w14:paraId="41FB4F9F" w14:textId="77777777" w:rsidR="00742951" w:rsidRPr="00845281" w:rsidRDefault="00742951" w:rsidP="00FF6DAC">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0,00</w:t>
            </w:r>
            <w:r w:rsidRPr="00845281">
              <w:rPr>
                <w:rFonts w:ascii="Arial Narrow" w:hAnsi="Arial Narrow"/>
              </w:rPr>
              <w:fldChar w:fldCharType="end"/>
            </w:r>
          </w:p>
        </w:tc>
      </w:tr>
      <w:tr w:rsidR="00742951" w:rsidRPr="00845281" w14:paraId="20B9F152" w14:textId="77777777" w:rsidTr="00FF6DAC">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3435A9AF" w14:textId="77777777" w:rsidR="00742951" w:rsidRPr="00845281" w:rsidRDefault="00742951" w:rsidP="00FF6DAC">
            <w:pPr>
              <w:spacing w:line="256" w:lineRule="auto"/>
              <w:jc w:val="center"/>
              <w:rPr>
                <w:rFonts w:ascii="Arial Narrow" w:hAnsi="Arial Narrow"/>
                <w:b/>
                <w:bCs/>
              </w:rPr>
            </w:pPr>
            <w:r w:rsidRPr="00845281">
              <w:rPr>
                <w:rFonts w:ascii="Arial Narrow" w:hAnsi="Arial Narrow"/>
                <w:b/>
                <w:bCs/>
              </w:rPr>
              <w:t>TOTAL GERAL</w:t>
            </w:r>
          </w:p>
        </w:tc>
        <w:tc>
          <w:tcPr>
            <w:tcW w:w="918" w:type="dxa"/>
            <w:tcBorders>
              <w:top w:val="nil"/>
              <w:left w:val="nil"/>
              <w:bottom w:val="single" w:sz="4" w:space="0" w:color="auto"/>
              <w:right w:val="single" w:sz="4" w:space="0" w:color="auto"/>
            </w:tcBorders>
            <w:vAlign w:val="center"/>
            <w:hideMark/>
          </w:tcPr>
          <w:p w14:paraId="09BB702D" w14:textId="77777777" w:rsidR="00742951" w:rsidRPr="00845281" w:rsidRDefault="00742951" w:rsidP="00FF6DAC">
            <w:pPr>
              <w:spacing w:line="256" w:lineRule="auto"/>
              <w:jc w:val="right"/>
              <w:rPr>
                <w:rFonts w:ascii="Arial Narrow" w:hAnsi="Arial Narrow"/>
                <w:sz w:val="24"/>
                <w:szCs w:val="24"/>
              </w:rPr>
            </w:pPr>
            <w:r w:rsidRPr="00845281">
              <w:rPr>
                <w:rFonts w:ascii="Arial Narrow" w:hAnsi="Arial Narrow"/>
              </w:rPr>
              <w:fldChar w:fldCharType="begin">
                <w:ffData>
                  <w:name w:val="Texto19"/>
                  <w:enabled/>
                  <w:calcOnExit w:val="0"/>
                  <w:textInput>
                    <w:type w:val="number"/>
                    <w:default w:val="0,00"/>
                    <w:format w:val="0,00"/>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0,00</w:t>
            </w:r>
            <w:r w:rsidRPr="00845281">
              <w:rPr>
                <w:rFonts w:ascii="Arial Narrow" w:hAnsi="Arial Narrow"/>
              </w:rPr>
              <w:fldChar w:fldCharType="end"/>
            </w:r>
          </w:p>
        </w:tc>
        <w:tc>
          <w:tcPr>
            <w:tcW w:w="916" w:type="dxa"/>
            <w:tcBorders>
              <w:top w:val="nil"/>
              <w:left w:val="nil"/>
              <w:bottom w:val="single" w:sz="4" w:space="0" w:color="auto"/>
              <w:right w:val="single" w:sz="4" w:space="0" w:color="auto"/>
            </w:tcBorders>
            <w:vAlign w:val="center"/>
            <w:hideMark/>
          </w:tcPr>
          <w:p w14:paraId="76CB1A67" w14:textId="77777777" w:rsidR="00742951" w:rsidRPr="00845281" w:rsidRDefault="00742951" w:rsidP="00FF6DAC">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0,00</w:t>
            </w:r>
            <w:r w:rsidRPr="00845281">
              <w:rPr>
                <w:rFonts w:ascii="Arial Narrow" w:hAnsi="Arial Narrow"/>
              </w:rPr>
              <w:fldChar w:fldCharType="end"/>
            </w:r>
          </w:p>
        </w:tc>
        <w:tc>
          <w:tcPr>
            <w:tcW w:w="918" w:type="dxa"/>
            <w:tcBorders>
              <w:top w:val="nil"/>
              <w:left w:val="nil"/>
              <w:bottom w:val="single" w:sz="4" w:space="0" w:color="auto"/>
              <w:right w:val="single" w:sz="4" w:space="0" w:color="auto"/>
            </w:tcBorders>
            <w:vAlign w:val="center"/>
            <w:hideMark/>
          </w:tcPr>
          <w:p w14:paraId="68C0DA20" w14:textId="77777777" w:rsidR="00742951" w:rsidRPr="00845281" w:rsidRDefault="00742951" w:rsidP="00FF6DAC">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0,00</w:t>
            </w:r>
            <w:r w:rsidRPr="00845281">
              <w:rPr>
                <w:rFonts w:ascii="Arial Narrow" w:hAnsi="Arial Narrow"/>
              </w:rPr>
              <w:fldChar w:fldCharType="end"/>
            </w:r>
          </w:p>
        </w:tc>
        <w:tc>
          <w:tcPr>
            <w:tcW w:w="923" w:type="dxa"/>
            <w:tcBorders>
              <w:top w:val="nil"/>
              <w:left w:val="nil"/>
              <w:bottom w:val="single" w:sz="4" w:space="0" w:color="auto"/>
              <w:right w:val="single" w:sz="4" w:space="0" w:color="auto"/>
            </w:tcBorders>
            <w:vAlign w:val="center"/>
            <w:hideMark/>
          </w:tcPr>
          <w:p w14:paraId="497CEF71" w14:textId="77777777" w:rsidR="00742951" w:rsidRPr="00845281" w:rsidRDefault="00742951" w:rsidP="00FF6DAC">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0,00</w:t>
            </w:r>
            <w:r w:rsidRPr="00845281">
              <w:rPr>
                <w:rFonts w:ascii="Arial Narrow" w:hAnsi="Arial Narrow"/>
              </w:rPr>
              <w:fldChar w:fldCharType="end"/>
            </w:r>
          </w:p>
        </w:tc>
        <w:tc>
          <w:tcPr>
            <w:tcW w:w="1117" w:type="dxa"/>
            <w:tcBorders>
              <w:top w:val="nil"/>
              <w:left w:val="nil"/>
              <w:bottom w:val="single" w:sz="4" w:space="0" w:color="auto"/>
              <w:right w:val="single" w:sz="4" w:space="0" w:color="auto"/>
            </w:tcBorders>
            <w:vAlign w:val="center"/>
            <w:hideMark/>
          </w:tcPr>
          <w:p w14:paraId="58FA9884" w14:textId="77777777" w:rsidR="00742951" w:rsidRPr="00845281" w:rsidRDefault="00742951" w:rsidP="00FF6DAC">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Pr="00845281">
              <w:rPr>
                <w:rFonts w:ascii="Arial Narrow" w:hAnsi="Arial Narrow"/>
                <w:noProof/>
              </w:rPr>
              <w:t>0,00</w:t>
            </w:r>
            <w:r w:rsidRPr="00845281">
              <w:rPr>
                <w:rFonts w:ascii="Arial Narrow" w:hAnsi="Arial Narrow"/>
              </w:rPr>
              <w:fldChar w:fldCharType="end"/>
            </w:r>
          </w:p>
        </w:tc>
      </w:tr>
    </w:tbl>
    <w:p w14:paraId="186BA9D0" w14:textId="77777777" w:rsidR="00742951" w:rsidRPr="00845281" w:rsidRDefault="00742951" w:rsidP="00742951">
      <w:pPr>
        <w:spacing w:before="200" w:after="100" w:line="240" w:lineRule="auto"/>
        <w:textAlignment w:val="baseline"/>
        <w:rPr>
          <w:rFonts w:ascii="Arial Narrow" w:eastAsia="Times New Roman" w:hAnsi="Arial Narrow"/>
          <w:b/>
          <w:bCs/>
          <w:caps/>
          <w:color w:val="0070C0"/>
          <w:lang w:eastAsia="pt-BR"/>
        </w:rPr>
      </w:pPr>
    </w:p>
    <w:p w14:paraId="755E4DED" w14:textId="77777777" w:rsidR="00742951" w:rsidRPr="00845281" w:rsidRDefault="00742951" w:rsidP="00742951">
      <w:pPr>
        <w:spacing w:before="200" w:after="100" w:line="240" w:lineRule="auto"/>
        <w:jc w:val="both"/>
        <w:textAlignment w:val="baseline"/>
        <w:rPr>
          <w:rFonts w:ascii="Arial Narrow" w:eastAsia="Times New Roman" w:hAnsi="Arial Narrow"/>
          <w:b/>
          <w:bCs/>
          <w:caps/>
          <w:color w:val="0070C0"/>
          <w:lang w:eastAsia="pt-BR"/>
        </w:rPr>
      </w:pPr>
      <w:r w:rsidRPr="00845281">
        <w:rPr>
          <w:rFonts w:ascii="Arial Narrow" w:eastAsia="Times New Roman" w:hAnsi="Arial Narrow"/>
          <w:b/>
          <w:bCs/>
          <w:caps/>
          <w:color w:val="0070C0"/>
          <w:lang w:eastAsia="pt-BR"/>
        </w:rPr>
        <w:t>8. PLANO DE METAS E ETAPAS</w:t>
      </w:r>
    </w:p>
    <w:p w14:paraId="3DE0743C" w14:textId="77777777" w:rsidR="00742951" w:rsidRPr="00845281" w:rsidRDefault="00742951" w:rsidP="00742951">
      <w:pPr>
        <w:autoSpaceDN w:val="0"/>
        <w:spacing w:after="60" w:line="19" w:lineRule="atLeast"/>
        <w:jc w:val="both"/>
        <w:rPr>
          <w:rFonts w:ascii="Arial Narrow" w:hAnsi="Arial Narrow"/>
        </w:rPr>
      </w:pPr>
      <w:r w:rsidRPr="00845281">
        <w:rPr>
          <w:rFonts w:ascii="Arial Narrow" w:hAnsi="Arial Narrow"/>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p w14:paraId="66D7F471" w14:textId="77777777" w:rsidR="00742951" w:rsidRPr="00845281" w:rsidRDefault="00742951" w:rsidP="00742951">
      <w:pPr>
        <w:autoSpaceDN w:val="0"/>
        <w:spacing w:after="60" w:line="19" w:lineRule="atLeast"/>
        <w:rPr>
          <w:rFonts w:ascii="Arial Narrow" w:hAnsi="Arial Narrow" w:cs="Calibri"/>
        </w:rPr>
      </w:pP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3"/>
        <w:gridCol w:w="5425"/>
        <w:gridCol w:w="3104"/>
      </w:tblGrid>
      <w:tr w:rsidR="00742951" w:rsidRPr="00845281" w14:paraId="0E76905A" w14:textId="77777777" w:rsidTr="00FF6DAC">
        <w:trPr>
          <w:cantSplit/>
          <w:trHeight w:val="20"/>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14:paraId="05C97A4E" w14:textId="77777777" w:rsidR="00742951" w:rsidRPr="00845281" w:rsidRDefault="00742951" w:rsidP="00FF6DAC">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META nº</w:t>
            </w:r>
          </w:p>
        </w:tc>
        <w:tc>
          <w:tcPr>
            <w:tcW w:w="5413" w:type="dxa"/>
            <w:tcBorders>
              <w:top w:val="single" w:sz="2" w:space="0" w:color="auto"/>
              <w:left w:val="single" w:sz="2" w:space="0" w:color="auto"/>
              <w:bottom w:val="single" w:sz="2" w:space="0" w:color="auto"/>
              <w:right w:val="single" w:sz="2" w:space="0" w:color="auto"/>
            </w:tcBorders>
            <w:hideMark/>
          </w:tcPr>
          <w:p w14:paraId="1D65C15A" w14:textId="77777777" w:rsidR="00742951" w:rsidRPr="00845281" w:rsidRDefault="00742951" w:rsidP="00FF6DAC">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Descrição da meta:</w:t>
            </w:r>
          </w:p>
        </w:tc>
        <w:tc>
          <w:tcPr>
            <w:tcW w:w="3097" w:type="dxa"/>
            <w:tcBorders>
              <w:top w:val="single" w:sz="2" w:space="0" w:color="auto"/>
              <w:left w:val="single" w:sz="2" w:space="0" w:color="auto"/>
              <w:bottom w:val="single" w:sz="2" w:space="0" w:color="auto"/>
              <w:right w:val="single" w:sz="2" w:space="0" w:color="auto"/>
            </w:tcBorders>
          </w:tcPr>
          <w:p w14:paraId="63B76A51" w14:textId="77777777" w:rsidR="00742951" w:rsidRPr="00845281" w:rsidRDefault="00742951" w:rsidP="00FF6DAC">
            <w:pPr>
              <w:autoSpaceDN w:val="0"/>
              <w:spacing w:line="19" w:lineRule="atLeast"/>
              <w:rPr>
                <w:rFonts w:ascii="Arial Narrow" w:eastAsia="Times New Roman" w:hAnsi="Arial Narrow" w:cs="Calibri"/>
                <w:color w:val="000000"/>
              </w:rPr>
            </w:pPr>
          </w:p>
        </w:tc>
      </w:tr>
      <w:tr w:rsidR="00742951" w:rsidRPr="00845281" w14:paraId="6E094136" w14:textId="77777777" w:rsidTr="00FF6DAC">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758C87E3" w14:textId="77777777" w:rsidR="00742951" w:rsidRPr="00845281" w:rsidRDefault="00742951" w:rsidP="00FF6DAC">
            <w:pPr>
              <w:spacing w:line="240" w:lineRule="auto"/>
              <w:rPr>
                <w:rFonts w:ascii="Arial Narrow" w:eastAsia="Times New Roman" w:hAnsi="Arial Narrow"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2B45FC56" w14:textId="77777777" w:rsidR="00742951" w:rsidRPr="00845281" w:rsidRDefault="00742951" w:rsidP="00FF6DAC">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Unidade de medida:</w:t>
            </w:r>
          </w:p>
        </w:tc>
        <w:tc>
          <w:tcPr>
            <w:tcW w:w="3097" w:type="dxa"/>
            <w:tcBorders>
              <w:top w:val="single" w:sz="2" w:space="0" w:color="auto"/>
              <w:left w:val="single" w:sz="2" w:space="0" w:color="auto"/>
              <w:bottom w:val="single" w:sz="2" w:space="0" w:color="auto"/>
              <w:right w:val="single" w:sz="2" w:space="0" w:color="auto"/>
            </w:tcBorders>
            <w:hideMark/>
          </w:tcPr>
          <w:p w14:paraId="36EE463C" w14:textId="77777777" w:rsidR="00742951" w:rsidRPr="00845281" w:rsidRDefault="00742951" w:rsidP="00FF6DAC">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Quantidade:</w:t>
            </w:r>
          </w:p>
        </w:tc>
      </w:tr>
      <w:tr w:rsidR="00742951" w:rsidRPr="00845281" w14:paraId="018853C5" w14:textId="77777777" w:rsidTr="00FF6DAC">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7417B784" w14:textId="77777777" w:rsidR="00742951" w:rsidRPr="00845281" w:rsidRDefault="00742951" w:rsidP="00FF6DAC">
            <w:pPr>
              <w:spacing w:line="240" w:lineRule="auto"/>
              <w:rPr>
                <w:rFonts w:ascii="Arial Narrow" w:eastAsia="Times New Roman" w:hAnsi="Arial Narrow" w:cs="Calibri"/>
                <w:color w:val="000000"/>
              </w:rPr>
            </w:pPr>
          </w:p>
        </w:tc>
        <w:tc>
          <w:tcPr>
            <w:tcW w:w="8510" w:type="dxa"/>
            <w:gridSpan w:val="2"/>
            <w:tcBorders>
              <w:top w:val="single" w:sz="2" w:space="0" w:color="auto"/>
              <w:left w:val="single" w:sz="2" w:space="0" w:color="auto"/>
              <w:bottom w:val="single" w:sz="2" w:space="0" w:color="auto"/>
              <w:right w:val="single" w:sz="2" w:space="0" w:color="auto"/>
            </w:tcBorders>
            <w:vAlign w:val="center"/>
            <w:hideMark/>
          </w:tcPr>
          <w:p w14:paraId="4CE82961" w14:textId="77777777" w:rsidR="00742951" w:rsidRPr="00845281" w:rsidRDefault="00742951" w:rsidP="00FF6DAC">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Etapa/Fase nº</w:t>
            </w:r>
          </w:p>
        </w:tc>
      </w:tr>
      <w:tr w:rsidR="00742951" w:rsidRPr="00845281" w14:paraId="2DD23CCE" w14:textId="77777777" w:rsidTr="00FF6DAC">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660264C3" w14:textId="77777777" w:rsidR="00742951" w:rsidRPr="00845281" w:rsidRDefault="00742951" w:rsidP="00FF6DAC">
            <w:pPr>
              <w:spacing w:line="240" w:lineRule="auto"/>
              <w:rPr>
                <w:rFonts w:ascii="Arial Narrow" w:eastAsia="Times New Roman" w:hAnsi="Arial Narrow"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04E06F87" w14:textId="77777777" w:rsidR="00742951" w:rsidRPr="00845281" w:rsidRDefault="00742951" w:rsidP="00FF6DAC">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Descrição da Etapa/Fase</w:t>
            </w:r>
          </w:p>
        </w:tc>
        <w:tc>
          <w:tcPr>
            <w:tcW w:w="3097" w:type="dxa"/>
            <w:tcBorders>
              <w:top w:val="single" w:sz="2" w:space="0" w:color="auto"/>
              <w:left w:val="single" w:sz="2" w:space="0" w:color="auto"/>
              <w:bottom w:val="single" w:sz="2" w:space="0" w:color="auto"/>
              <w:right w:val="single" w:sz="2" w:space="0" w:color="auto"/>
            </w:tcBorders>
          </w:tcPr>
          <w:p w14:paraId="31232F16" w14:textId="77777777" w:rsidR="00742951" w:rsidRPr="00845281" w:rsidRDefault="00742951" w:rsidP="00FF6DAC">
            <w:pPr>
              <w:autoSpaceDN w:val="0"/>
              <w:spacing w:line="19" w:lineRule="atLeast"/>
              <w:rPr>
                <w:rFonts w:ascii="Arial Narrow" w:eastAsia="Times New Roman" w:hAnsi="Arial Narrow" w:cs="Calibri"/>
                <w:color w:val="000000"/>
              </w:rPr>
            </w:pPr>
          </w:p>
        </w:tc>
      </w:tr>
      <w:tr w:rsidR="00742951" w:rsidRPr="00845281" w14:paraId="7A44BDE3" w14:textId="77777777" w:rsidTr="00FF6DAC">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75736E32" w14:textId="77777777" w:rsidR="00742951" w:rsidRPr="00845281" w:rsidRDefault="00742951" w:rsidP="00FF6DAC">
            <w:pPr>
              <w:spacing w:line="240" w:lineRule="auto"/>
              <w:rPr>
                <w:rFonts w:ascii="Arial Narrow" w:eastAsia="Times New Roman" w:hAnsi="Arial Narrow"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68575951" w14:textId="77777777" w:rsidR="00742951" w:rsidRPr="00845281" w:rsidRDefault="00742951" w:rsidP="00FF6DAC">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Período de realização: Início:/   /            Término:   /   /</w:t>
            </w:r>
          </w:p>
        </w:tc>
        <w:tc>
          <w:tcPr>
            <w:tcW w:w="3097" w:type="dxa"/>
            <w:tcBorders>
              <w:top w:val="single" w:sz="2" w:space="0" w:color="auto"/>
              <w:left w:val="single" w:sz="2" w:space="0" w:color="auto"/>
              <w:bottom w:val="single" w:sz="2" w:space="0" w:color="auto"/>
              <w:right w:val="single" w:sz="2" w:space="0" w:color="auto"/>
            </w:tcBorders>
            <w:hideMark/>
          </w:tcPr>
          <w:p w14:paraId="7A0A5AA7" w14:textId="77777777" w:rsidR="00742951" w:rsidRPr="00845281" w:rsidRDefault="00742951" w:rsidP="00FF6DAC">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Valor Previsto:</w:t>
            </w:r>
          </w:p>
        </w:tc>
      </w:tr>
    </w:tbl>
    <w:p w14:paraId="3A35AC2B" w14:textId="77777777" w:rsidR="00742951" w:rsidRPr="00845281" w:rsidRDefault="00742951" w:rsidP="00742951">
      <w:pPr>
        <w:autoSpaceDN w:val="0"/>
        <w:spacing w:line="19" w:lineRule="atLeast"/>
        <w:jc w:val="right"/>
        <w:rPr>
          <w:rFonts w:ascii="Arial Narrow" w:hAnsi="Arial Narrow" w:cs="Calibri"/>
          <w:b/>
        </w:rPr>
      </w:pPr>
    </w:p>
    <w:tbl>
      <w:tblPr>
        <w:tblW w:w="5000" w:type="pct"/>
        <w:tblInd w:w="-5" w:type="dxa"/>
        <w:tblLayout w:type="fixed"/>
        <w:tblLook w:val="04A0" w:firstRow="1" w:lastRow="0" w:firstColumn="1" w:lastColumn="0" w:noHBand="0" w:noVBand="1"/>
      </w:tblPr>
      <w:tblGrid>
        <w:gridCol w:w="1103"/>
        <w:gridCol w:w="5423"/>
        <w:gridCol w:w="3102"/>
      </w:tblGrid>
      <w:tr w:rsidR="00742951" w:rsidRPr="00845281" w14:paraId="50A26133" w14:textId="77777777" w:rsidTr="00FF6DAC">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14:paraId="381ACD75" w14:textId="77777777" w:rsidR="00742951" w:rsidRPr="00845281" w:rsidRDefault="00742951" w:rsidP="00FF6DAC">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META nº</w:t>
            </w:r>
          </w:p>
        </w:tc>
        <w:tc>
          <w:tcPr>
            <w:tcW w:w="5413" w:type="dxa"/>
            <w:tcBorders>
              <w:top w:val="single" w:sz="4" w:space="0" w:color="000000"/>
              <w:left w:val="single" w:sz="4" w:space="0" w:color="000000"/>
              <w:bottom w:val="single" w:sz="4" w:space="0" w:color="000000"/>
              <w:right w:val="nil"/>
            </w:tcBorders>
            <w:hideMark/>
          </w:tcPr>
          <w:p w14:paraId="7748C131" w14:textId="77777777" w:rsidR="00742951" w:rsidRPr="00845281" w:rsidRDefault="00742951" w:rsidP="00FF6DAC">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Descrição da meta:</w:t>
            </w:r>
          </w:p>
        </w:tc>
        <w:tc>
          <w:tcPr>
            <w:tcW w:w="3097" w:type="dxa"/>
            <w:tcBorders>
              <w:top w:val="single" w:sz="4" w:space="0" w:color="000000"/>
              <w:left w:val="single" w:sz="4" w:space="0" w:color="000000"/>
              <w:bottom w:val="single" w:sz="4" w:space="0" w:color="000000"/>
              <w:right w:val="single" w:sz="4" w:space="0" w:color="000000"/>
            </w:tcBorders>
          </w:tcPr>
          <w:p w14:paraId="3D285DC7" w14:textId="77777777" w:rsidR="00742951" w:rsidRPr="00845281" w:rsidRDefault="00742951" w:rsidP="00FF6DAC">
            <w:pPr>
              <w:autoSpaceDN w:val="0"/>
              <w:spacing w:line="19" w:lineRule="atLeast"/>
              <w:rPr>
                <w:rFonts w:ascii="Arial Narrow" w:eastAsia="Times New Roman" w:hAnsi="Arial Narrow" w:cs="Calibri"/>
                <w:color w:val="000000"/>
              </w:rPr>
            </w:pPr>
          </w:p>
        </w:tc>
      </w:tr>
      <w:tr w:rsidR="00742951" w:rsidRPr="00845281" w14:paraId="5436E0CE" w14:textId="77777777" w:rsidTr="00FF6DAC">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0077CD6E" w14:textId="77777777" w:rsidR="00742951" w:rsidRPr="00845281" w:rsidRDefault="00742951" w:rsidP="00FF6DAC">
            <w:pPr>
              <w:spacing w:line="240" w:lineRule="auto"/>
              <w:rPr>
                <w:rFonts w:ascii="Arial Narrow" w:eastAsia="Times New Roman" w:hAnsi="Arial Narrow" w:cs="Calibri"/>
                <w:color w:val="000000"/>
              </w:rPr>
            </w:pPr>
          </w:p>
        </w:tc>
        <w:tc>
          <w:tcPr>
            <w:tcW w:w="5413" w:type="dxa"/>
            <w:tcBorders>
              <w:top w:val="single" w:sz="4" w:space="0" w:color="000000"/>
              <w:left w:val="single" w:sz="4" w:space="0" w:color="000000"/>
              <w:bottom w:val="single" w:sz="4" w:space="0" w:color="000000"/>
              <w:right w:val="nil"/>
            </w:tcBorders>
            <w:hideMark/>
          </w:tcPr>
          <w:p w14:paraId="0F1097A8" w14:textId="77777777" w:rsidR="00742951" w:rsidRPr="00845281" w:rsidRDefault="00742951" w:rsidP="00FF6DAC">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14:paraId="0A96BF55" w14:textId="77777777" w:rsidR="00742951" w:rsidRPr="00845281" w:rsidRDefault="00742951" w:rsidP="00FF6DAC">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Quantidade:</w:t>
            </w:r>
          </w:p>
        </w:tc>
      </w:tr>
      <w:tr w:rsidR="00742951" w:rsidRPr="00845281" w14:paraId="586040D6" w14:textId="77777777" w:rsidTr="00FF6DAC">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585B1484" w14:textId="77777777" w:rsidR="00742951" w:rsidRPr="00845281" w:rsidRDefault="00742951" w:rsidP="00FF6DAC">
            <w:pPr>
              <w:spacing w:line="240" w:lineRule="auto"/>
              <w:rPr>
                <w:rFonts w:ascii="Arial Narrow" w:eastAsia="Times New Roman" w:hAnsi="Arial Narrow" w:cs="Calibri"/>
                <w:color w:val="000000"/>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14:paraId="392EEDA9" w14:textId="77777777" w:rsidR="00742951" w:rsidRPr="00845281" w:rsidRDefault="00742951" w:rsidP="00FF6DAC">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Etapa/Fase nº</w:t>
            </w:r>
          </w:p>
        </w:tc>
      </w:tr>
      <w:tr w:rsidR="00742951" w:rsidRPr="00845281" w14:paraId="2B7616FD" w14:textId="77777777" w:rsidTr="00FF6DAC">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7FA446C7" w14:textId="77777777" w:rsidR="00742951" w:rsidRPr="00845281" w:rsidRDefault="00742951" w:rsidP="00FF6DAC">
            <w:pPr>
              <w:spacing w:line="240" w:lineRule="auto"/>
              <w:rPr>
                <w:rFonts w:ascii="Arial Narrow" w:eastAsia="Times New Roman" w:hAnsi="Arial Narrow" w:cs="Calibri"/>
                <w:color w:val="000000"/>
              </w:rPr>
            </w:pPr>
          </w:p>
        </w:tc>
        <w:tc>
          <w:tcPr>
            <w:tcW w:w="5413" w:type="dxa"/>
            <w:tcBorders>
              <w:top w:val="single" w:sz="4" w:space="0" w:color="000000"/>
              <w:left w:val="single" w:sz="4" w:space="0" w:color="000000"/>
              <w:bottom w:val="single" w:sz="4" w:space="0" w:color="000000"/>
              <w:right w:val="nil"/>
            </w:tcBorders>
            <w:hideMark/>
          </w:tcPr>
          <w:p w14:paraId="5C3C35DB" w14:textId="77777777" w:rsidR="00742951" w:rsidRPr="00845281" w:rsidRDefault="00742951" w:rsidP="00FF6DAC">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14:paraId="0CEAEC40" w14:textId="77777777" w:rsidR="00742951" w:rsidRPr="00845281" w:rsidRDefault="00742951" w:rsidP="00FF6DAC">
            <w:pPr>
              <w:autoSpaceDN w:val="0"/>
              <w:spacing w:line="19" w:lineRule="atLeast"/>
              <w:rPr>
                <w:rFonts w:ascii="Arial Narrow" w:eastAsia="Times New Roman" w:hAnsi="Arial Narrow" w:cs="Calibri"/>
                <w:color w:val="000000"/>
              </w:rPr>
            </w:pPr>
          </w:p>
        </w:tc>
      </w:tr>
      <w:tr w:rsidR="00742951" w:rsidRPr="00845281" w14:paraId="5B00F15D" w14:textId="77777777" w:rsidTr="00FF6DAC">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6C5CA32D" w14:textId="77777777" w:rsidR="00742951" w:rsidRPr="00845281" w:rsidRDefault="00742951" w:rsidP="00FF6DAC">
            <w:pPr>
              <w:spacing w:line="240" w:lineRule="auto"/>
              <w:rPr>
                <w:rFonts w:ascii="Arial Narrow" w:eastAsia="Times New Roman" w:hAnsi="Arial Narrow" w:cs="Calibri"/>
                <w:color w:val="000000"/>
              </w:rPr>
            </w:pPr>
          </w:p>
        </w:tc>
        <w:tc>
          <w:tcPr>
            <w:tcW w:w="5413" w:type="dxa"/>
            <w:tcBorders>
              <w:top w:val="single" w:sz="4" w:space="0" w:color="000000"/>
              <w:left w:val="single" w:sz="4" w:space="0" w:color="000000"/>
              <w:bottom w:val="single" w:sz="4" w:space="0" w:color="000000"/>
              <w:right w:val="nil"/>
            </w:tcBorders>
            <w:hideMark/>
          </w:tcPr>
          <w:p w14:paraId="38ECE930" w14:textId="77777777" w:rsidR="00742951" w:rsidRPr="00845281" w:rsidRDefault="00742951" w:rsidP="00FF6DAC">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Período de realização: Início:/   /            Término:   /   /</w:t>
            </w:r>
          </w:p>
        </w:tc>
        <w:tc>
          <w:tcPr>
            <w:tcW w:w="3097" w:type="dxa"/>
            <w:tcBorders>
              <w:top w:val="single" w:sz="4" w:space="0" w:color="000000"/>
              <w:left w:val="single" w:sz="4" w:space="0" w:color="000000"/>
              <w:bottom w:val="single" w:sz="4" w:space="0" w:color="000000"/>
              <w:right w:val="single" w:sz="4" w:space="0" w:color="000000"/>
            </w:tcBorders>
            <w:hideMark/>
          </w:tcPr>
          <w:p w14:paraId="73BAA961" w14:textId="77777777" w:rsidR="00742951" w:rsidRPr="00845281" w:rsidRDefault="00742951" w:rsidP="00FF6DAC">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Valor Previsto:</w:t>
            </w:r>
          </w:p>
        </w:tc>
      </w:tr>
    </w:tbl>
    <w:p w14:paraId="4E3851D4" w14:textId="77777777" w:rsidR="00742951" w:rsidRPr="00016D5E" w:rsidRDefault="00742951" w:rsidP="00742951">
      <w:pPr>
        <w:tabs>
          <w:tab w:val="left" w:pos="1620"/>
        </w:tabs>
        <w:autoSpaceDN w:val="0"/>
        <w:spacing w:after="60" w:line="19" w:lineRule="atLeast"/>
        <w:rPr>
          <w:rFonts w:ascii="Arial Narrow" w:hAnsi="Arial Narrow" w:cs="Calibri"/>
          <w:b/>
        </w:rPr>
      </w:pPr>
      <w:r w:rsidRPr="00845281">
        <w:rPr>
          <w:rFonts w:ascii="Arial Narrow" w:hAnsi="Arial Narrow" w:cs="Calibri"/>
          <w:b/>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628"/>
      </w:tblGrid>
      <w:tr w:rsidR="00742951" w:rsidRPr="00845281" w14:paraId="07CA3780" w14:textId="77777777" w:rsidTr="00FF6DAC">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auto"/>
            <w:hideMark/>
          </w:tcPr>
          <w:p w14:paraId="61A81212" w14:textId="77777777" w:rsidR="00742951" w:rsidRPr="00845281" w:rsidRDefault="00742951" w:rsidP="00FF6DAC">
            <w:pPr>
              <w:spacing w:after="60" w:line="228" w:lineRule="auto"/>
              <w:rPr>
                <w:rFonts w:ascii="Arial Narrow" w:eastAsia="Times New Roman" w:hAnsi="Arial Narrow"/>
                <w:i/>
                <w:color w:val="000000"/>
                <w:lang w:eastAsia="pt-BR"/>
              </w:rPr>
            </w:pPr>
            <w:r w:rsidRPr="00845281">
              <w:rPr>
                <w:rFonts w:ascii="Arial Narrow" w:eastAsia="Times New Roman" w:hAnsi="Arial Narrow"/>
                <w:color w:val="000000"/>
                <w:lang w:eastAsia="pt-BR"/>
              </w:rPr>
              <w:t>Local e data:</w:t>
            </w:r>
          </w:p>
        </w:tc>
      </w:tr>
      <w:tr w:rsidR="00742951" w:rsidRPr="00845281" w14:paraId="51A853DB" w14:textId="77777777" w:rsidTr="00FF6DAC">
        <w:trPr>
          <w:trHeight w:val="20"/>
        </w:trPr>
        <w:tc>
          <w:tcPr>
            <w:tcW w:w="9526" w:type="dxa"/>
            <w:tcBorders>
              <w:top w:val="single" w:sz="4" w:space="0" w:color="000000"/>
              <w:left w:val="single" w:sz="4" w:space="0" w:color="000000"/>
              <w:bottom w:val="single" w:sz="4" w:space="0" w:color="000000"/>
              <w:right w:val="single" w:sz="4" w:space="0" w:color="000000"/>
            </w:tcBorders>
            <w:vAlign w:val="center"/>
            <w:hideMark/>
          </w:tcPr>
          <w:p w14:paraId="73BFDFBF" w14:textId="77777777" w:rsidR="00742951" w:rsidRPr="00845281" w:rsidRDefault="00742951" w:rsidP="00FF6DAC">
            <w:pPr>
              <w:spacing w:after="60" w:line="228" w:lineRule="auto"/>
              <w:jc w:val="center"/>
              <w:rPr>
                <w:rFonts w:ascii="Arial Narrow" w:eastAsia="Times New Roman" w:hAnsi="Arial Narrow"/>
                <w:i/>
                <w:color w:val="000000"/>
                <w:lang w:eastAsia="pt-BR"/>
              </w:rPr>
            </w:pPr>
          </w:p>
          <w:p w14:paraId="22F78FB6" w14:textId="77777777" w:rsidR="00742951" w:rsidRPr="00845281" w:rsidRDefault="00742951" w:rsidP="00FF6DAC">
            <w:pPr>
              <w:spacing w:after="60" w:line="228" w:lineRule="auto"/>
              <w:jc w:val="center"/>
              <w:rPr>
                <w:rFonts w:ascii="Arial Narrow" w:eastAsia="Times New Roman" w:hAnsi="Arial Narrow"/>
                <w:i/>
                <w:color w:val="000000"/>
                <w:lang w:eastAsia="pt-BR"/>
              </w:rPr>
            </w:pPr>
          </w:p>
          <w:p w14:paraId="0E50ED32" w14:textId="77777777" w:rsidR="00742951" w:rsidRPr="00845281" w:rsidRDefault="00742951" w:rsidP="00FF6DAC">
            <w:pPr>
              <w:spacing w:after="60" w:line="228" w:lineRule="auto"/>
              <w:jc w:val="center"/>
              <w:rPr>
                <w:rFonts w:ascii="Arial Narrow" w:eastAsia="Times New Roman" w:hAnsi="Arial Narrow"/>
                <w:i/>
                <w:color w:val="000000"/>
                <w:lang w:eastAsia="pt-BR"/>
              </w:rPr>
            </w:pPr>
          </w:p>
        </w:tc>
      </w:tr>
      <w:tr w:rsidR="00742951" w:rsidRPr="00845281" w14:paraId="12431C32" w14:textId="77777777" w:rsidTr="00FF6DAC">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1A5D758" w14:textId="77777777" w:rsidR="00742951" w:rsidRPr="00845281" w:rsidRDefault="00742951" w:rsidP="00FF6DAC">
            <w:pPr>
              <w:spacing w:after="60" w:line="228" w:lineRule="auto"/>
              <w:jc w:val="center"/>
              <w:rPr>
                <w:rFonts w:ascii="Arial Narrow" w:eastAsia="Times New Roman" w:hAnsi="Arial Narrow"/>
                <w:i/>
                <w:color w:val="000000"/>
                <w:lang w:eastAsia="pt-BR"/>
              </w:rPr>
            </w:pPr>
            <w:r w:rsidRPr="00845281">
              <w:rPr>
                <w:rFonts w:ascii="Arial Narrow" w:eastAsia="Times New Roman" w:hAnsi="Arial Narrow"/>
                <w:i/>
                <w:color w:val="000000"/>
                <w:lang w:eastAsia="pt-BR"/>
              </w:rPr>
              <w:t>Nome e assinatura do Coordenador da proposta</w:t>
            </w:r>
          </w:p>
        </w:tc>
      </w:tr>
    </w:tbl>
    <w:p w14:paraId="339D59BF" w14:textId="77777777" w:rsidR="00742951" w:rsidRDefault="00742951" w:rsidP="00742951">
      <w:pPr>
        <w:spacing w:after="0" w:line="240" w:lineRule="auto"/>
        <w:rPr>
          <w:rFonts w:ascii="Arial Narrow" w:eastAsia="WenQuanYi Micro Hei" w:hAnsi="Arial Narrow" w:cs="Arial"/>
          <w:b/>
          <w:bCs/>
          <w:color w:val="0070C0"/>
          <w:spacing w:val="-4"/>
          <w:kern w:val="22"/>
          <w:sz w:val="28"/>
          <w:szCs w:val="28"/>
          <w:highlight w:val="yellow"/>
          <w:lang w:eastAsia="zh-CN"/>
        </w:rPr>
      </w:pPr>
      <w:r>
        <w:rPr>
          <w:sz w:val="28"/>
          <w:szCs w:val="28"/>
          <w:highlight w:val="yellow"/>
        </w:rPr>
        <w:br w:type="page"/>
      </w:r>
    </w:p>
    <w:p w14:paraId="3688B4FA" w14:textId="77777777" w:rsidR="00742951" w:rsidRPr="00DA39BF" w:rsidRDefault="00742951" w:rsidP="00742951">
      <w:pPr>
        <w:pStyle w:val="Subttulo"/>
        <w:jc w:val="center"/>
        <w:rPr>
          <w:ins w:id="90" w:author="Simone Ferreira" w:date="2023-02-13T15:19:00Z"/>
          <w:sz w:val="26"/>
          <w:szCs w:val="26"/>
        </w:rPr>
      </w:pPr>
      <w:ins w:id="91" w:author="Simone Ferreira" w:date="2023-02-13T15:19:00Z">
        <w:r w:rsidRPr="00DA39BF">
          <w:rPr>
            <w:sz w:val="26"/>
            <w:szCs w:val="26"/>
          </w:rPr>
          <w:lastRenderedPageBreak/>
          <w:t>CHAMADA PÚBLICA 01/2023</w:t>
        </w:r>
      </w:ins>
    </w:p>
    <w:p w14:paraId="3593A453" w14:textId="77777777" w:rsidR="00742951" w:rsidRPr="00DA39BF" w:rsidRDefault="00742951" w:rsidP="00742951">
      <w:pPr>
        <w:pStyle w:val="Subttulo"/>
        <w:spacing w:before="0" w:after="0"/>
        <w:jc w:val="center"/>
        <w:rPr>
          <w:ins w:id="92" w:author="Simone Ferreira" w:date="2023-02-13T15:19:00Z"/>
          <w:sz w:val="26"/>
          <w:szCs w:val="26"/>
        </w:rPr>
      </w:pPr>
      <w:ins w:id="93" w:author="Simone Ferreira" w:date="2023-02-13T15:19:00Z">
        <w:r w:rsidRPr="00DA39BF">
          <w:rPr>
            <w:sz w:val="26"/>
            <w:szCs w:val="26"/>
          </w:rPr>
          <w:t>PROGRAMA DE ORDENAMENTO TERRITORIAL DA PISCICULTURA NO PARANÁ</w:t>
        </w:r>
      </w:ins>
    </w:p>
    <w:p w14:paraId="7C13E542" w14:textId="77777777" w:rsidR="00742951" w:rsidRPr="00DA39BF" w:rsidRDefault="00742951" w:rsidP="00742951">
      <w:pPr>
        <w:pStyle w:val="Subttulo"/>
        <w:spacing w:before="0" w:after="0"/>
        <w:jc w:val="center"/>
        <w:rPr>
          <w:ins w:id="94" w:author="Simone Ferreira" w:date="2023-02-13T15:19:00Z"/>
          <w:sz w:val="26"/>
          <w:szCs w:val="26"/>
        </w:rPr>
      </w:pPr>
      <w:ins w:id="95" w:author="Simone Ferreira" w:date="2023-02-13T15:19:00Z">
        <w:r w:rsidRPr="00DA39BF">
          <w:rPr>
            <w:sz w:val="26"/>
            <w:szCs w:val="26"/>
          </w:rPr>
          <w:t>FUNDAÇÃO ARAUCÁRIA &amp; BIOPARK EDUCAÇÃO</w:t>
        </w:r>
      </w:ins>
    </w:p>
    <w:p w14:paraId="224EFE67" w14:textId="77777777" w:rsidR="00742951" w:rsidRPr="00554F07" w:rsidDel="003A071B" w:rsidRDefault="00742951" w:rsidP="00742951">
      <w:pPr>
        <w:pStyle w:val="Subttulo"/>
        <w:jc w:val="center"/>
        <w:rPr>
          <w:del w:id="96" w:author="Simone Ferreira" w:date="2023-02-13T15:19:00Z"/>
          <w:sz w:val="28"/>
          <w:szCs w:val="28"/>
        </w:rPr>
      </w:pPr>
      <w:del w:id="97" w:author="Simone Ferreira" w:date="2023-02-13T15:19:00Z">
        <w:r w:rsidRPr="00DA39BF" w:rsidDel="003A071B">
          <w:rPr>
            <w:b w:val="0"/>
            <w:bCs w:val="0"/>
            <w:sz w:val="28"/>
            <w:szCs w:val="28"/>
            <w:rPrChange w:id="98" w:author="Simone Ferreira" w:date="2023-03-03T11:35:00Z">
              <w:rPr>
                <w:b w:val="0"/>
                <w:bCs w:val="0"/>
                <w:sz w:val="28"/>
                <w:szCs w:val="28"/>
                <w:highlight w:val="yellow"/>
              </w:rPr>
            </w:rPrChange>
          </w:rPr>
          <w:delText>CHAMADA PÚBLICA xx/2023</w:delText>
        </w:r>
      </w:del>
    </w:p>
    <w:p w14:paraId="4B827EC6" w14:textId="77777777" w:rsidR="00742951" w:rsidRPr="0049487A" w:rsidDel="003A071B" w:rsidRDefault="00742951" w:rsidP="00742951">
      <w:pPr>
        <w:pStyle w:val="Subttulo"/>
        <w:spacing w:before="0" w:after="0"/>
        <w:jc w:val="center"/>
        <w:rPr>
          <w:del w:id="99" w:author="Simone Ferreira" w:date="2023-02-13T15:19:00Z"/>
          <w:sz w:val="26"/>
          <w:szCs w:val="26"/>
        </w:rPr>
      </w:pPr>
      <w:del w:id="100" w:author="Simone Ferreira" w:date="2023-02-13T15:19:00Z">
        <w:r w:rsidDel="003A071B">
          <w:rPr>
            <w:sz w:val="26"/>
            <w:szCs w:val="26"/>
          </w:rPr>
          <w:delText>PROGRAMA DE ORDENAMENTO TERRITORIAL DA PISCICULTURA NO PARANÁ</w:delText>
        </w:r>
      </w:del>
    </w:p>
    <w:p w14:paraId="68464519" w14:textId="77777777" w:rsidR="00742951" w:rsidRPr="0049487A" w:rsidRDefault="00742951" w:rsidP="00742951">
      <w:pPr>
        <w:pStyle w:val="Subttulo"/>
        <w:spacing w:before="0" w:after="0"/>
        <w:jc w:val="center"/>
        <w:rPr>
          <w:sz w:val="26"/>
          <w:szCs w:val="26"/>
        </w:rPr>
      </w:pPr>
      <w:del w:id="101" w:author="Simone Ferreira" w:date="2023-02-13T15:19:00Z">
        <w:r w:rsidRPr="0049487A" w:rsidDel="003A071B">
          <w:rPr>
            <w:sz w:val="26"/>
            <w:szCs w:val="26"/>
          </w:rPr>
          <w:delText>FUNDAÇÃO ARAUCÁRIA &amp;BIOPARK EDUCAÇÃO</w:delText>
        </w:r>
      </w:del>
    </w:p>
    <w:p w14:paraId="6AD5C1BF" w14:textId="77777777" w:rsidR="00742951" w:rsidRDefault="00742951" w:rsidP="00742951">
      <w:pPr>
        <w:spacing w:line="200" w:lineRule="exact"/>
        <w:jc w:val="center"/>
        <w:rPr>
          <w:rFonts w:ascii="Arial Narrow" w:hAnsi="Arial Narrow" w:cs="Arial"/>
        </w:rPr>
      </w:pPr>
    </w:p>
    <w:p w14:paraId="2576AB48" w14:textId="77777777" w:rsidR="00742951" w:rsidRPr="00911665" w:rsidRDefault="00742951" w:rsidP="00742951">
      <w:pPr>
        <w:spacing w:after="60" w:line="228" w:lineRule="auto"/>
        <w:jc w:val="center"/>
        <w:rPr>
          <w:rFonts w:eastAsia="Times New Roman"/>
          <w:b/>
          <w:bCs/>
          <w:color w:val="000000"/>
          <w:sz w:val="28"/>
          <w:szCs w:val="28"/>
          <w:lang w:eastAsia="pt-BR"/>
        </w:rPr>
      </w:pPr>
      <w:r w:rsidRPr="00911665">
        <w:rPr>
          <w:rFonts w:eastAsia="Times New Roman"/>
          <w:b/>
          <w:bCs/>
          <w:color w:val="000000"/>
          <w:sz w:val="28"/>
          <w:szCs w:val="28"/>
          <w:lang w:eastAsia="pt-BR"/>
        </w:rPr>
        <w:t>Minuta de Termo de convênio PD&amp;I</w:t>
      </w:r>
    </w:p>
    <w:p w14:paraId="5495BC67" w14:textId="77777777" w:rsidR="00742951" w:rsidRPr="00911665" w:rsidRDefault="00742951" w:rsidP="00742951">
      <w:pPr>
        <w:pStyle w:val="Atopico"/>
        <w:jc w:val="center"/>
        <w:rPr>
          <w:sz w:val="24"/>
          <w:szCs w:val="24"/>
        </w:rPr>
      </w:pPr>
    </w:p>
    <w:p w14:paraId="0F698DB1" w14:textId="77777777" w:rsidR="00742951" w:rsidRPr="00911665" w:rsidRDefault="00742951" w:rsidP="00742951">
      <w:pPr>
        <w:pStyle w:val="Corpodetexto"/>
        <w:spacing w:line="276" w:lineRule="auto"/>
        <w:rPr>
          <w:rFonts w:cs="Arial"/>
        </w:rPr>
      </w:pPr>
      <w:r w:rsidRPr="00911665">
        <w:rPr>
          <w:rFonts w:cs="Arial"/>
          <w:b/>
        </w:rPr>
        <w:t xml:space="preserve">TERMO DE CONVÊNIO PARA PESQUISA, DESENVOLVIMENTO E INOVAÇÃO (CONVÊNIO PD&amp;I) Nº </w:t>
      </w:r>
      <w:r w:rsidRPr="00911665">
        <w:rPr>
          <w:rFonts w:cs="Arial"/>
          <w:b/>
          <w:highlight w:val="yellow"/>
        </w:rPr>
        <w:t>XXXXXX</w:t>
      </w:r>
      <w:r>
        <w:rPr>
          <w:rFonts w:cs="Arial"/>
          <w:b/>
        </w:rPr>
        <w:t>/2022</w:t>
      </w:r>
      <w:r w:rsidRPr="00911665">
        <w:rPr>
          <w:rFonts w:cs="Arial"/>
          <w:b/>
        </w:rPr>
        <w:t xml:space="preserve"> - MINUTA</w:t>
      </w:r>
    </w:p>
    <w:p w14:paraId="5F6D83B5" w14:textId="77777777" w:rsidR="00742951" w:rsidRPr="00911665" w:rsidRDefault="00742951" w:rsidP="00742951">
      <w:pPr>
        <w:pStyle w:val="Corpodetexto"/>
        <w:spacing w:line="276" w:lineRule="auto"/>
        <w:rPr>
          <w:rFonts w:cs="Arial"/>
          <w:b/>
        </w:rPr>
      </w:pPr>
    </w:p>
    <w:p w14:paraId="0762B0BE" w14:textId="77777777" w:rsidR="00742951" w:rsidRPr="00911665" w:rsidRDefault="00742951" w:rsidP="00742951">
      <w:pPr>
        <w:pStyle w:val="Corpodetexto"/>
        <w:spacing w:line="276" w:lineRule="auto"/>
        <w:rPr>
          <w:rFonts w:cs="Arial"/>
        </w:rPr>
      </w:pPr>
      <w:proofErr w:type="spellStart"/>
      <w:r w:rsidRPr="00911665">
        <w:rPr>
          <w:rFonts w:cs="Arial"/>
          <w:b/>
        </w:rPr>
        <w:t>PROCESSONº</w:t>
      </w:r>
      <w:r w:rsidRPr="00911665">
        <w:rPr>
          <w:rFonts w:cs="Arial"/>
          <w:b/>
          <w:spacing w:val="-3"/>
          <w:highlight w:val="yellow"/>
        </w:rPr>
        <w:t>XXXXXX</w:t>
      </w:r>
      <w:proofErr w:type="spellEnd"/>
    </w:p>
    <w:p w14:paraId="70231168" w14:textId="77777777" w:rsidR="00742951" w:rsidRPr="00911665" w:rsidRDefault="00742951" w:rsidP="00742951">
      <w:pPr>
        <w:pStyle w:val="Corpodetexto"/>
        <w:spacing w:line="276" w:lineRule="auto"/>
        <w:rPr>
          <w:rFonts w:cs="Arial"/>
          <w:b/>
        </w:rPr>
      </w:pPr>
    </w:p>
    <w:p w14:paraId="0C5FBF51" w14:textId="77777777" w:rsidR="00742951" w:rsidRPr="00911665" w:rsidRDefault="00742951" w:rsidP="00742951">
      <w:pPr>
        <w:pStyle w:val="Standard"/>
        <w:ind w:left="4536"/>
        <w:jc w:val="both"/>
        <w:rPr>
          <w:rFonts w:ascii="Arial Narrow" w:hAnsi="Arial Narrow" w:cs="Arial"/>
        </w:rPr>
      </w:pPr>
      <w:r w:rsidRPr="00911665">
        <w:rPr>
          <w:rFonts w:ascii="Arial Narrow" w:hAnsi="Arial Narrow" w:cs="Arial"/>
          <w:b/>
          <w:bCs/>
        </w:rPr>
        <w:t xml:space="preserve">CONVÊNIO PARA PESQUISA, DESENVOLVIMENTO E INOVAÇÃO (CONVÊNIO PD&amp;I) QUE ENTRE SI CELEBRAM </w:t>
      </w:r>
      <w:r w:rsidRPr="00911665">
        <w:rPr>
          <w:rFonts w:ascii="Arial Narrow" w:hAnsi="Arial Narrow" w:cs="Arial"/>
        </w:rPr>
        <w:t>FUNDAÇÃO ARAUCÁRIA DE APOIO AO DESENVOLVIMENTO CIENTÍFICO E TECNOLÓGICO DO PARANÁ</w:t>
      </w:r>
      <w:r w:rsidRPr="00911665">
        <w:rPr>
          <w:rFonts w:ascii="Arial Narrow" w:hAnsi="Arial Narrow" w:cs="Arial"/>
          <w:b/>
          <w:bCs/>
        </w:rPr>
        <w:t xml:space="preserve">, E O(A) </w:t>
      </w:r>
      <w:r w:rsidRPr="00911665">
        <w:rPr>
          <w:rFonts w:ascii="Arial Narrow" w:hAnsi="Arial Narrow" w:cs="Arial"/>
          <w:b/>
          <w:bCs/>
          <w:shd w:val="clear" w:color="auto" w:fill="FFFF00"/>
        </w:rPr>
        <w:t>XXXXXX</w:t>
      </w:r>
      <w:r w:rsidRPr="00911665">
        <w:rPr>
          <w:rFonts w:ascii="Arial Narrow" w:hAnsi="Arial Narrow" w:cs="Arial"/>
          <w:b/>
          <w:bCs/>
        </w:rPr>
        <w:t xml:space="preserve">, </w:t>
      </w:r>
      <w:r w:rsidRPr="00911665">
        <w:rPr>
          <w:rFonts w:ascii="Arial Narrow" w:hAnsi="Arial Narrow" w:cs="Arial"/>
          <w:caps/>
        </w:rPr>
        <w:t xml:space="preserve">PARA A EXECUÇÃO DO “pROJETO </w:t>
      </w:r>
      <w:r w:rsidRPr="00911665">
        <w:rPr>
          <w:rFonts w:ascii="Arial Narrow" w:hAnsi="Arial Narrow" w:cs="Arial"/>
          <w:caps/>
          <w:shd w:val="clear" w:color="auto" w:fill="FFFF00"/>
        </w:rPr>
        <w:t>[XXXXXXXXXX]</w:t>
      </w:r>
      <w:r w:rsidRPr="00911665">
        <w:rPr>
          <w:rFonts w:ascii="Arial Narrow" w:hAnsi="Arial Narrow" w:cs="Arial"/>
          <w:caps/>
        </w:rPr>
        <w:t xml:space="preserve">”, VISANDO </w:t>
      </w:r>
      <w:r w:rsidRPr="00911665">
        <w:rPr>
          <w:rFonts w:ascii="Arial Narrow" w:hAnsi="Arial Narrow" w:cs="Arial"/>
          <w:caps/>
          <w:shd w:val="clear" w:color="auto" w:fill="FFFF00"/>
        </w:rPr>
        <w:t>O FORTALECIMENTO DAS POLÍTICAS PÚBLICAS DA ÁREA [xxxxxxxxxx].</w:t>
      </w:r>
    </w:p>
    <w:p w14:paraId="503B35B4" w14:textId="77777777" w:rsidR="00742951" w:rsidRPr="00911665" w:rsidRDefault="00742951" w:rsidP="00742951">
      <w:pPr>
        <w:pStyle w:val="Standard"/>
        <w:jc w:val="both"/>
        <w:rPr>
          <w:rFonts w:ascii="Arial Narrow" w:hAnsi="Arial Narrow" w:cs="Arial"/>
          <w:b/>
          <w:bCs/>
          <w:highlight w:val="yellow"/>
        </w:rPr>
      </w:pPr>
    </w:p>
    <w:p w14:paraId="0A882BD6" w14:textId="77777777" w:rsidR="00742951" w:rsidRPr="00911665" w:rsidRDefault="00742951" w:rsidP="00742951">
      <w:pPr>
        <w:pStyle w:val="Standard"/>
        <w:ind w:left="4536"/>
        <w:jc w:val="both"/>
        <w:rPr>
          <w:rFonts w:ascii="Arial Narrow" w:hAnsi="Arial Narrow" w:cs="Arial"/>
          <w:b/>
          <w:bCs/>
          <w:highlight w:val="yellow"/>
        </w:rPr>
      </w:pPr>
    </w:p>
    <w:p w14:paraId="2506645F" w14:textId="77777777" w:rsidR="00742951" w:rsidRPr="00911665" w:rsidRDefault="00742951" w:rsidP="00742951">
      <w:pPr>
        <w:rPr>
          <w:rFonts w:cs="Arial"/>
        </w:rPr>
      </w:pPr>
      <w:r w:rsidRPr="00911665">
        <w:rPr>
          <w:rFonts w:cs="Arial"/>
        </w:rPr>
        <w:t xml:space="preserve">Pelo presente instrumento, os </w:t>
      </w:r>
      <w:r w:rsidRPr="00911665">
        <w:rPr>
          <w:rFonts w:cs="Arial"/>
          <w:b/>
          <w:bCs/>
        </w:rPr>
        <w:t>PARTÍCIPES</w:t>
      </w:r>
      <w:r w:rsidRPr="00911665">
        <w:rPr>
          <w:rFonts w:cs="Arial"/>
        </w:rPr>
        <w:t xml:space="preserve"> abaixo qualificados:</w:t>
      </w:r>
    </w:p>
    <w:p w14:paraId="014549C3" w14:textId="77777777" w:rsidR="00742951" w:rsidRPr="00911665" w:rsidRDefault="00742951" w:rsidP="00742951">
      <w:pPr>
        <w:rPr>
          <w:rFonts w:cs="Arial"/>
        </w:rPr>
      </w:pPr>
    </w:p>
    <w:p w14:paraId="5A2B689F" w14:textId="77777777" w:rsidR="00742951" w:rsidRPr="00911665" w:rsidRDefault="00742951" w:rsidP="00742951">
      <w:pPr>
        <w:rPr>
          <w:rFonts w:cs="Arial"/>
        </w:rPr>
      </w:pPr>
      <w:r w:rsidRPr="00911665">
        <w:rPr>
          <w:rFonts w:cs="Arial"/>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911665">
        <w:rPr>
          <w:rFonts w:cs="Arial"/>
        </w:rPr>
        <w:t>Ún</w:t>
      </w:r>
      <w:proofErr w:type="spellEnd"/>
      <w:r w:rsidRPr="00911665">
        <w:rPr>
          <w:rFonts w:cs="Arial"/>
        </w:rPr>
        <w:t xml:space="preserve">., do Art. 3º, da Lei Estadual 20.541/2021, pessoa jurídica de direito privado integrante da Administração Indireta do Estado do Paraná, com criação autorizada na forma da Lei Estadual 12.020/1998, inscrita no CNPJ sob o nº </w:t>
      </w:r>
      <w:r w:rsidRPr="00911665">
        <w:rPr>
          <w:rStyle w:val="st"/>
          <w:rFonts w:cs="Arial"/>
        </w:rPr>
        <w:t>03.579.617/0001-00</w:t>
      </w:r>
      <w:r w:rsidRPr="00911665">
        <w:rPr>
          <w:rFonts w:cs="Arial"/>
        </w:rPr>
        <w:t xml:space="preserve">, domiciliada na Av. Comendador Franco, 1341 – </w:t>
      </w:r>
      <w:proofErr w:type="spellStart"/>
      <w:r w:rsidRPr="00911665">
        <w:rPr>
          <w:rFonts w:cs="Arial"/>
        </w:rPr>
        <w:t>Cietep</w:t>
      </w:r>
      <w:proofErr w:type="spellEnd"/>
      <w:r w:rsidRPr="00911665">
        <w:rPr>
          <w:rFonts w:cs="Arial"/>
        </w:rPr>
        <w:t>, Jardim Botânico, na cidade de Curitiba/PR, doravante denominada “</w:t>
      </w:r>
      <w:r w:rsidRPr="00911665">
        <w:rPr>
          <w:rFonts w:cs="Arial"/>
          <w:b/>
          <w:bCs/>
        </w:rPr>
        <w:t>CONCEDENTE”</w:t>
      </w:r>
      <w:r w:rsidRPr="00911665">
        <w:rPr>
          <w:rFonts w:cs="Arial"/>
        </w:rPr>
        <w:t xml:space="preserve">, neste ato representada pelo seu Presidente, Senhor Ramiro </w:t>
      </w:r>
      <w:proofErr w:type="spellStart"/>
      <w:r w:rsidRPr="00911665">
        <w:rPr>
          <w:rFonts w:cs="Arial"/>
        </w:rPr>
        <w:t>Wahrhaftig</w:t>
      </w:r>
      <w:proofErr w:type="spellEnd"/>
      <w:r w:rsidRPr="00911665">
        <w:rPr>
          <w:rFonts w:cs="Arial"/>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4E59911A" w14:textId="77777777" w:rsidR="00742951" w:rsidRPr="00765C45" w:rsidRDefault="00742951" w:rsidP="00742951">
      <w:pPr>
        <w:pStyle w:val="NormalWeb"/>
        <w:spacing w:before="0" w:after="0" w:line="276" w:lineRule="auto"/>
        <w:rPr>
          <w:rFonts w:cs="Arial"/>
          <w:b/>
          <w:bCs/>
          <w:color w:val="000000"/>
        </w:rPr>
      </w:pPr>
      <w:r w:rsidRPr="00765C45">
        <w:rPr>
          <w:rFonts w:cs="Arial"/>
          <w:color w:val="000000"/>
        </w:rPr>
        <w:t>.................................... [</w:t>
      </w:r>
      <w:r w:rsidRPr="00765C45">
        <w:rPr>
          <w:rFonts w:cs="Arial"/>
          <w:i/>
          <w:iCs/>
          <w:color w:val="000000"/>
        </w:rPr>
        <w:t>indicar a denominação da ICTPR responsável pela pesquisa</w:t>
      </w:r>
      <w:r w:rsidRPr="00765C45">
        <w:rPr>
          <w:rFonts w:cs="Arial"/>
          <w:color w:val="000000"/>
        </w:rPr>
        <w:t>], com sede no(a) ..................................................... [</w:t>
      </w:r>
      <w:r w:rsidRPr="00765C45">
        <w:rPr>
          <w:rFonts w:cs="Arial"/>
          <w:i/>
          <w:iCs/>
          <w:color w:val="000000"/>
        </w:rPr>
        <w:t>endereço completo</w:t>
      </w:r>
      <w:r w:rsidRPr="00765C45">
        <w:rPr>
          <w:rFonts w:cs="Arial"/>
          <w:color w:val="000000"/>
        </w:rPr>
        <w:t xml:space="preserve">], inscrito(a) no CNPJ sob o nº ................................, Instituição de Ciência, Tecnologia e Inovação (ICT), conforme definido no </w:t>
      </w:r>
      <w:r w:rsidRPr="00911665">
        <w:rPr>
          <w:rFonts w:cs="Arial"/>
        </w:rPr>
        <w:t>Art. 2º, inc. VI, da Lei Estadual 20.541/2021</w:t>
      </w:r>
      <w:r w:rsidRPr="00765C45">
        <w:rPr>
          <w:rFonts w:cs="Arial"/>
          <w:color w:val="000000"/>
        </w:rPr>
        <w:t>neste ato representado(a) pelo(a) .........................</w:t>
      </w:r>
      <w:r w:rsidRPr="00765C45">
        <w:rPr>
          <w:rFonts w:cs="Arial"/>
          <w:iCs/>
          <w:color w:val="000000"/>
        </w:rPr>
        <w:t>[</w:t>
      </w:r>
      <w:r w:rsidRPr="00765C45">
        <w:rPr>
          <w:rFonts w:cs="Arial"/>
          <w:i/>
          <w:color w:val="000000"/>
        </w:rPr>
        <w:t>inserir nome e cargo ocupado</w:t>
      </w:r>
      <w:r w:rsidRPr="00765C45">
        <w:rPr>
          <w:rFonts w:cs="Arial"/>
          <w:iCs/>
          <w:color w:val="000000"/>
        </w:rPr>
        <w:t>]</w:t>
      </w:r>
      <w:r w:rsidRPr="00765C45">
        <w:rPr>
          <w:rFonts w:cs="Arial"/>
          <w:color w:val="000000"/>
        </w:rPr>
        <w:t xml:space="preserve">, portador(a) da Carteira de Identidade nº ................., </w:t>
      </w:r>
      <w:r w:rsidRPr="00765C45">
        <w:rPr>
          <w:rFonts w:cs="Arial"/>
          <w:color w:val="000000"/>
        </w:rPr>
        <w:lastRenderedPageBreak/>
        <w:t xml:space="preserve">expedida pelo(a) .................., e CPF nº ........................., residente e domiciliado a Rua ........................... CEP ..........em ............... – PR, </w:t>
      </w:r>
      <w:r w:rsidRPr="00911665">
        <w:rPr>
          <w:rFonts w:cs="Arial"/>
          <w:bCs/>
          <w:spacing w:val="-3"/>
        </w:rPr>
        <w:t>doravante referida como “</w:t>
      </w:r>
      <w:r w:rsidRPr="00911665">
        <w:rPr>
          <w:rFonts w:cs="Arial"/>
          <w:b/>
          <w:spacing w:val="-3"/>
        </w:rPr>
        <w:t>ICTPR</w:t>
      </w:r>
      <w:r w:rsidRPr="00911665">
        <w:rPr>
          <w:rFonts w:cs="Arial"/>
        </w:rPr>
        <w:t>”</w:t>
      </w:r>
      <w:r w:rsidRPr="00911665">
        <w:rPr>
          <w:rFonts w:cs="Arial"/>
          <w:bCs/>
        </w:rPr>
        <w:t>; e</w:t>
      </w:r>
    </w:p>
    <w:p w14:paraId="5D20629E" w14:textId="77777777" w:rsidR="00742951" w:rsidRPr="00911665" w:rsidRDefault="00742951" w:rsidP="00742951">
      <w:pPr>
        <w:rPr>
          <w:rFonts w:cs="Arial"/>
        </w:rPr>
      </w:pPr>
    </w:p>
    <w:p w14:paraId="3E742EE0" w14:textId="77777777" w:rsidR="00742951" w:rsidRPr="00911665" w:rsidRDefault="00742951" w:rsidP="00742951">
      <w:pPr>
        <w:rPr>
          <w:rFonts w:cs="Arial"/>
        </w:rPr>
      </w:pPr>
      <w:r w:rsidRPr="00911665">
        <w:rPr>
          <w:rFonts w:cs="Arial"/>
        </w:rPr>
        <w:t xml:space="preserve">RESOLVEM celebrar o presente </w:t>
      </w:r>
      <w:r w:rsidRPr="00911665">
        <w:rPr>
          <w:rFonts w:cs="Arial"/>
          <w:b/>
          <w:bCs/>
        </w:rPr>
        <w:t xml:space="preserve">CONVÊNIO DE PARCERIA DE PESQUISA, DESENVOLVIMENTO E </w:t>
      </w:r>
      <w:proofErr w:type="spellStart"/>
      <w:proofErr w:type="gramStart"/>
      <w:r w:rsidRPr="00911665">
        <w:rPr>
          <w:rFonts w:cs="Arial"/>
          <w:b/>
          <w:bCs/>
        </w:rPr>
        <w:t>INOVAÇÃO</w:t>
      </w:r>
      <w:r w:rsidRPr="00911665">
        <w:rPr>
          <w:rFonts w:cs="Arial"/>
        </w:rPr>
        <w:t>,com</w:t>
      </w:r>
      <w:proofErr w:type="spellEnd"/>
      <w:proofErr w:type="gramEnd"/>
      <w:r w:rsidRPr="00911665">
        <w:rPr>
          <w:rFonts w:cs="Arial"/>
        </w:rPr>
        <w:t xml:space="preserve"> fundamento no artigo 17 da Lei Estadual nº 20.541/2021, </w:t>
      </w:r>
      <w:r w:rsidRPr="00911665">
        <w:rPr>
          <w:rFonts w:cs="Arial"/>
          <w:snapToGrid w:val="0"/>
        </w:rPr>
        <w:t>mediante as seguintes cláusulas e condições.</w:t>
      </w:r>
    </w:p>
    <w:p w14:paraId="0A371B4C" w14:textId="77777777" w:rsidR="00742951" w:rsidRPr="00911665" w:rsidRDefault="00742951" w:rsidP="00742951">
      <w:pPr>
        <w:rPr>
          <w:rFonts w:cs="Arial"/>
          <w:b/>
          <w:lang w:eastAsia="pt-BR"/>
        </w:rPr>
      </w:pPr>
    </w:p>
    <w:p w14:paraId="7F1EF6DE" w14:textId="77777777" w:rsidR="00742951" w:rsidRPr="00911665" w:rsidRDefault="00742951" w:rsidP="00742951">
      <w:pPr>
        <w:keepLines/>
        <w:rPr>
          <w:rFonts w:cs="Arial"/>
          <w:b/>
          <w:lang w:eastAsia="pt-BR"/>
        </w:rPr>
      </w:pPr>
    </w:p>
    <w:p w14:paraId="61F18EB1" w14:textId="77777777" w:rsidR="00742951" w:rsidRPr="00911665" w:rsidRDefault="00742951" w:rsidP="00742951">
      <w:pPr>
        <w:rPr>
          <w:rFonts w:cs="Arial"/>
        </w:rPr>
      </w:pPr>
      <w:r w:rsidRPr="00911665">
        <w:rPr>
          <w:rFonts w:cs="Arial"/>
          <w:b/>
        </w:rPr>
        <w:t>CLÁUSULA PRIMEIRA -</w:t>
      </w:r>
      <w:r w:rsidRPr="00911665">
        <w:rPr>
          <w:rFonts w:cs="Arial"/>
          <w:b/>
          <w:caps/>
        </w:rPr>
        <w:t>Do Objeto</w:t>
      </w:r>
    </w:p>
    <w:p w14:paraId="0AFC19CF" w14:textId="77777777" w:rsidR="00742951" w:rsidRPr="00911665" w:rsidRDefault="00742951" w:rsidP="00742951">
      <w:pPr>
        <w:pStyle w:val="PargrafodaLista"/>
        <w:tabs>
          <w:tab w:val="left" w:pos="426"/>
        </w:tabs>
        <w:ind w:left="0"/>
        <w:rPr>
          <w:rFonts w:cs="Arial"/>
        </w:rPr>
      </w:pPr>
      <w:r w:rsidRPr="00911665">
        <w:rPr>
          <w:rFonts w:cs="Arial"/>
        </w:rPr>
        <w:t>O presente Convênio visa à realização conjunta de atividades de Pesquisa, Desenvolvimento e Inovação (PD&amp;I) entre os PARTÍCIPES, em regime de mútua colaboração, tendo por objeto a execução do projeto intitulado ...................................... [</w:t>
      </w:r>
      <w:proofErr w:type="spellStart"/>
      <w:r w:rsidRPr="00911665">
        <w:rPr>
          <w:rFonts w:cs="Arial"/>
          <w:i/>
          <w:iCs/>
          <w:highlight w:val="yellow"/>
        </w:rPr>
        <w:t>descrevero</w:t>
      </w:r>
      <w:proofErr w:type="spellEnd"/>
      <w:r w:rsidRPr="00911665">
        <w:rPr>
          <w:rFonts w:cs="Arial"/>
          <w:i/>
          <w:iCs/>
          <w:highlight w:val="yellow"/>
        </w:rPr>
        <w:t xml:space="preserve"> produto, processo ou serviço inovador objeto do </w:t>
      </w:r>
      <w:proofErr w:type="spellStart"/>
      <w:r w:rsidRPr="00911665">
        <w:rPr>
          <w:rFonts w:cs="Arial"/>
          <w:i/>
          <w:iCs/>
          <w:highlight w:val="yellow"/>
        </w:rPr>
        <w:t>Convêniopara</w:t>
      </w:r>
      <w:proofErr w:type="spellEnd"/>
      <w:r w:rsidRPr="00911665">
        <w:rPr>
          <w:rFonts w:cs="Arial"/>
          <w:i/>
          <w:iCs/>
          <w:highlight w:val="yellow"/>
        </w:rPr>
        <w:t xml:space="preserve"> PD&amp;I</w:t>
      </w:r>
      <w:r w:rsidRPr="00911665">
        <w:rPr>
          <w:rFonts w:cs="Arial"/>
          <w:highlight w:val="yellow"/>
        </w:rPr>
        <w:t>], protocolo nº XXXXX, em</w:t>
      </w:r>
      <w:r w:rsidRPr="00911665">
        <w:rPr>
          <w:rFonts w:cs="Arial"/>
        </w:rPr>
        <w:t xml:space="preserve"> conformidade com o Plano de Trabalho (</w:t>
      </w:r>
      <w:r w:rsidRPr="00911665">
        <w:rPr>
          <w:rFonts w:cs="Arial"/>
          <w:b/>
          <w:bCs/>
        </w:rPr>
        <w:t>Anexo I</w:t>
      </w:r>
      <w:r w:rsidRPr="00911665">
        <w:rPr>
          <w:rFonts w:cs="Arial"/>
        </w:rPr>
        <w:t>).</w:t>
      </w:r>
    </w:p>
    <w:p w14:paraId="0476D732" w14:textId="77777777" w:rsidR="00742951" w:rsidRPr="00911665" w:rsidRDefault="00742951" w:rsidP="00742951">
      <w:pPr>
        <w:pStyle w:val="Standard"/>
        <w:jc w:val="both"/>
        <w:rPr>
          <w:rFonts w:ascii="Arial Narrow" w:hAnsi="Arial Narrow" w:cs="Arial"/>
          <w:b/>
          <w:bCs/>
        </w:rPr>
      </w:pPr>
      <w:r w:rsidRPr="00911665">
        <w:rPr>
          <w:rFonts w:ascii="Arial Narrow" w:hAnsi="Arial Narrow" w:cs="Arial"/>
          <w:b/>
          <w:bCs/>
        </w:rPr>
        <w:t xml:space="preserve">PARÁGRAFO ÚNICO - </w:t>
      </w:r>
      <w:r w:rsidRPr="00911665">
        <w:rPr>
          <w:rFonts w:ascii="Arial Narrow" w:hAnsi="Arial Narrow" w:cs="Arial"/>
        </w:rPr>
        <w:t xml:space="preserve">Esta parceria decorre do </w:t>
      </w:r>
      <w:r w:rsidRPr="00911665">
        <w:rPr>
          <w:rFonts w:ascii="Arial Narrow" w:hAnsi="Arial Narrow" w:cs="Arial"/>
          <w:shd w:val="clear" w:color="auto" w:fill="FFFF00"/>
        </w:rPr>
        <w:t>[chamamento público/dispensa de chamamento público/inexigibilidade de chamamento público n.º XXXX/XXXX]</w:t>
      </w:r>
      <w:r w:rsidRPr="00911665">
        <w:rPr>
          <w:rFonts w:ascii="Arial Narrow" w:hAnsi="Arial Narrow" w:cs="Arial"/>
        </w:rPr>
        <w:t xml:space="preserve">, objeto do processo administrativo nº </w:t>
      </w:r>
      <w:r w:rsidRPr="00911665">
        <w:rPr>
          <w:rFonts w:ascii="Arial Narrow" w:hAnsi="Arial Narrow" w:cs="Arial"/>
          <w:shd w:val="clear" w:color="auto" w:fill="FFFF00"/>
        </w:rPr>
        <w:t xml:space="preserve">[XX.XXX.XXX-X], </w:t>
      </w:r>
      <w:r w:rsidRPr="00911665">
        <w:rPr>
          <w:rFonts w:ascii="Arial Narrow" w:hAnsi="Arial Narrow" w:cs="Arial"/>
          <w:highlight w:val="yellow"/>
          <w:shd w:val="clear" w:color="auto" w:fill="FFFF00"/>
        </w:rPr>
        <w:t>com resultado final publicado no Diário Oficial do Estado nº [XXXX], de ## de #### de ####</w:t>
      </w:r>
      <w:r w:rsidRPr="00911665">
        <w:rPr>
          <w:rFonts w:ascii="Arial Narrow" w:hAnsi="Arial Narrow" w:cs="Arial"/>
          <w:highlight w:val="yellow"/>
          <w:shd w:val="clear" w:color="auto" w:fill="FFFFFF"/>
        </w:rPr>
        <w:t>.</w:t>
      </w:r>
    </w:p>
    <w:p w14:paraId="5E2A4718" w14:textId="77777777" w:rsidR="00742951" w:rsidRDefault="00742951" w:rsidP="00742951">
      <w:pPr>
        <w:pStyle w:val="Ttulo4"/>
        <w:tabs>
          <w:tab w:val="left" w:pos="1530"/>
        </w:tabs>
        <w:rPr>
          <w:rFonts w:ascii="Arial Narrow" w:hAnsi="Arial Narrow" w:cs="Arial"/>
        </w:rPr>
      </w:pPr>
    </w:p>
    <w:p w14:paraId="16F64AD3" w14:textId="77777777" w:rsidR="00742951" w:rsidRPr="00911665" w:rsidRDefault="00742951" w:rsidP="00742951">
      <w:pPr>
        <w:pStyle w:val="Ttulo4"/>
        <w:tabs>
          <w:tab w:val="left" w:pos="1530"/>
        </w:tabs>
        <w:rPr>
          <w:rFonts w:ascii="Arial Narrow" w:hAnsi="Arial Narrow" w:cs="Arial"/>
        </w:rPr>
      </w:pPr>
      <w:r w:rsidRPr="00911665">
        <w:rPr>
          <w:rFonts w:ascii="Arial Narrow" w:hAnsi="Arial Narrow" w:cs="Arial"/>
        </w:rPr>
        <w:t>CLÁUSULA SEGUNDA - DA VINCULAÇÃO DAS PEÇAS DOCUMENTAIS</w:t>
      </w:r>
    </w:p>
    <w:p w14:paraId="01A131BC" w14:textId="77777777" w:rsidR="00742951" w:rsidRPr="00911665" w:rsidRDefault="00742951" w:rsidP="00742951">
      <w:pPr>
        <w:pStyle w:val="Standard"/>
        <w:tabs>
          <w:tab w:val="left" w:pos="0"/>
          <w:tab w:val="left" w:pos="284"/>
        </w:tabs>
        <w:jc w:val="both"/>
        <w:rPr>
          <w:rFonts w:ascii="Arial Narrow" w:hAnsi="Arial Narrow" w:cs="Arial"/>
        </w:rPr>
      </w:pPr>
      <w:r w:rsidRPr="00911665">
        <w:rPr>
          <w:rFonts w:ascii="Arial Narrow" w:hAnsi="Arial Narrow" w:cs="Arial"/>
        </w:rPr>
        <w:t>Integram este Convênio, independente de transcrição, o Plano de Trabalho aprovado (</w:t>
      </w:r>
      <w:r w:rsidRPr="00911665">
        <w:rPr>
          <w:rFonts w:ascii="Arial Narrow" w:hAnsi="Arial Narrow" w:cs="Arial"/>
          <w:b/>
          <w:bCs/>
        </w:rPr>
        <w:t>Anexo I</w:t>
      </w:r>
      <w:r w:rsidRPr="00911665">
        <w:rPr>
          <w:rFonts w:ascii="Arial Narrow" w:hAnsi="Arial Narrow" w:cs="Arial"/>
        </w:rPr>
        <w:t xml:space="preserve">), bem como os documentos constantes do </w:t>
      </w:r>
      <w:r w:rsidRPr="00911665">
        <w:rPr>
          <w:rFonts w:ascii="Arial Narrow" w:hAnsi="Arial Narrow" w:cs="Arial"/>
          <w:shd w:val="clear" w:color="auto" w:fill="FFFF00"/>
        </w:rPr>
        <w:t>[chamamento público/dispensa de chamamento público/inexigibilidade de chamamento público n.º XXXX/XXXX</w:t>
      </w:r>
      <w:r w:rsidRPr="00911665">
        <w:rPr>
          <w:rFonts w:ascii="Arial Narrow" w:hAnsi="Arial Narrow" w:cs="Arial"/>
          <w:highlight w:val="yellow"/>
          <w:shd w:val="clear" w:color="auto" w:fill="FFFF00"/>
        </w:rPr>
        <w:t>] e protocolado sob nº #####</w:t>
      </w:r>
      <w:r w:rsidRPr="00911665">
        <w:rPr>
          <w:rFonts w:ascii="Arial Narrow" w:hAnsi="Arial Narrow" w:cs="Arial"/>
          <w:highlight w:val="yellow"/>
        </w:rPr>
        <w:t>.</w:t>
      </w:r>
    </w:p>
    <w:p w14:paraId="1FFDABCD" w14:textId="77777777" w:rsidR="00742951" w:rsidRDefault="00742951" w:rsidP="00742951">
      <w:pPr>
        <w:pStyle w:val="Ttulo4"/>
        <w:tabs>
          <w:tab w:val="left" w:pos="1530"/>
        </w:tabs>
        <w:rPr>
          <w:rFonts w:ascii="Arial Narrow" w:hAnsi="Arial Narrow" w:cs="Arial"/>
        </w:rPr>
      </w:pPr>
    </w:p>
    <w:p w14:paraId="61B49B48" w14:textId="77777777" w:rsidR="00742951" w:rsidRPr="00911665" w:rsidRDefault="00742951" w:rsidP="00742951">
      <w:pPr>
        <w:pStyle w:val="Ttulo4"/>
        <w:tabs>
          <w:tab w:val="left" w:pos="1530"/>
        </w:tabs>
        <w:rPr>
          <w:rFonts w:ascii="Arial Narrow" w:hAnsi="Arial Narrow" w:cs="Arial"/>
        </w:rPr>
      </w:pPr>
      <w:r w:rsidRPr="00911665">
        <w:rPr>
          <w:rFonts w:ascii="Arial Narrow" w:hAnsi="Arial Narrow" w:cs="Arial"/>
        </w:rPr>
        <w:t>CLÁUSULA TERCEIRA - DA VIGÊNCIA</w:t>
      </w:r>
    </w:p>
    <w:p w14:paraId="68B60D41" w14:textId="77777777" w:rsidR="00742951" w:rsidRPr="00911665" w:rsidRDefault="00742951" w:rsidP="00742951">
      <w:pPr>
        <w:pStyle w:val="Recuodecorpodetexto"/>
        <w:rPr>
          <w:rFonts w:ascii="Arial Narrow" w:hAnsi="Arial Narrow" w:cs="Arial"/>
          <w:b/>
        </w:rPr>
      </w:pPr>
      <w:r w:rsidRPr="00911665">
        <w:rPr>
          <w:rFonts w:ascii="Arial Narrow" w:hAnsi="Arial Narrow" w:cs="Arial"/>
        </w:rPr>
        <w:t xml:space="preserve">O presente Convênio terá vigência de </w:t>
      </w:r>
      <w:r w:rsidRPr="00911665">
        <w:rPr>
          <w:rFonts w:ascii="Arial Narrow" w:hAnsi="Arial Narrow" w:cs="Arial"/>
          <w:shd w:val="clear" w:color="auto" w:fill="FFFF00"/>
        </w:rPr>
        <w:t>XX (XXXXXX)</w:t>
      </w:r>
      <w:r w:rsidRPr="00911665">
        <w:rPr>
          <w:rFonts w:ascii="Arial Narrow" w:hAnsi="Arial Narrow" w:cs="Arial"/>
        </w:rPr>
        <w:t xml:space="preserve"> meses após a sua assinatura, para cumprimento do objeto do convênio e prestação de contas final.</w:t>
      </w:r>
    </w:p>
    <w:p w14:paraId="2B2774F2" w14:textId="77777777" w:rsidR="00742951" w:rsidRPr="00911665" w:rsidRDefault="00742951" w:rsidP="00742951">
      <w:pPr>
        <w:pStyle w:val="Recuodecorpodetexto"/>
        <w:rPr>
          <w:rFonts w:ascii="Arial Narrow" w:hAnsi="Arial Narrow" w:cs="Arial"/>
        </w:rPr>
      </w:pPr>
    </w:p>
    <w:p w14:paraId="23BE24D5" w14:textId="77777777" w:rsidR="00742951" w:rsidRPr="00911665" w:rsidRDefault="00742951" w:rsidP="00742951">
      <w:pPr>
        <w:pStyle w:val="Recuodecorpodetexto"/>
        <w:rPr>
          <w:rFonts w:ascii="Arial Narrow" w:hAnsi="Arial Narrow" w:cs="Arial"/>
          <w:b/>
        </w:rPr>
      </w:pPr>
      <w:r w:rsidRPr="00911665">
        <w:rPr>
          <w:rFonts w:ascii="Arial Narrow" w:hAnsi="Arial Narrow" w:cs="Arial"/>
        </w:rPr>
        <w:t xml:space="preserve">PARÁGRAFO PRIMEIRO - A vigência acima aludida detalha-se da seguinte forma: Período de execução do projeto pelo </w:t>
      </w:r>
      <w:r w:rsidRPr="00911665">
        <w:rPr>
          <w:rFonts w:ascii="Arial Narrow" w:hAnsi="Arial Narrow" w:cs="Arial"/>
          <w:highlight w:val="yellow"/>
        </w:rPr>
        <w:t>prazo de XX meses</w:t>
      </w:r>
      <w:r w:rsidRPr="00911665">
        <w:rPr>
          <w:rFonts w:ascii="Arial Narrow" w:hAnsi="Arial Narrow" w:cs="Arial"/>
        </w:rPr>
        <w:t xml:space="preserve">. Período de prestação de contas da Convenente, correndo pelos 30 dias subsequentes, após o que </w:t>
      </w:r>
      <w:proofErr w:type="gramStart"/>
      <w:r w:rsidRPr="00911665">
        <w:rPr>
          <w:rFonts w:ascii="Arial Narrow" w:hAnsi="Arial Narrow" w:cs="Arial"/>
        </w:rPr>
        <w:t>inicia-se</w:t>
      </w:r>
      <w:proofErr w:type="gramEnd"/>
      <w:r w:rsidRPr="00911665">
        <w:rPr>
          <w:rFonts w:ascii="Arial Narrow" w:hAnsi="Arial Narrow" w:cs="Arial"/>
        </w:rPr>
        <w:t xml:space="preserve"> o período de avaliação e procedimentos internos da Fundação Araucária que correrá pelos 60 dias finais.</w:t>
      </w:r>
    </w:p>
    <w:p w14:paraId="5097CCB4" w14:textId="77777777" w:rsidR="00742951" w:rsidRPr="00911665" w:rsidRDefault="00742951" w:rsidP="00742951">
      <w:pPr>
        <w:pStyle w:val="Recuodecorpodetexto"/>
        <w:rPr>
          <w:rFonts w:ascii="Arial Narrow" w:hAnsi="Arial Narrow" w:cs="Arial"/>
          <w:b/>
        </w:rPr>
      </w:pPr>
    </w:p>
    <w:p w14:paraId="6A95009C" w14:textId="77777777" w:rsidR="00742951" w:rsidRPr="00911665" w:rsidRDefault="00742951" w:rsidP="00742951">
      <w:pPr>
        <w:pStyle w:val="Recuodecorpodetexto"/>
        <w:rPr>
          <w:rFonts w:ascii="Arial Narrow" w:hAnsi="Arial Narrow" w:cs="Arial"/>
          <w:b/>
        </w:rPr>
      </w:pPr>
      <w:r w:rsidRPr="00911665">
        <w:rPr>
          <w:rFonts w:ascii="Arial Narrow" w:hAnsi="Arial Narrow" w:cs="Arial"/>
          <w:caps/>
        </w:rPr>
        <w:t>PARÁGRAFO SEGUNDO</w:t>
      </w:r>
      <w:r w:rsidRPr="00911665">
        <w:rPr>
          <w:rFonts w:ascii="Arial Narrow" w:hAnsi="Arial Narrow" w:cs="Arial"/>
          <w:bCs/>
          <w:caps/>
        </w:rPr>
        <w:t xml:space="preserve"> – </w:t>
      </w:r>
      <w:r w:rsidRPr="00911665">
        <w:rPr>
          <w:rFonts w:ascii="Arial Narrow" w:hAnsi="Arial Narrow" w:cs="Arial"/>
          <w:caps/>
        </w:rPr>
        <w:t xml:space="preserve">A </w:t>
      </w:r>
      <w:r w:rsidRPr="00911665">
        <w:rPr>
          <w:rFonts w:ascii="Arial Narrow" w:hAnsi="Arial Narrow" w:cs="Arial"/>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71455E19" w14:textId="77777777" w:rsidR="00742951" w:rsidRPr="00911665" w:rsidRDefault="00742951" w:rsidP="00742951">
      <w:pPr>
        <w:pStyle w:val="Recuodecorpodetexto"/>
        <w:rPr>
          <w:rFonts w:ascii="Arial Narrow" w:hAnsi="Arial Narrow" w:cs="Arial"/>
          <w:b/>
        </w:rPr>
      </w:pPr>
    </w:p>
    <w:p w14:paraId="0D37E7D6" w14:textId="77777777" w:rsidR="00742951" w:rsidRPr="00911665" w:rsidRDefault="00742951" w:rsidP="00742951">
      <w:pPr>
        <w:rPr>
          <w:rFonts w:cs="Arial"/>
        </w:rPr>
      </w:pPr>
      <w:r w:rsidRPr="00911665">
        <w:rPr>
          <w:rFonts w:cs="Arial"/>
          <w:b/>
          <w:caps/>
        </w:rPr>
        <w:t>PARÁGRAFO TERCEIRO</w:t>
      </w:r>
      <w:r w:rsidRPr="00911665">
        <w:rPr>
          <w:rFonts w:cs="Arial"/>
          <w:bCs/>
          <w:caps/>
        </w:rPr>
        <w:t xml:space="preserve"> - </w:t>
      </w:r>
      <w:r w:rsidRPr="00911665">
        <w:rPr>
          <w:rFonts w:cs="Arial"/>
        </w:rPr>
        <w:t xml:space="preserve">Considerando a dificuldade de definir antecipadamente e com precisão a duração necessária para execução das atividades de Pesquisa, Desenvolvimento e Inovação, os prazos iniciais e </w:t>
      </w:r>
      <w:r w:rsidRPr="00911665">
        <w:rPr>
          <w:rFonts w:cs="Arial"/>
        </w:rPr>
        <w:lastRenderedPageBreak/>
        <w:t>finais das etapas do Plano de Trabalho poderão sofrer alterações, condicionadas a autorização da Fundação Araucária.</w:t>
      </w:r>
    </w:p>
    <w:p w14:paraId="34C5AEDF" w14:textId="77777777" w:rsidR="00742951" w:rsidRPr="00911665" w:rsidRDefault="00742951" w:rsidP="00742951">
      <w:pPr>
        <w:rPr>
          <w:rFonts w:cs="Arial"/>
        </w:rPr>
      </w:pPr>
    </w:p>
    <w:p w14:paraId="1ED26859" w14:textId="77777777" w:rsidR="00742951" w:rsidRPr="00911665" w:rsidRDefault="00742951" w:rsidP="00742951">
      <w:pPr>
        <w:pStyle w:val="Ttulo4"/>
        <w:tabs>
          <w:tab w:val="left" w:pos="1530"/>
        </w:tabs>
        <w:rPr>
          <w:rFonts w:ascii="Arial Narrow" w:hAnsi="Arial Narrow" w:cs="Arial"/>
        </w:rPr>
      </w:pPr>
      <w:r w:rsidRPr="00911665">
        <w:rPr>
          <w:rFonts w:ascii="Arial Narrow" w:hAnsi="Arial Narrow" w:cs="Arial"/>
        </w:rPr>
        <w:t>CLÁUSULA QUARTA – FORMA DE EXECUÇÃO DO PLANO DE TRABALHO</w:t>
      </w:r>
    </w:p>
    <w:p w14:paraId="08F9CED0" w14:textId="77777777" w:rsidR="00742951" w:rsidRPr="00911665" w:rsidRDefault="00742951" w:rsidP="00742951">
      <w:pPr>
        <w:rPr>
          <w:rFonts w:cs="Arial"/>
        </w:rPr>
      </w:pPr>
      <w:r w:rsidRPr="00911665">
        <w:rPr>
          <w:rFonts w:cs="Arial"/>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727FC90B" w14:textId="77777777" w:rsidR="00742951" w:rsidRPr="00911665" w:rsidRDefault="00742951" w:rsidP="00742951">
      <w:pPr>
        <w:rPr>
          <w:rFonts w:cs="Arial"/>
        </w:rPr>
      </w:pPr>
    </w:p>
    <w:p w14:paraId="2B508FC7" w14:textId="77777777" w:rsidR="00742951" w:rsidRPr="00911665" w:rsidRDefault="00742951" w:rsidP="00742951">
      <w:pPr>
        <w:rPr>
          <w:rFonts w:cs="Arial"/>
        </w:rPr>
      </w:pPr>
      <w:r w:rsidRPr="00911665">
        <w:rPr>
          <w:rFonts w:cs="Arial"/>
          <w:b/>
          <w:bCs/>
        </w:rPr>
        <w:t>PARÁGRAFO PRIMEIRO</w:t>
      </w:r>
      <w:r w:rsidRPr="00911665">
        <w:rPr>
          <w:rFonts w:cs="Arial"/>
        </w:rPr>
        <w:t xml:space="preserve"> - Respeitadas as previsões contidas na legislação em vigor, a ICTPR executará as atividades de PD&amp;I descritas no Plano de Trabalho (</w:t>
      </w:r>
      <w:r w:rsidRPr="00911665">
        <w:rPr>
          <w:rFonts w:cs="Arial"/>
          <w:b/>
        </w:rPr>
        <w:t>Anexo I</w:t>
      </w:r>
      <w:r w:rsidRPr="00911665">
        <w:rPr>
          <w:rFonts w:cs="Arial"/>
        </w:rPr>
        <w:t>), que constitui parte integrante e indissociável deste Acordo.</w:t>
      </w:r>
    </w:p>
    <w:p w14:paraId="4CA8849B" w14:textId="77777777" w:rsidR="00742951" w:rsidRPr="00911665" w:rsidRDefault="00742951" w:rsidP="00742951">
      <w:pPr>
        <w:rPr>
          <w:rFonts w:cs="Arial"/>
        </w:rPr>
      </w:pPr>
    </w:p>
    <w:p w14:paraId="77F41ACD" w14:textId="77777777" w:rsidR="00742951" w:rsidRPr="00911665" w:rsidRDefault="00742951" w:rsidP="00742951">
      <w:pPr>
        <w:rPr>
          <w:rFonts w:cs="Arial"/>
        </w:rPr>
      </w:pPr>
      <w:r w:rsidRPr="00911665">
        <w:rPr>
          <w:rFonts w:cs="Arial"/>
          <w:b/>
          <w:bCs/>
        </w:rPr>
        <w:t>PARÁGRAFO SEGUNDO</w:t>
      </w:r>
      <w:r w:rsidRPr="00911665">
        <w:rPr>
          <w:rFonts w:cs="Arial"/>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6AB52B46" w14:textId="77777777" w:rsidR="00742951" w:rsidRPr="00911665" w:rsidRDefault="00742951" w:rsidP="00742951">
      <w:pPr>
        <w:rPr>
          <w:rFonts w:cs="Arial"/>
        </w:rPr>
      </w:pPr>
    </w:p>
    <w:p w14:paraId="4349FF8F" w14:textId="77777777" w:rsidR="00742951" w:rsidRPr="00911665" w:rsidRDefault="00742951" w:rsidP="00742951">
      <w:pPr>
        <w:rPr>
          <w:rFonts w:cs="Arial"/>
        </w:rPr>
      </w:pPr>
      <w:r w:rsidRPr="00911665">
        <w:rPr>
          <w:rFonts w:cs="Arial"/>
          <w:b/>
          <w:bCs/>
        </w:rPr>
        <w:t>PARÁGRAFO TERCEIRO</w:t>
      </w:r>
      <w:r w:rsidRPr="00911665">
        <w:rPr>
          <w:rFonts w:cs="Arial"/>
        </w:rPr>
        <w:t xml:space="preserve"> - Os pesquisadores que participarem da execução das atividades inerentes à execução do objeto do acordo não sofrerão qualquer alteração na sua vinculação trabalhista e/ou funcional com as respectivas entidades de origem.</w:t>
      </w:r>
    </w:p>
    <w:p w14:paraId="08DDF6B5" w14:textId="77777777" w:rsidR="00742951" w:rsidRPr="00911665" w:rsidRDefault="00742951" w:rsidP="00742951">
      <w:pPr>
        <w:rPr>
          <w:rFonts w:cs="Arial"/>
        </w:rPr>
      </w:pPr>
    </w:p>
    <w:p w14:paraId="464E247E" w14:textId="77777777" w:rsidR="00742951" w:rsidRPr="00911665" w:rsidRDefault="00742951" w:rsidP="00742951">
      <w:pPr>
        <w:pStyle w:val="SombreamentoColorido-nfase31"/>
        <w:spacing w:line="276" w:lineRule="auto"/>
        <w:ind w:left="0"/>
        <w:jc w:val="both"/>
        <w:rPr>
          <w:rFonts w:ascii="Arial Narrow" w:hAnsi="Arial Narrow" w:cs="Arial"/>
          <w:iCs/>
          <w:sz w:val="22"/>
          <w:szCs w:val="22"/>
        </w:rPr>
      </w:pPr>
      <w:r w:rsidRPr="00911665">
        <w:rPr>
          <w:rFonts w:ascii="Arial Narrow" w:hAnsi="Arial Narrow" w:cs="Arial"/>
          <w:b/>
          <w:bCs/>
          <w:sz w:val="22"/>
          <w:szCs w:val="22"/>
        </w:rPr>
        <w:t>PARÁGRAFO QUARTO</w:t>
      </w:r>
      <w:r w:rsidRPr="00911665">
        <w:rPr>
          <w:rFonts w:ascii="Arial Narrow" w:hAnsi="Arial Narrow" w:cs="Arial"/>
          <w:sz w:val="22"/>
          <w:szCs w:val="22"/>
        </w:rPr>
        <w:t xml:space="preserve"> - </w:t>
      </w:r>
      <w:r w:rsidRPr="00911665">
        <w:rPr>
          <w:rFonts w:ascii="Arial Narrow" w:hAnsi="Arial Narrow" w:cs="Arial"/>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3EDACC17" w14:textId="77777777" w:rsidR="00742951" w:rsidRPr="00911665" w:rsidRDefault="00742951" w:rsidP="00742951">
      <w:pPr>
        <w:pStyle w:val="Ttulo4"/>
        <w:tabs>
          <w:tab w:val="left" w:pos="1530"/>
        </w:tabs>
        <w:rPr>
          <w:rFonts w:ascii="Arial Narrow" w:hAnsi="Arial Narrow" w:cs="Arial"/>
        </w:rPr>
      </w:pPr>
    </w:p>
    <w:p w14:paraId="6AD471C8" w14:textId="77777777" w:rsidR="00742951" w:rsidRPr="00911665" w:rsidRDefault="00742951" w:rsidP="00742951">
      <w:pPr>
        <w:pStyle w:val="Ttulo4"/>
        <w:tabs>
          <w:tab w:val="left" w:pos="1530"/>
        </w:tabs>
        <w:rPr>
          <w:rFonts w:ascii="Arial Narrow" w:hAnsi="Arial Narrow" w:cs="Arial"/>
        </w:rPr>
      </w:pPr>
      <w:r w:rsidRPr="00911665">
        <w:rPr>
          <w:rFonts w:ascii="Arial Narrow" w:hAnsi="Arial Narrow" w:cs="Arial"/>
        </w:rPr>
        <w:t>CLÁUSULA QUINTA - DAS OBRIGAÇÕES</w:t>
      </w:r>
    </w:p>
    <w:p w14:paraId="731E0748" w14:textId="77777777" w:rsidR="00742951" w:rsidRPr="00911665" w:rsidRDefault="00742951" w:rsidP="00742951">
      <w:pPr>
        <w:tabs>
          <w:tab w:val="left" w:pos="6663"/>
        </w:tabs>
        <w:rPr>
          <w:rFonts w:cs="Arial"/>
          <w:b/>
        </w:rPr>
      </w:pPr>
      <w:r w:rsidRPr="00911665">
        <w:rPr>
          <w:rFonts w:cs="Arial"/>
          <w:b/>
        </w:rPr>
        <w:t>I - A FUNDAÇÃO ARAUCÁRIA compromete-se a:</w:t>
      </w:r>
    </w:p>
    <w:p w14:paraId="620A3849" w14:textId="77777777" w:rsidR="00742951" w:rsidRPr="00911665" w:rsidRDefault="00742951" w:rsidP="00742951">
      <w:pPr>
        <w:numPr>
          <w:ilvl w:val="0"/>
          <w:numId w:val="9"/>
        </w:numPr>
        <w:tabs>
          <w:tab w:val="clear" w:pos="720"/>
          <w:tab w:val="left" w:pos="284"/>
          <w:tab w:val="left" w:pos="357"/>
          <w:tab w:val="left" w:pos="5257"/>
          <w:tab w:val="left" w:pos="6663"/>
        </w:tabs>
        <w:suppressAutoHyphens/>
        <w:spacing w:after="0"/>
        <w:ind w:left="0" w:firstLine="0"/>
        <w:jc w:val="both"/>
        <w:rPr>
          <w:rFonts w:cs="Arial"/>
        </w:rPr>
      </w:pPr>
      <w:r w:rsidRPr="00911665">
        <w:rPr>
          <w:rFonts w:cs="Arial"/>
        </w:rPr>
        <w:t>Transferir os recursos financeiros para execução do objeto deste Convênio na forma do Plano de Aplicação, observada a sua disponibilidade financeira;</w:t>
      </w:r>
    </w:p>
    <w:p w14:paraId="3D1E2E59" w14:textId="77777777" w:rsidR="00742951" w:rsidRPr="00911665" w:rsidRDefault="00742951" w:rsidP="00742951">
      <w:pPr>
        <w:numPr>
          <w:ilvl w:val="0"/>
          <w:numId w:val="9"/>
        </w:numPr>
        <w:tabs>
          <w:tab w:val="clear" w:pos="720"/>
          <w:tab w:val="left" w:pos="284"/>
          <w:tab w:val="left" w:pos="357"/>
          <w:tab w:val="left" w:pos="5257"/>
          <w:tab w:val="left" w:pos="6663"/>
        </w:tabs>
        <w:suppressAutoHyphens/>
        <w:spacing w:after="0"/>
        <w:ind w:left="0" w:firstLine="0"/>
        <w:jc w:val="both"/>
        <w:rPr>
          <w:rFonts w:cs="Arial"/>
        </w:rPr>
      </w:pPr>
      <w:r w:rsidRPr="00911665">
        <w:rPr>
          <w:rFonts w:cs="Arial"/>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49E4E067" w14:textId="77777777" w:rsidR="00742951" w:rsidRPr="00911665" w:rsidRDefault="00742951" w:rsidP="00742951">
      <w:pPr>
        <w:numPr>
          <w:ilvl w:val="0"/>
          <w:numId w:val="9"/>
        </w:numPr>
        <w:tabs>
          <w:tab w:val="clear" w:pos="720"/>
          <w:tab w:val="left" w:pos="284"/>
          <w:tab w:val="left" w:pos="357"/>
          <w:tab w:val="left" w:pos="5257"/>
          <w:tab w:val="left" w:pos="6663"/>
        </w:tabs>
        <w:suppressAutoHyphens/>
        <w:spacing w:after="0"/>
        <w:ind w:left="0" w:firstLine="0"/>
        <w:jc w:val="both"/>
        <w:rPr>
          <w:rFonts w:cs="Arial"/>
        </w:rPr>
      </w:pPr>
      <w:r w:rsidRPr="00911665">
        <w:rPr>
          <w:rFonts w:cs="Arial"/>
        </w:rPr>
        <w:t>Dar publicidade ao instrumento pactuado no Diário Oficial do Estado e no sitio oficial do Estado do Paraná na internet;</w:t>
      </w:r>
    </w:p>
    <w:p w14:paraId="6C81A19D" w14:textId="77777777" w:rsidR="00742951" w:rsidRPr="00911665" w:rsidRDefault="00742951" w:rsidP="00742951">
      <w:pPr>
        <w:numPr>
          <w:ilvl w:val="0"/>
          <w:numId w:val="9"/>
        </w:numPr>
        <w:tabs>
          <w:tab w:val="clear" w:pos="720"/>
          <w:tab w:val="left" w:pos="284"/>
          <w:tab w:val="left" w:pos="357"/>
          <w:tab w:val="left" w:pos="5257"/>
          <w:tab w:val="left" w:pos="6663"/>
        </w:tabs>
        <w:suppressAutoHyphens/>
        <w:spacing w:after="0"/>
        <w:ind w:left="0" w:firstLine="0"/>
        <w:jc w:val="both"/>
        <w:rPr>
          <w:rFonts w:cs="Arial"/>
        </w:rPr>
      </w:pPr>
      <w:r w:rsidRPr="00911665">
        <w:rPr>
          <w:rFonts w:cs="Arial"/>
        </w:rPr>
        <w:lastRenderedPageBreak/>
        <w:t xml:space="preserve">Realizar o acompanhamento, a fiscalização, o controle, a supervisão e a avaliação do cumprimento do objeto deste convênio, por meio de análise de relatórios acerca do seu processamento, diligências e visitas </w:t>
      </w:r>
      <w:r w:rsidRPr="00911665">
        <w:rPr>
          <w:rFonts w:cs="Arial"/>
          <w:i/>
          <w:iCs/>
        </w:rPr>
        <w:t>in loco</w:t>
      </w:r>
      <w:r w:rsidRPr="00911665">
        <w:rPr>
          <w:rFonts w:cs="Arial"/>
        </w:rPr>
        <w:t>, comunicando à ICTPR quaisquer irregularidades decorrentes do uso dos recursos públicos ou outras pendências de ordem técnica ou legal;</w:t>
      </w:r>
    </w:p>
    <w:p w14:paraId="4421E7D7" w14:textId="77777777" w:rsidR="00742951" w:rsidRPr="00911665" w:rsidRDefault="00742951" w:rsidP="00742951">
      <w:pPr>
        <w:numPr>
          <w:ilvl w:val="0"/>
          <w:numId w:val="9"/>
        </w:numPr>
        <w:tabs>
          <w:tab w:val="clear" w:pos="720"/>
          <w:tab w:val="left" w:pos="284"/>
          <w:tab w:val="left" w:pos="357"/>
          <w:tab w:val="left" w:pos="5257"/>
          <w:tab w:val="left" w:pos="6663"/>
        </w:tabs>
        <w:suppressAutoHyphens/>
        <w:spacing w:after="0"/>
        <w:ind w:left="0" w:firstLine="0"/>
        <w:jc w:val="both"/>
        <w:rPr>
          <w:rFonts w:cs="Arial"/>
        </w:rPr>
      </w:pPr>
      <w:r w:rsidRPr="00911665">
        <w:rPr>
          <w:rFonts w:cs="Arial"/>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63C7FAD8" w14:textId="77777777" w:rsidR="00742951" w:rsidRPr="00911665" w:rsidRDefault="00742951" w:rsidP="00742951">
      <w:pPr>
        <w:numPr>
          <w:ilvl w:val="0"/>
          <w:numId w:val="9"/>
        </w:numPr>
        <w:tabs>
          <w:tab w:val="clear" w:pos="720"/>
          <w:tab w:val="left" w:pos="284"/>
          <w:tab w:val="left" w:pos="357"/>
          <w:tab w:val="left" w:pos="5257"/>
          <w:tab w:val="left" w:pos="6663"/>
        </w:tabs>
        <w:suppressAutoHyphens/>
        <w:spacing w:after="0"/>
        <w:ind w:left="0" w:firstLine="0"/>
        <w:jc w:val="both"/>
        <w:rPr>
          <w:rFonts w:cs="Arial"/>
        </w:rPr>
      </w:pPr>
      <w:r w:rsidRPr="00911665">
        <w:rPr>
          <w:rFonts w:cs="Arial"/>
        </w:rPr>
        <w:t>Monitorar, supervisionar, avaliar e fiscalizar o cumprimento do objeto deste Convênio, realizando vistorias sempre que julgar conveniente, com vistas ao fiel cumprimento do ajuste;</w:t>
      </w:r>
    </w:p>
    <w:p w14:paraId="09EF2536" w14:textId="77777777" w:rsidR="00742951" w:rsidRPr="00911665" w:rsidRDefault="00742951" w:rsidP="00742951">
      <w:pPr>
        <w:numPr>
          <w:ilvl w:val="0"/>
          <w:numId w:val="9"/>
        </w:numPr>
        <w:tabs>
          <w:tab w:val="clear" w:pos="720"/>
          <w:tab w:val="left" w:pos="284"/>
          <w:tab w:val="left" w:pos="357"/>
          <w:tab w:val="left" w:pos="5257"/>
          <w:tab w:val="left" w:pos="6663"/>
        </w:tabs>
        <w:suppressAutoHyphens/>
        <w:spacing w:after="0"/>
        <w:ind w:left="0" w:firstLine="0"/>
        <w:jc w:val="both"/>
        <w:rPr>
          <w:rFonts w:cs="Arial"/>
        </w:rPr>
      </w:pPr>
      <w:r w:rsidRPr="00911665">
        <w:rPr>
          <w:rFonts w:cs="Arial"/>
        </w:rPr>
        <w:t>Notificar a ICTPR, quando não apresentada a prestação de contas dos recursos aplicados ou quando constatada a má aplicação dos recursos públicos transferidos, e instaurar a Tomada de Contas Especial.</w:t>
      </w:r>
    </w:p>
    <w:p w14:paraId="36733BF2" w14:textId="77777777" w:rsidR="00742951" w:rsidRPr="00911665" w:rsidRDefault="00742951" w:rsidP="00742951">
      <w:pPr>
        <w:tabs>
          <w:tab w:val="left" w:pos="284"/>
          <w:tab w:val="left" w:pos="357"/>
          <w:tab w:val="left" w:pos="5257"/>
          <w:tab w:val="left" w:pos="6663"/>
        </w:tabs>
        <w:rPr>
          <w:rFonts w:cs="Arial"/>
          <w:b/>
        </w:rPr>
      </w:pPr>
    </w:p>
    <w:p w14:paraId="7DCF76A5" w14:textId="77777777" w:rsidR="00742951" w:rsidRPr="00911665" w:rsidRDefault="00742951" w:rsidP="00742951">
      <w:pPr>
        <w:tabs>
          <w:tab w:val="left" w:pos="284"/>
          <w:tab w:val="left" w:pos="5257"/>
          <w:tab w:val="left" w:pos="6663"/>
        </w:tabs>
        <w:rPr>
          <w:rFonts w:cs="Arial"/>
          <w:b/>
        </w:rPr>
      </w:pPr>
    </w:p>
    <w:p w14:paraId="1B079FF0" w14:textId="77777777" w:rsidR="00742951" w:rsidRPr="00911665" w:rsidRDefault="00742951" w:rsidP="00742951">
      <w:pPr>
        <w:tabs>
          <w:tab w:val="left" w:pos="5257"/>
        </w:tabs>
        <w:rPr>
          <w:rFonts w:cs="Arial"/>
          <w:b/>
        </w:rPr>
      </w:pPr>
    </w:p>
    <w:p w14:paraId="0E8F87BE" w14:textId="77777777" w:rsidR="00742951" w:rsidRPr="00911665" w:rsidRDefault="00742951" w:rsidP="00742951">
      <w:pPr>
        <w:tabs>
          <w:tab w:val="left" w:pos="5257"/>
        </w:tabs>
        <w:rPr>
          <w:rFonts w:cs="Arial"/>
          <w:b/>
        </w:rPr>
      </w:pPr>
      <w:r w:rsidRPr="00911665">
        <w:rPr>
          <w:rFonts w:cs="Arial"/>
          <w:b/>
        </w:rPr>
        <w:t>II – A ICTPR compromete-se a:</w:t>
      </w:r>
    </w:p>
    <w:p w14:paraId="3357376D" w14:textId="77777777" w:rsidR="00742951" w:rsidRPr="00911665" w:rsidRDefault="00742951" w:rsidP="00742951">
      <w:pPr>
        <w:numPr>
          <w:ilvl w:val="0"/>
          <w:numId w:val="12"/>
        </w:numPr>
        <w:tabs>
          <w:tab w:val="left" w:pos="0"/>
        </w:tabs>
        <w:suppressAutoHyphens/>
        <w:spacing w:after="0"/>
        <w:ind w:left="0" w:firstLine="0"/>
        <w:jc w:val="both"/>
        <w:rPr>
          <w:rFonts w:cs="Arial"/>
        </w:rPr>
      </w:pPr>
      <w:r w:rsidRPr="00911665">
        <w:rPr>
          <w:rFonts w:cs="Arial"/>
        </w:rPr>
        <w:t>Abrir e manter conta bancária específica e exclusiva em banco oficial para o recebimento e movimentação dos recursos provenientes deste Convênio;</w:t>
      </w:r>
    </w:p>
    <w:p w14:paraId="33F61B4D" w14:textId="77777777" w:rsidR="00742951" w:rsidRPr="00911665" w:rsidRDefault="00742951" w:rsidP="00742951">
      <w:pPr>
        <w:numPr>
          <w:ilvl w:val="0"/>
          <w:numId w:val="12"/>
        </w:numPr>
        <w:tabs>
          <w:tab w:val="left" w:pos="0"/>
        </w:tabs>
        <w:suppressAutoHyphens/>
        <w:spacing w:after="0"/>
        <w:ind w:left="0" w:firstLine="0"/>
        <w:jc w:val="both"/>
        <w:rPr>
          <w:rFonts w:cs="Arial"/>
        </w:rPr>
      </w:pPr>
      <w:r w:rsidRPr="00911665">
        <w:rPr>
          <w:rFonts w:cs="Arial"/>
        </w:rPr>
        <w:t>Aplicar os recursos financeiros recebidos da CONCEDENTE no objeto deste Termo;</w:t>
      </w:r>
    </w:p>
    <w:p w14:paraId="0382367D" w14:textId="77777777" w:rsidR="00742951" w:rsidRPr="00911665" w:rsidRDefault="00742951" w:rsidP="00742951">
      <w:pPr>
        <w:numPr>
          <w:ilvl w:val="0"/>
          <w:numId w:val="12"/>
        </w:numPr>
        <w:tabs>
          <w:tab w:val="left" w:pos="0"/>
        </w:tabs>
        <w:suppressAutoHyphens/>
        <w:spacing w:after="0"/>
        <w:ind w:left="0" w:firstLine="0"/>
        <w:jc w:val="both"/>
        <w:rPr>
          <w:rFonts w:cs="Arial"/>
        </w:rPr>
      </w:pPr>
      <w:r w:rsidRPr="00911665">
        <w:rPr>
          <w:rFonts w:cs="Arial"/>
        </w:rPr>
        <w:t>Executar, nos termos da legislação pertinente, o necessário para consecução do objeto de que trata este Convênio, observando sempre critérios de qualidade e custo, bem como em estrita observância ao contido no Plano de Trabalho;</w:t>
      </w:r>
    </w:p>
    <w:p w14:paraId="357100E6" w14:textId="77777777" w:rsidR="00742951" w:rsidRPr="00911665" w:rsidRDefault="00742951" w:rsidP="00742951">
      <w:pPr>
        <w:numPr>
          <w:ilvl w:val="0"/>
          <w:numId w:val="12"/>
        </w:numPr>
        <w:tabs>
          <w:tab w:val="left" w:pos="0"/>
        </w:tabs>
        <w:suppressAutoHyphens/>
        <w:spacing w:after="0"/>
        <w:ind w:left="0" w:firstLine="0"/>
        <w:jc w:val="both"/>
        <w:rPr>
          <w:rFonts w:cs="Arial"/>
        </w:rPr>
      </w:pPr>
      <w:r w:rsidRPr="00911665">
        <w:rPr>
          <w:rFonts w:cs="Arial"/>
        </w:rPr>
        <w:t>A ICTPR fica obrigada a:</w:t>
      </w:r>
    </w:p>
    <w:p w14:paraId="4B3C46D4" w14:textId="77777777" w:rsidR="00742951" w:rsidRPr="00911665" w:rsidRDefault="00742951" w:rsidP="00742951">
      <w:pPr>
        <w:pStyle w:val="Recuodecorpodetexto"/>
        <w:numPr>
          <w:ilvl w:val="0"/>
          <w:numId w:val="19"/>
        </w:numPr>
        <w:tabs>
          <w:tab w:val="left" w:pos="426"/>
          <w:tab w:val="left" w:pos="993"/>
        </w:tabs>
        <w:suppressAutoHyphens/>
        <w:spacing w:after="0"/>
        <w:ind w:left="567" w:firstLine="0"/>
        <w:jc w:val="both"/>
        <w:rPr>
          <w:rFonts w:ascii="Arial Narrow" w:hAnsi="Arial Narrow" w:cs="Arial"/>
        </w:rPr>
      </w:pPr>
      <w:r w:rsidRPr="00911665">
        <w:rPr>
          <w:rFonts w:ascii="Arial Narrow" w:hAnsi="Arial Narrow" w:cs="Arial"/>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911665">
        <w:rPr>
          <w:rFonts w:ascii="Arial Narrow" w:hAnsi="Arial Narrow" w:cs="Arial"/>
        </w:rPr>
        <w:t>verificar-se</w:t>
      </w:r>
      <w:proofErr w:type="gramEnd"/>
      <w:r w:rsidRPr="00911665">
        <w:rPr>
          <w:rFonts w:ascii="Arial Narrow" w:hAnsi="Arial Narrow" w:cs="Arial"/>
        </w:rPr>
        <w:t xml:space="preserve"> em prazos menores que um mês; e,</w:t>
      </w:r>
    </w:p>
    <w:p w14:paraId="62761399" w14:textId="77777777" w:rsidR="00742951" w:rsidRPr="00911665" w:rsidRDefault="00742951" w:rsidP="00742951">
      <w:pPr>
        <w:pStyle w:val="Recuodecorpodetexto"/>
        <w:numPr>
          <w:ilvl w:val="0"/>
          <w:numId w:val="19"/>
        </w:numPr>
        <w:tabs>
          <w:tab w:val="left" w:pos="426"/>
          <w:tab w:val="left" w:pos="993"/>
        </w:tabs>
        <w:suppressAutoHyphens/>
        <w:spacing w:after="0"/>
        <w:ind w:left="567" w:firstLine="0"/>
        <w:jc w:val="both"/>
        <w:rPr>
          <w:rFonts w:ascii="Arial Narrow" w:hAnsi="Arial Narrow" w:cs="Arial"/>
        </w:rPr>
      </w:pPr>
      <w:r w:rsidRPr="00911665">
        <w:rPr>
          <w:rFonts w:ascii="Arial Narrow" w:hAnsi="Arial Narrow" w:cs="Arial"/>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66DAB397" w14:textId="77777777" w:rsidR="00742951" w:rsidRPr="00911665" w:rsidRDefault="00742951" w:rsidP="00742951">
      <w:pPr>
        <w:numPr>
          <w:ilvl w:val="0"/>
          <w:numId w:val="12"/>
        </w:numPr>
        <w:tabs>
          <w:tab w:val="left" w:pos="0"/>
        </w:tabs>
        <w:suppressAutoHyphens/>
        <w:spacing w:after="0"/>
        <w:ind w:left="0" w:firstLine="0"/>
        <w:jc w:val="both"/>
        <w:rPr>
          <w:rFonts w:cs="Arial"/>
        </w:rPr>
      </w:pPr>
      <w:r w:rsidRPr="00911665">
        <w:rPr>
          <w:rFonts w:cs="Arial"/>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6F288DFB" w14:textId="77777777" w:rsidR="00742951" w:rsidRPr="00911665" w:rsidRDefault="00742951" w:rsidP="00742951">
      <w:pPr>
        <w:numPr>
          <w:ilvl w:val="0"/>
          <w:numId w:val="12"/>
        </w:numPr>
        <w:tabs>
          <w:tab w:val="left" w:pos="0"/>
        </w:tabs>
        <w:suppressAutoHyphens/>
        <w:spacing w:after="0"/>
        <w:ind w:left="0" w:firstLine="0"/>
        <w:jc w:val="both"/>
        <w:rPr>
          <w:rFonts w:cs="Arial"/>
        </w:rPr>
      </w:pPr>
      <w:r w:rsidRPr="00911665">
        <w:rPr>
          <w:rFonts w:cs="Arial"/>
        </w:rPr>
        <w:t>Restituir o valor recebido atualizado monetariamente, desde a data do recebimento, acrescido de juros legais, na forma aplicável aos débitos para com o Tesouro do Estado, quando:</w:t>
      </w:r>
    </w:p>
    <w:p w14:paraId="01DBC621" w14:textId="77777777" w:rsidR="00742951" w:rsidRPr="00911665" w:rsidRDefault="00742951" w:rsidP="00742951">
      <w:pPr>
        <w:pStyle w:val="Recuodecorpodetexto"/>
        <w:numPr>
          <w:ilvl w:val="1"/>
          <w:numId w:val="14"/>
        </w:numPr>
        <w:tabs>
          <w:tab w:val="left" w:pos="851"/>
        </w:tabs>
        <w:suppressAutoHyphens/>
        <w:spacing w:after="0"/>
        <w:ind w:left="567" w:firstLine="0"/>
        <w:jc w:val="both"/>
        <w:rPr>
          <w:rFonts w:ascii="Arial Narrow" w:hAnsi="Arial Narrow" w:cs="Arial"/>
          <w:b/>
        </w:rPr>
      </w:pPr>
      <w:r w:rsidRPr="00911665">
        <w:rPr>
          <w:rFonts w:ascii="Arial Narrow" w:hAnsi="Arial Narrow" w:cs="Arial"/>
        </w:rPr>
        <w:t>Não for executado o objeto deste Convênio;</w:t>
      </w:r>
    </w:p>
    <w:p w14:paraId="674CA1D9" w14:textId="77777777" w:rsidR="00742951" w:rsidRPr="00911665" w:rsidRDefault="00742951" w:rsidP="00742951">
      <w:pPr>
        <w:pStyle w:val="Recuodecorpodetexto"/>
        <w:numPr>
          <w:ilvl w:val="1"/>
          <w:numId w:val="14"/>
        </w:numPr>
        <w:tabs>
          <w:tab w:val="left" w:pos="851"/>
        </w:tabs>
        <w:suppressAutoHyphens/>
        <w:spacing w:after="0"/>
        <w:ind w:left="567" w:firstLine="0"/>
        <w:jc w:val="both"/>
        <w:rPr>
          <w:rFonts w:ascii="Arial Narrow" w:hAnsi="Arial Narrow" w:cs="Arial"/>
        </w:rPr>
      </w:pPr>
      <w:r w:rsidRPr="00911665">
        <w:rPr>
          <w:rFonts w:ascii="Arial Narrow" w:hAnsi="Arial Narrow" w:cs="Arial"/>
        </w:rPr>
        <w:t>Não for apresentada, no prazo estipulado, a respectiva Prestação de Contas parcial ou final; e,</w:t>
      </w:r>
    </w:p>
    <w:p w14:paraId="01E9F514" w14:textId="77777777" w:rsidR="00742951" w:rsidRPr="00911665" w:rsidRDefault="00742951" w:rsidP="00742951">
      <w:pPr>
        <w:pStyle w:val="Recuodecorpodetexto"/>
        <w:numPr>
          <w:ilvl w:val="1"/>
          <w:numId w:val="14"/>
        </w:numPr>
        <w:tabs>
          <w:tab w:val="left" w:pos="851"/>
        </w:tabs>
        <w:suppressAutoHyphens/>
        <w:spacing w:after="0"/>
        <w:ind w:left="567" w:firstLine="0"/>
        <w:jc w:val="both"/>
        <w:rPr>
          <w:rFonts w:ascii="Arial Narrow" w:hAnsi="Arial Narrow" w:cs="Arial"/>
        </w:rPr>
      </w:pPr>
      <w:r w:rsidRPr="00911665">
        <w:rPr>
          <w:rFonts w:ascii="Arial Narrow" w:hAnsi="Arial Narrow" w:cs="Arial"/>
        </w:rPr>
        <w:t>Os recursos forem utilizados em finalidade diversa do estabelecido neste Convênio.</w:t>
      </w:r>
    </w:p>
    <w:p w14:paraId="076BB252" w14:textId="77777777" w:rsidR="00742951" w:rsidRPr="00911665" w:rsidRDefault="00742951" w:rsidP="00742951">
      <w:pPr>
        <w:numPr>
          <w:ilvl w:val="0"/>
          <w:numId w:val="12"/>
        </w:numPr>
        <w:tabs>
          <w:tab w:val="left" w:pos="0"/>
        </w:tabs>
        <w:suppressAutoHyphens/>
        <w:spacing w:after="0"/>
        <w:ind w:left="0" w:firstLine="0"/>
        <w:jc w:val="both"/>
        <w:rPr>
          <w:rFonts w:cs="Arial"/>
        </w:rPr>
      </w:pPr>
      <w:r w:rsidRPr="00911665">
        <w:rPr>
          <w:rFonts w:cs="Arial"/>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49A4B428" w14:textId="77777777" w:rsidR="00742951" w:rsidRPr="00911665" w:rsidRDefault="00742951" w:rsidP="00742951">
      <w:pPr>
        <w:numPr>
          <w:ilvl w:val="0"/>
          <w:numId w:val="12"/>
        </w:numPr>
        <w:tabs>
          <w:tab w:val="left" w:pos="0"/>
        </w:tabs>
        <w:suppressAutoHyphens/>
        <w:spacing w:after="0"/>
        <w:ind w:left="0" w:firstLine="0"/>
        <w:jc w:val="both"/>
        <w:rPr>
          <w:rFonts w:cs="Arial"/>
        </w:rPr>
      </w:pPr>
      <w:r w:rsidRPr="00911665">
        <w:rPr>
          <w:rFonts w:cs="Arial"/>
        </w:rPr>
        <w:lastRenderedPageBreak/>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4EA02E20" w14:textId="77777777" w:rsidR="00742951" w:rsidRPr="00911665" w:rsidRDefault="00742951" w:rsidP="00742951">
      <w:pPr>
        <w:pStyle w:val="Recuodecorpodetexto"/>
        <w:numPr>
          <w:ilvl w:val="0"/>
          <w:numId w:val="20"/>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911665">
        <w:rPr>
          <w:rFonts w:ascii="Arial Narrow" w:hAnsi="Arial Narrow" w:cs="Arial"/>
        </w:rPr>
        <w:t>“prática corrupta”: oferecer, dar, receber ou solicitar, direta ou indiretamente, qualquer vantagem com o objetivo de influenciar a ação de servidor público no processo de licitação ou na execução de contrato;</w:t>
      </w:r>
    </w:p>
    <w:p w14:paraId="721656BE" w14:textId="77777777" w:rsidR="00742951" w:rsidRPr="00911665" w:rsidRDefault="00742951" w:rsidP="00742951">
      <w:pPr>
        <w:pStyle w:val="Recuodecorpodetexto"/>
        <w:numPr>
          <w:ilvl w:val="0"/>
          <w:numId w:val="20"/>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911665">
        <w:rPr>
          <w:rFonts w:ascii="Arial Narrow" w:hAnsi="Arial Narrow" w:cs="Arial"/>
        </w:rPr>
        <w:t xml:space="preserve">“prática fraudulenta”: a falsificação ou omissão dos fatos, com o objetivo de influenciar </w:t>
      </w:r>
      <w:proofErr w:type="spellStart"/>
      <w:r w:rsidRPr="00911665">
        <w:rPr>
          <w:rFonts w:ascii="Arial Narrow" w:hAnsi="Arial Narrow" w:cs="Arial"/>
        </w:rPr>
        <w:t>oprocesso</w:t>
      </w:r>
      <w:proofErr w:type="spellEnd"/>
      <w:r w:rsidRPr="00911665">
        <w:rPr>
          <w:rFonts w:ascii="Arial Narrow" w:hAnsi="Arial Narrow" w:cs="Arial"/>
        </w:rPr>
        <w:t xml:space="preserve"> de licitação ou de execução de contrato;</w:t>
      </w:r>
    </w:p>
    <w:p w14:paraId="5E0A9E0C" w14:textId="77777777" w:rsidR="00742951" w:rsidRPr="00911665" w:rsidRDefault="00742951" w:rsidP="00742951">
      <w:pPr>
        <w:pStyle w:val="Recuodecorpodetexto"/>
        <w:numPr>
          <w:ilvl w:val="0"/>
          <w:numId w:val="20"/>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911665">
        <w:rPr>
          <w:rFonts w:ascii="Arial Narrow" w:hAnsi="Arial Narrow" w:cs="Arial"/>
        </w:rPr>
        <w:t>“prática colusiva”: esquematizar ou estabelecer um acordo entre dois ou mais licitantes, com ou sem o conhecimento de representantes ou prepostos do órgão licitador, visando estabelecer preços em níveis artificiais e não-competitivos;</w:t>
      </w:r>
    </w:p>
    <w:p w14:paraId="585E2945" w14:textId="77777777" w:rsidR="00742951" w:rsidRPr="00911665" w:rsidRDefault="00742951" w:rsidP="00742951">
      <w:pPr>
        <w:pStyle w:val="Recuodecorpodetexto"/>
        <w:numPr>
          <w:ilvl w:val="0"/>
          <w:numId w:val="20"/>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911665">
        <w:rPr>
          <w:rFonts w:ascii="Arial Narrow" w:hAnsi="Arial Narrow" w:cs="Arial"/>
        </w:rPr>
        <w:t>“prática coercitiva”: causar dano ou ameaçar causar dano, direta ou indiretamente, às pessoas ou sua propriedade, visando influenciar sua participação em um processo licitatório ou afetar a execução do contrato;</w:t>
      </w:r>
    </w:p>
    <w:p w14:paraId="2F622006" w14:textId="77777777" w:rsidR="00742951" w:rsidRPr="00911665" w:rsidRDefault="00742951" w:rsidP="00742951">
      <w:pPr>
        <w:pStyle w:val="Recuodecorpodetexto"/>
        <w:numPr>
          <w:ilvl w:val="0"/>
          <w:numId w:val="20"/>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911665">
        <w:rPr>
          <w:rFonts w:ascii="Arial Narrow" w:hAnsi="Arial Narrow" w:cs="Arial"/>
        </w:rPr>
        <w:t xml:space="preserve">“prática obstrutiva”: </w:t>
      </w:r>
      <w:r w:rsidRPr="00911665">
        <w:rPr>
          <w:rFonts w:ascii="Arial Narrow" w:hAnsi="Arial Narrow" w:cs="Arial"/>
          <w:i/>
          <w:iCs/>
        </w:rPr>
        <w:t>(i)</w:t>
      </w:r>
      <w:r w:rsidRPr="00911665">
        <w:rPr>
          <w:rFonts w:ascii="Arial Narrow" w:hAnsi="Arial Narrow" w:cs="Arial"/>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911665">
        <w:rPr>
          <w:rFonts w:ascii="Arial Narrow" w:hAnsi="Arial Narrow" w:cs="Arial"/>
          <w:i/>
          <w:iCs/>
        </w:rPr>
        <w:t>(</w:t>
      </w:r>
      <w:proofErr w:type="spellStart"/>
      <w:r w:rsidRPr="00911665">
        <w:rPr>
          <w:rFonts w:ascii="Arial Narrow" w:hAnsi="Arial Narrow" w:cs="Arial"/>
          <w:i/>
          <w:iCs/>
        </w:rPr>
        <w:t>ii</w:t>
      </w:r>
      <w:proofErr w:type="spellEnd"/>
      <w:r w:rsidRPr="00911665">
        <w:rPr>
          <w:rFonts w:ascii="Arial Narrow" w:hAnsi="Arial Narrow" w:cs="Arial"/>
          <w:i/>
          <w:iCs/>
        </w:rPr>
        <w:t>)</w:t>
      </w:r>
      <w:r w:rsidRPr="00911665">
        <w:rPr>
          <w:rFonts w:ascii="Arial Narrow" w:hAnsi="Arial Narrow" w:cs="Arial"/>
        </w:rPr>
        <w:t xml:space="preserve"> atos cuja intenção seja impedir materialmente o exercício do direito de o organismo financeiro multilateral promover inspeção;</w:t>
      </w:r>
    </w:p>
    <w:p w14:paraId="6273457E" w14:textId="77777777" w:rsidR="00742951" w:rsidRPr="00911665" w:rsidRDefault="00742951" w:rsidP="00742951">
      <w:pPr>
        <w:pStyle w:val="Recuodecorpodetexto"/>
        <w:numPr>
          <w:ilvl w:val="0"/>
          <w:numId w:val="20"/>
        </w:numPr>
        <w:tabs>
          <w:tab w:val="clear" w:pos="2008"/>
          <w:tab w:val="left" w:pos="426"/>
          <w:tab w:val="left" w:pos="1134"/>
          <w:tab w:val="left" w:pos="1276"/>
          <w:tab w:val="num" w:pos="1701"/>
        </w:tabs>
        <w:suppressAutoHyphens/>
        <w:spacing w:after="0"/>
        <w:ind w:left="567"/>
        <w:jc w:val="both"/>
        <w:rPr>
          <w:rFonts w:ascii="Arial Narrow" w:hAnsi="Arial Narrow" w:cs="Arial"/>
          <w:b/>
        </w:rPr>
      </w:pPr>
      <w:r w:rsidRPr="00911665">
        <w:rPr>
          <w:rFonts w:ascii="Arial Narrow" w:hAnsi="Arial Narrow" w:cs="Arial"/>
        </w:rPr>
        <w:t>Fazer constar das notas fiscais o número do convênio seguido da sigla da Concedente dos recursos financeiros;</w:t>
      </w:r>
    </w:p>
    <w:p w14:paraId="7B3DDF44" w14:textId="77777777" w:rsidR="00742951" w:rsidRPr="00911665" w:rsidRDefault="00742951" w:rsidP="00742951">
      <w:pPr>
        <w:pStyle w:val="Recuodecorpodetexto"/>
        <w:numPr>
          <w:ilvl w:val="0"/>
          <w:numId w:val="20"/>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911665">
        <w:rPr>
          <w:rFonts w:ascii="Arial Narrow" w:hAnsi="Arial Narrow" w:cs="Arial"/>
        </w:rPr>
        <w:t>Iniciar a execução do Convênio em até trinta dias após o recebimento da primeira parcela ou parcela única, salvo motivo de força maior devidamente justificado ou se estabelecido de forma diversa nas etapas e execução do Plano de Trabalho.</w:t>
      </w:r>
    </w:p>
    <w:p w14:paraId="0FAB3482" w14:textId="77777777" w:rsidR="00742951" w:rsidRPr="00911665" w:rsidRDefault="00742951" w:rsidP="00742951">
      <w:pPr>
        <w:pStyle w:val="Recuodecorpodetexto"/>
        <w:numPr>
          <w:ilvl w:val="0"/>
          <w:numId w:val="11"/>
        </w:numPr>
        <w:tabs>
          <w:tab w:val="clear" w:pos="2008"/>
        </w:tabs>
        <w:suppressAutoHyphens/>
        <w:spacing w:after="0"/>
        <w:ind w:left="0" w:firstLine="0"/>
        <w:jc w:val="both"/>
        <w:rPr>
          <w:rFonts w:ascii="Arial Narrow" w:hAnsi="Arial Narrow" w:cs="Arial"/>
          <w:b/>
        </w:rPr>
      </w:pPr>
      <w:r w:rsidRPr="00911665">
        <w:rPr>
          <w:rFonts w:ascii="Arial Narrow" w:hAnsi="Arial Narrow" w:cs="Arial"/>
        </w:rPr>
        <w:t xml:space="preserve">No caso de subcontratação ou de contratação de terceiros, a ICTPR compromete-se a exigir a apresentação mensal de certidões de regularidade fiscal dos respectivos prestadores de serviço, devendo apresentá-las à </w:t>
      </w:r>
      <w:r w:rsidRPr="00911665">
        <w:rPr>
          <w:rFonts w:ascii="Arial Narrow" w:hAnsi="Arial Narrow" w:cs="Arial"/>
          <w:bCs/>
        </w:rPr>
        <w:t xml:space="preserve">CONCEDENTE </w:t>
      </w:r>
      <w:r w:rsidRPr="00911665">
        <w:rPr>
          <w:rFonts w:ascii="Arial Narrow" w:hAnsi="Arial Narrow" w:cs="Arial"/>
        </w:rPr>
        <w:t xml:space="preserve">sempre que instada a tanto. </w:t>
      </w:r>
    </w:p>
    <w:p w14:paraId="360A1BFF" w14:textId="77777777" w:rsidR="00742951" w:rsidRPr="00911665" w:rsidRDefault="00742951" w:rsidP="00742951">
      <w:pPr>
        <w:pStyle w:val="Recuodecorpodetexto"/>
        <w:rPr>
          <w:rFonts w:ascii="Arial Narrow" w:hAnsi="Arial Narrow" w:cs="Arial"/>
          <w:bCs/>
        </w:rPr>
      </w:pPr>
    </w:p>
    <w:p w14:paraId="3CE0C507" w14:textId="77777777" w:rsidR="00742951" w:rsidRPr="00911665" w:rsidRDefault="00742951" w:rsidP="00742951">
      <w:pPr>
        <w:pStyle w:val="Ttulo4"/>
        <w:tabs>
          <w:tab w:val="left" w:pos="1530"/>
        </w:tabs>
        <w:rPr>
          <w:rFonts w:ascii="Arial Narrow" w:hAnsi="Arial Narrow" w:cs="Arial"/>
        </w:rPr>
      </w:pPr>
      <w:r w:rsidRPr="00911665">
        <w:rPr>
          <w:rFonts w:ascii="Arial Narrow" w:hAnsi="Arial Narrow" w:cs="Arial"/>
        </w:rPr>
        <w:t>CLÁUSULA SEXTA - RECURSOS FINANCEIROS</w:t>
      </w:r>
    </w:p>
    <w:p w14:paraId="15F36AA6" w14:textId="77777777" w:rsidR="00742951" w:rsidRPr="00911665" w:rsidRDefault="00742951" w:rsidP="00742951">
      <w:pPr>
        <w:pStyle w:val="Corpodetexto31"/>
        <w:spacing w:line="276" w:lineRule="auto"/>
        <w:rPr>
          <w:sz w:val="22"/>
          <w:szCs w:val="22"/>
        </w:rPr>
      </w:pPr>
      <w:r w:rsidRPr="00911665">
        <w:rPr>
          <w:sz w:val="22"/>
          <w:szCs w:val="22"/>
        </w:rPr>
        <w:t xml:space="preserve">Para execução deste Convênio, serão destinados recursos financeiros, no valor total de R$ </w:t>
      </w:r>
      <w:r w:rsidRPr="00911665">
        <w:rPr>
          <w:sz w:val="22"/>
          <w:szCs w:val="22"/>
          <w:highlight w:val="yellow"/>
        </w:rPr>
        <w:t>XXXXXX</w:t>
      </w:r>
      <w:r w:rsidRPr="00911665">
        <w:rPr>
          <w:sz w:val="22"/>
          <w:szCs w:val="22"/>
        </w:rPr>
        <w:t xml:space="preserve"> (</w:t>
      </w:r>
      <w:r w:rsidRPr="00911665">
        <w:rPr>
          <w:sz w:val="22"/>
          <w:szCs w:val="22"/>
          <w:highlight w:val="yellow"/>
        </w:rPr>
        <w:t>XXXXXX</w:t>
      </w:r>
      <w:r w:rsidRPr="00911665">
        <w:rPr>
          <w:sz w:val="22"/>
          <w:szCs w:val="22"/>
        </w:rPr>
        <w:t xml:space="preserve">) que serão repassados em </w:t>
      </w:r>
      <w:r w:rsidRPr="00911665">
        <w:rPr>
          <w:sz w:val="22"/>
          <w:szCs w:val="22"/>
          <w:highlight w:val="yellow"/>
        </w:rPr>
        <w:t>parcela (única ou XXXXXX parcelas)</w:t>
      </w:r>
      <w:r w:rsidRPr="00911665">
        <w:rPr>
          <w:sz w:val="22"/>
          <w:szCs w:val="22"/>
        </w:rPr>
        <w:t>, conforme o cronograma físico-financeiro constante do Plano de Trabalho. As despesas deste Convênio estão devidamente reguladas pela fonte de recursos do Fundo Paraná, instituído pela Lei nº. 12.020/1998.</w:t>
      </w:r>
    </w:p>
    <w:p w14:paraId="364F1242" w14:textId="77777777" w:rsidR="00742951" w:rsidRPr="00911665" w:rsidRDefault="00742951" w:rsidP="00742951">
      <w:pPr>
        <w:pStyle w:val="Ttulo4"/>
        <w:tabs>
          <w:tab w:val="left" w:pos="1530"/>
        </w:tabs>
        <w:rPr>
          <w:rFonts w:ascii="Arial Narrow" w:hAnsi="Arial Narrow" w:cs="Arial"/>
        </w:rPr>
      </w:pPr>
    </w:p>
    <w:p w14:paraId="127C5169" w14:textId="77777777" w:rsidR="00742951" w:rsidRPr="00911665" w:rsidRDefault="00742951" w:rsidP="00742951">
      <w:pPr>
        <w:pStyle w:val="Ttulo4"/>
        <w:tabs>
          <w:tab w:val="left" w:pos="1530"/>
        </w:tabs>
        <w:rPr>
          <w:rFonts w:ascii="Arial Narrow" w:hAnsi="Arial Narrow" w:cs="Arial"/>
        </w:rPr>
      </w:pPr>
      <w:r w:rsidRPr="00911665">
        <w:rPr>
          <w:rFonts w:ascii="Arial Narrow" w:hAnsi="Arial Narrow" w:cs="Arial"/>
        </w:rPr>
        <w:t>CLÁUSULA SÉTIMA - DA LIBERAÇÃO DOS RECURSOS</w:t>
      </w:r>
    </w:p>
    <w:p w14:paraId="464BDE0B" w14:textId="77777777" w:rsidR="00742951" w:rsidRPr="00911665" w:rsidRDefault="00742951" w:rsidP="00742951">
      <w:pPr>
        <w:pStyle w:val="Recuodecorpodetexto"/>
        <w:rPr>
          <w:rFonts w:ascii="Arial Narrow" w:hAnsi="Arial Narrow" w:cs="Arial"/>
        </w:rPr>
      </w:pPr>
      <w:r w:rsidRPr="00911665">
        <w:rPr>
          <w:rFonts w:ascii="Arial Narrow" w:hAnsi="Arial Narrow" w:cs="Arial"/>
          <w:bCs/>
        </w:rPr>
        <w:t>A CONCEDENTE transferirá os recursos previstos na Cláusula Sexta em favor da ICTPR em conta específica, aberta em Banco Oficial, vinculada ao presente instrumento, onde serão movimentados na forma da legislação específica.</w:t>
      </w:r>
    </w:p>
    <w:p w14:paraId="67922EF9" w14:textId="77777777" w:rsidR="00742951" w:rsidRPr="00911665" w:rsidRDefault="00742951" w:rsidP="00742951">
      <w:pPr>
        <w:pStyle w:val="Recuodecorpodetexto"/>
        <w:rPr>
          <w:rFonts w:ascii="Arial Narrow" w:hAnsi="Arial Narrow" w:cs="Arial"/>
          <w:b/>
          <w:bCs/>
        </w:rPr>
      </w:pPr>
    </w:p>
    <w:p w14:paraId="6E2104A2" w14:textId="77777777" w:rsidR="00742951" w:rsidRPr="00911665" w:rsidRDefault="00742951" w:rsidP="00742951">
      <w:pPr>
        <w:pStyle w:val="Recuodecorpodetexto"/>
        <w:rPr>
          <w:rFonts w:ascii="Arial Narrow" w:hAnsi="Arial Narrow" w:cs="Arial"/>
          <w:b/>
        </w:rPr>
      </w:pPr>
      <w:r w:rsidRPr="00911665">
        <w:rPr>
          <w:rFonts w:ascii="Arial Narrow" w:hAnsi="Arial Narrow" w:cs="Arial"/>
          <w:bCs/>
          <w:caps/>
        </w:rPr>
        <w:t>Parágrafo PRIMEIRO</w:t>
      </w:r>
      <w:r w:rsidRPr="00911665">
        <w:rPr>
          <w:rFonts w:ascii="Arial Narrow" w:hAnsi="Arial Narrow" w:cs="Arial"/>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03BBB690" w14:textId="77777777" w:rsidR="00742951" w:rsidRPr="00911665" w:rsidRDefault="00742951" w:rsidP="00742951">
      <w:pPr>
        <w:pStyle w:val="Recuodecorpodetexto"/>
        <w:rPr>
          <w:rFonts w:ascii="Arial Narrow" w:hAnsi="Arial Narrow" w:cs="Arial"/>
          <w:b/>
        </w:rPr>
      </w:pPr>
    </w:p>
    <w:p w14:paraId="53576197" w14:textId="77777777" w:rsidR="00742951" w:rsidRPr="00911665" w:rsidRDefault="00742951" w:rsidP="00742951">
      <w:pPr>
        <w:pStyle w:val="Recuodecorpodetexto"/>
        <w:rPr>
          <w:rFonts w:ascii="Arial Narrow" w:hAnsi="Arial Narrow" w:cs="Arial"/>
          <w:b/>
        </w:rPr>
      </w:pPr>
      <w:r w:rsidRPr="00911665">
        <w:rPr>
          <w:rFonts w:ascii="Arial Narrow" w:hAnsi="Arial Narrow" w:cs="Arial"/>
          <w:bCs/>
        </w:rPr>
        <w:t xml:space="preserve">PARÁGRAFO SEGUNDO - </w:t>
      </w:r>
      <w:r w:rsidRPr="00911665">
        <w:rPr>
          <w:rFonts w:ascii="Arial Narrow" w:hAnsi="Arial Narrow" w:cs="Arial"/>
        </w:rPr>
        <w:t xml:space="preserve">Caso os recursos repassados pela CONCEDENTE sejam insuficientes para consecução do objeto deste Convênio, a complementação poderá ser aportada ao Convênio como contrapartida da ICTPR, </w:t>
      </w:r>
      <w:r w:rsidRPr="00911665">
        <w:rPr>
          <w:rFonts w:ascii="Arial Narrow" w:hAnsi="Arial Narrow" w:cs="Arial"/>
        </w:rPr>
        <w:lastRenderedPageBreak/>
        <w:t>devendo ser os respectivos valores depositados e utilizados na mesma conta do Convênio após autorização de ajuste do valor do convênio emanada pela CONCEDENTE.</w:t>
      </w:r>
    </w:p>
    <w:p w14:paraId="5A47CF4C" w14:textId="77777777" w:rsidR="00742951" w:rsidRPr="00911665" w:rsidRDefault="00742951" w:rsidP="00742951">
      <w:pPr>
        <w:pStyle w:val="Recuodecorpodetexto"/>
        <w:rPr>
          <w:rFonts w:ascii="Arial Narrow" w:hAnsi="Arial Narrow" w:cs="Arial"/>
          <w:b/>
        </w:rPr>
      </w:pPr>
    </w:p>
    <w:p w14:paraId="0FE8709A" w14:textId="77777777" w:rsidR="00742951" w:rsidRPr="00911665" w:rsidRDefault="00742951" w:rsidP="00742951">
      <w:pPr>
        <w:pStyle w:val="Recuodecorpodetexto"/>
        <w:rPr>
          <w:rFonts w:ascii="Arial Narrow" w:hAnsi="Arial Narrow" w:cs="Arial"/>
        </w:rPr>
      </w:pPr>
      <w:r w:rsidRPr="00911665">
        <w:rPr>
          <w:rFonts w:ascii="Arial Narrow" w:hAnsi="Arial Narrow" w:cs="Arial"/>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63347D30" w14:textId="77777777" w:rsidR="00742951" w:rsidRPr="00911665" w:rsidRDefault="00742951" w:rsidP="00742951">
      <w:pPr>
        <w:pStyle w:val="Recuodecorpodetexto"/>
        <w:rPr>
          <w:rFonts w:ascii="Arial Narrow" w:hAnsi="Arial Narrow" w:cs="Arial"/>
        </w:rPr>
      </w:pPr>
    </w:p>
    <w:p w14:paraId="6FB391F2" w14:textId="77777777" w:rsidR="00742951" w:rsidRPr="00911665" w:rsidRDefault="00742951" w:rsidP="00742951">
      <w:pPr>
        <w:pStyle w:val="Recuodecorpodetexto"/>
        <w:rPr>
          <w:rFonts w:ascii="Arial Narrow" w:hAnsi="Arial Narrow" w:cs="Arial"/>
          <w:b/>
          <w:bCs/>
        </w:rPr>
      </w:pPr>
      <w:r w:rsidRPr="00911665">
        <w:rPr>
          <w:rFonts w:ascii="Arial Narrow" w:hAnsi="Arial Narrow" w:cs="Arial"/>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56F2E640" w14:textId="77777777" w:rsidR="00742951" w:rsidRPr="00911665" w:rsidRDefault="00742951" w:rsidP="00742951">
      <w:pPr>
        <w:pStyle w:val="Recuodecorpodetexto"/>
        <w:rPr>
          <w:rFonts w:ascii="Arial Narrow" w:hAnsi="Arial Narrow" w:cs="Arial"/>
          <w:b/>
          <w:bCs/>
        </w:rPr>
      </w:pPr>
    </w:p>
    <w:p w14:paraId="3F781079" w14:textId="77777777" w:rsidR="00742951" w:rsidRPr="00765C45" w:rsidRDefault="00742951" w:rsidP="00742951">
      <w:pPr>
        <w:pStyle w:val="Recuodecorpodetexto"/>
        <w:rPr>
          <w:rFonts w:ascii="Arial Narrow" w:hAnsi="Arial Narrow" w:cs="Arial"/>
          <w:b/>
          <w:color w:val="548DD4"/>
        </w:rPr>
      </w:pPr>
      <w:r w:rsidRPr="00765C45">
        <w:rPr>
          <w:rFonts w:ascii="Arial Narrow" w:hAnsi="Arial Narrow" w:cs="Arial"/>
          <w:b/>
          <w:color w:val="548DD4"/>
        </w:rPr>
        <w:t>CLÁUSULA OITAVA - DOS BENS REMANESCENTES</w:t>
      </w:r>
    </w:p>
    <w:p w14:paraId="7C1CC905" w14:textId="77777777" w:rsidR="00742951" w:rsidRPr="00911665" w:rsidRDefault="00742951" w:rsidP="00742951">
      <w:pPr>
        <w:pStyle w:val="Recuodecorpodetexto"/>
        <w:rPr>
          <w:rFonts w:ascii="Arial Narrow" w:hAnsi="Arial Narrow" w:cs="Arial"/>
          <w:b/>
          <w:bCs/>
        </w:rPr>
      </w:pPr>
      <w:r w:rsidRPr="00911665">
        <w:rPr>
          <w:rFonts w:ascii="Arial Narrow" w:hAnsi="Arial Narrow" w:cs="Arial"/>
          <w:bCs/>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7758C790" w14:textId="77777777" w:rsidR="00742951" w:rsidRPr="00911665" w:rsidRDefault="00742951" w:rsidP="00742951">
      <w:pPr>
        <w:pStyle w:val="Recuodecorpodetexto"/>
        <w:rPr>
          <w:rFonts w:ascii="Arial Narrow" w:hAnsi="Arial Narrow" w:cs="Arial"/>
          <w:b/>
          <w:bCs/>
        </w:rPr>
      </w:pPr>
    </w:p>
    <w:p w14:paraId="23ECDE2B" w14:textId="77777777" w:rsidR="00742951" w:rsidRPr="00911665" w:rsidRDefault="00742951" w:rsidP="00742951">
      <w:pPr>
        <w:pStyle w:val="Recuodecorpodetexto"/>
        <w:rPr>
          <w:rFonts w:ascii="Arial Narrow" w:hAnsi="Arial Narrow" w:cs="Arial"/>
          <w:b/>
          <w:bCs/>
        </w:rPr>
      </w:pPr>
      <w:r w:rsidRPr="00911665">
        <w:rPr>
          <w:rFonts w:ascii="Arial Narrow" w:hAnsi="Arial Narrow" w:cs="Arial"/>
        </w:rPr>
        <w:t>PARÁGRAFO ÚNICO</w:t>
      </w:r>
      <w:r w:rsidRPr="00911665">
        <w:rPr>
          <w:rFonts w:ascii="Arial Narrow" w:hAnsi="Arial Narrow" w:cs="Arial"/>
          <w:bCs/>
        </w:rPr>
        <w:t xml:space="preserve"> - A ICTPR deverá observar os seguintes procedimentos em relação aos bens remanescentes:</w:t>
      </w:r>
    </w:p>
    <w:p w14:paraId="5113DF07" w14:textId="77777777" w:rsidR="00742951" w:rsidRPr="00911665" w:rsidRDefault="00742951" w:rsidP="00742951">
      <w:pPr>
        <w:pStyle w:val="Recuodecorpodetexto"/>
        <w:rPr>
          <w:rFonts w:ascii="Arial Narrow" w:hAnsi="Arial Narrow" w:cs="Arial"/>
          <w:b/>
          <w:bCs/>
        </w:rPr>
      </w:pPr>
    </w:p>
    <w:p w14:paraId="025FED5B" w14:textId="77777777" w:rsidR="00742951" w:rsidRPr="00911665" w:rsidRDefault="00742951" w:rsidP="00742951">
      <w:pPr>
        <w:pStyle w:val="Recuodecorpodetexto"/>
        <w:numPr>
          <w:ilvl w:val="0"/>
          <w:numId w:val="18"/>
        </w:numPr>
        <w:suppressAutoHyphens/>
        <w:spacing w:after="0"/>
        <w:jc w:val="both"/>
        <w:rPr>
          <w:rFonts w:ascii="Arial Narrow" w:hAnsi="Arial Narrow" w:cs="Arial"/>
          <w:b/>
          <w:bCs/>
        </w:rPr>
      </w:pPr>
      <w:r w:rsidRPr="00911665">
        <w:rPr>
          <w:rFonts w:ascii="Arial Narrow" w:hAnsi="Arial Narrow" w:cs="Arial"/>
          <w:bCs/>
        </w:rPr>
        <w:t>a ICTPR concederá ao coordenador do projeto a autorização para utilizar e manter os bens sob sua guarda durante o período de execução do projeto, estipulando a obrigação do mesmo de conservá-los e não aliená-</w:t>
      </w:r>
      <w:proofErr w:type="gramStart"/>
      <w:r w:rsidRPr="00911665">
        <w:rPr>
          <w:rFonts w:ascii="Arial Narrow" w:hAnsi="Arial Narrow" w:cs="Arial"/>
          <w:bCs/>
        </w:rPr>
        <w:t>los ;</w:t>
      </w:r>
      <w:proofErr w:type="gramEnd"/>
    </w:p>
    <w:p w14:paraId="35217F6C" w14:textId="77777777" w:rsidR="00742951" w:rsidRPr="00911665" w:rsidRDefault="00742951" w:rsidP="00742951">
      <w:pPr>
        <w:pStyle w:val="Recuodecorpodetexto"/>
        <w:rPr>
          <w:rFonts w:ascii="Arial Narrow" w:hAnsi="Arial Narrow" w:cs="Arial"/>
          <w:b/>
          <w:bCs/>
        </w:rPr>
      </w:pPr>
    </w:p>
    <w:p w14:paraId="61221106" w14:textId="77777777" w:rsidR="00742951" w:rsidRPr="00911665" w:rsidRDefault="00742951" w:rsidP="00742951">
      <w:pPr>
        <w:pStyle w:val="Recuodecorpodetexto"/>
        <w:numPr>
          <w:ilvl w:val="0"/>
          <w:numId w:val="18"/>
        </w:numPr>
        <w:suppressAutoHyphens/>
        <w:spacing w:after="0"/>
        <w:jc w:val="both"/>
        <w:rPr>
          <w:rFonts w:ascii="Arial Narrow" w:hAnsi="Arial Narrow" w:cs="Arial"/>
          <w:b/>
          <w:bCs/>
        </w:rPr>
      </w:pPr>
      <w:r w:rsidRPr="00911665">
        <w:rPr>
          <w:rFonts w:ascii="Arial Narrow" w:hAnsi="Arial Narrow" w:cs="Arial"/>
          <w:bCs/>
        </w:rPr>
        <w:t>o coordenador deverá assumir o compromisso de utilizar os bens para fins científicos e tecnológicos e exclusivamente para a execução do projeto;</w:t>
      </w:r>
    </w:p>
    <w:p w14:paraId="72F40C43" w14:textId="77777777" w:rsidR="00742951" w:rsidRPr="00911665" w:rsidRDefault="00742951" w:rsidP="00742951">
      <w:pPr>
        <w:pStyle w:val="Recuodecorpodetexto"/>
        <w:rPr>
          <w:rFonts w:ascii="Arial Narrow" w:hAnsi="Arial Narrow" w:cs="Arial"/>
          <w:b/>
          <w:bCs/>
        </w:rPr>
      </w:pPr>
    </w:p>
    <w:p w14:paraId="17875490" w14:textId="77777777" w:rsidR="00742951" w:rsidRPr="00911665" w:rsidRDefault="00742951" w:rsidP="00742951">
      <w:pPr>
        <w:pStyle w:val="Recuodecorpodetexto"/>
        <w:numPr>
          <w:ilvl w:val="0"/>
          <w:numId w:val="18"/>
        </w:numPr>
        <w:suppressAutoHyphens/>
        <w:spacing w:after="0"/>
        <w:jc w:val="both"/>
        <w:rPr>
          <w:rFonts w:ascii="Arial Narrow" w:hAnsi="Arial Narrow" w:cs="Arial"/>
          <w:b/>
          <w:bCs/>
        </w:rPr>
      </w:pPr>
      <w:r w:rsidRPr="00911665">
        <w:rPr>
          <w:rFonts w:ascii="Arial Narrow" w:hAnsi="Arial Narrow" w:cs="Arial"/>
          <w:bCs/>
        </w:rPr>
        <w:t>o coordenador deverá comunicar à ICTPR, imediatamente, qualquer dano que os bens vierem a sofrer;</w:t>
      </w:r>
    </w:p>
    <w:p w14:paraId="3DC3D348" w14:textId="77777777" w:rsidR="00742951" w:rsidRPr="00911665" w:rsidRDefault="00742951" w:rsidP="00742951">
      <w:pPr>
        <w:pStyle w:val="Recuodecorpodetexto"/>
        <w:ind w:left="360"/>
        <w:rPr>
          <w:rFonts w:ascii="Arial Narrow" w:hAnsi="Arial Narrow" w:cs="Arial"/>
          <w:b/>
          <w:bCs/>
        </w:rPr>
      </w:pPr>
    </w:p>
    <w:p w14:paraId="1C8D4920" w14:textId="77777777" w:rsidR="00742951" w:rsidRPr="00911665" w:rsidRDefault="00742951" w:rsidP="00742951">
      <w:pPr>
        <w:pStyle w:val="Recuodecorpodetexto"/>
        <w:numPr>
          <w:ilvl w:val="0"/>
          <w:numId w:val="18"/>
        </w:numPr>
        <w:suppressAutoHyphens/>
        <w:spacing w:after="0"/>
        <w:jc w:val="both"/>
        <w:rPr>
          <w:rFonts w:ascii="Arial Narrow" w:hAnsi="Arial Narrow" w:cs="Arial"/>
          <w:b/>
          <w:bCs/>
        </w:rPr>
      </w:pPr>
      <w:r w:rsidRPr="00911665">
        <w:rPr>
          <w:rFonts w:ascii="Arial Narrow" w:hAnsi="Arial Narrow" w:cs="Arial"/>
          <w:bCs/>
        </w:rPr>
        <w:t>em caso de furto ou de roubo, o coordenador deverá proceder ao registro da ocorrência perante a autoridade policial competente, informando de imediato à ICTPR e diligenciando para que se proceda à investigação pertinente;</w:t>
      </w:r>
    </w:p>
    <w:p w14:paraId="733B0D8A" w14:textId="77777777" w:rsidR="00742951" w:rsidRPr="00911665" w:rsidRDefault="00742951" w:rsidP="00742951">
      <w:pPr>
        <w:pStyle w:val="Recuodecorpodetexto"/>
        <w:rPr>
          <w:rFonts w:ascii="Arial Narrow" w:hAnsi="Arial Narrow" w:cs="Arial"/>
          <w:b/>
          <w:bCs/>
        </w:rPr>
      </w:pPr>
    </w:p>
    <w:p w14:paraId="3B835AD3" w14:textId="77777777" w:rsidR="00742951" w:rsidRPr="00911665" w:rsidRDefault="00742951" w:rsidP="00742951">
      <w:pPr>
        <w:pStyle w:val="Recuodecorpodetexto"/>
        <w:numPr>
          <w:ilvl w:val="0"/>
          <w:numId w:val="18"/>
        </w:numPr>
        <w:suppressAutoHyphens/>
        <w:spacing w:after="0"/>
        <w:jc w:val="both"/>
        <w:rPr>
          <w:rFonts w:ascii="Arial Narrow" w:hAnsi="Arial Narrow" w:cs="Arial"/>
          <w:b/>
          <w:bCs/>
        </w:rPr>
      </w:pPr>
      <w:r w:rsidRPr="00911665">
        <w:rPr>
          <w:rFonts w:ascii="Arial Narrow" w:hAnsi="Arial Narrow" w:cs="Arial"/>
          <w:bCs/>
        </w:rPr>
        <w:t>o coordenador deverá informar à ICTPR a devolução dos bens, em razão da conclusão do projeto ou da sua não utilização;</w:t>
      </w:r>
    </w:p>
    <w:p w14:paraId="39401583" w14:textId="77777777" w:rsidR="00742951" w:rsidRPr="00911665" w:rsidRDefault="00742951" w:rsidP="00742951">
      <w:pPr>
        <w:pStyle w:val="Recuodecorpodetexto"/>
        <w:rPr>
          <w:rFonts w:ascii="Arial Narrow" w:hAnsi="Arial Narrow" w:cs="Arial"/>
          <w:b/>
          <w:bCs/>
        </w:rPr>
      </w:pPr>
    </w:p>
    <w:p w14:paraId="6A8619A7" w14:textId="77777777" w:rsidR="00742951" w:rsidRPr="00911665" w:rsidRDefault="00742951" w:rsidP="00742951">
      <w:pPr>
        <w:pStyle w:val="Recuodecorpodetexto"/>
        <w:numPr>
          <w:ilvl w:val="0"/>
          <w:numId w:val="18"/>
        </w:numPr>
        <w:suppressAutoHyphens/>
        <w:spacing w:after="0"/>
        <w:jc w:val="both"/>
        <w:rPr>
          <w:rFonts w:ascii="Arial Narrow" w:hAnsi="Arial Narrow" w:cs="Arial"/>
          <w:b/>
          <w:bCs/>
        </w:rPr>
      </w:pPr>
      <w:r w:rsidRPr="00911665">
        <w:rPr>
          <w:rFonts w:ascii="Arial Narrow" w:hAnsi="Arial Narrow" w:cs="Arial"/>
          <w:bCs/>
        </w:rPr>
        <w:t>a instituição corresponsável afixará destacadamente, em lugar visível dos bens, o selo de identificação do apoio financeiro proporcionado pela Fundação Araucária.</w:t>
      </w:r>
    </w:p>
    <w:p w14:paraId="35931E6B" w14:textId="77777777" w:rsidR="00742951" w:rsidRPr="00911665" w:rsidRDefault="00742951" w:rsidP="00742951">
      <w:pPr>
        <w:pStyle w:val="Recuodecorpodetexto"/>
        <w:rPr>
          <w:rFonts w:ascii="Arial Narrow" w:hAnsi="Arial Narrow" w:cs="Arial"/>
          <w:b/>
          <w:bCs/>
        </w:rPr>
      </w:pPr>
    </w:p>
    <w:p w14:paraId="6802C749" w14:textId="77777777" w:rsidR="00742951" w:rsidRPr="00911665" w:rsidRDefault="00742951" w:rsidP="00742951">
      <w:pPr>
        <w:pStyle w:val="Recuodecorpodetexto"/>
        <w:rPr>
          <w:rFonts w:ascii="Arial Narrow" w:hAnsi="Arial Narrow" w:cs="Arial"/>
          <w:b/>
          <w:bCs/>
        </w:rPr>
      </w:pPr>
    </w:p>
    <w:p w14:paraId="4DA4223F" w14:textId="77777777" w:rsidR="00742951" w:rsidRPr="00911665" w:rsidRDefault="00742951" w:rsidP="00742951">
      <w:pPr>
        <w:pStyle w:val="Ttulo4"/>
        <w:tabs>
          <w:tab w:val="left" w:pos="1530"/>
        </w:tabs>
        <w:rPr>
          <w:rFonts w:ascii="Arial Narrow" w:hAnsi="Arial Narrow" w:cs="Arial"/>
        </w:rPr>
      </w:pPr>
      <w:r w:rsidRPr="00911665">
        <w:rPr>
          <w:rFonts w:ascii="Arial Narrow" w:hAnsi="Arial Narrow" w:cs="Arial"/>
        </w:rPr>
        <w:lastRenderedPageBreak/>
        <w:t>CLÁUSULA NONA – BOLSAS</w:t>
      </w:r>
    </w:p>
    <w:p w14:paraId="2CC2A5DA" w14:textId="77777777" w:rsidR="00742951" w:rsidRPr="00911665" w:rsidRDefault="00742951" w:rsidP="00742951">
      <w:pPr>
        <w:pStyle w:val="Standard"/>
        <w:tabs>
          <w:tab w:val="left" w:pos="0"/>
          <w:tab w:val="left" w:pos="284"/>
        </w:tabs>
        <w:jc w:val="both"/>
        <w:rPr>
          <w:rFonts w:ascii="Arial Narrow" w:hAnsi="Arial Narrow" w:cs="Arial"/>
          <w:snapToGrid w:val="0"/>
        </w:rPr>
      </w:pPr>
      <w:r w:rsidRPr="00911665">
        <w:rPr>
          <w:rFonts w:ascii="Arial Narrow" w:hAnsi="Arial Narrow" w:cs="Arial"/>
          <w:snapToGrid w:val="0"/>
        </w:rPr>
        <w:t xml:space="preserve">Observados os critérios e procedimentos previstos </w:t>
      </w:r>
      <w:r w:rsidRPr="00911665">
        <w:rPr>
          <w:rFonts w:ascii="Arial Narrow" w:hAnsi="Arial Narrow" w:cs="Arial"/>
          <w:shd w:val="clear" w:color="auto" w:fill="FFFF00"/>
        </w:rPr>
        <w:t>[chamamento público/dispensa de chamamento público/inexigibilidade de chamamento público n.º XXXX/XXXX]</w:t>
      </w:r>
      <w:r w:rsidRPr="00911665">
        <w:rPr>
          <w:rFonts w:ascii="Arial Narrow" w:hAnsi="Arial Narrow" w:cs="Arial"/>
          <w:snapToGrid w:val="0"/>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4261634D" w14:textId="77777777" w:rsidR="00742951" w:rsidRPr="00911665" w:rsidRDefault="00742951" w:rsidP="00742951">
      <w:pPr>
        <w:pStyle w:val="Standard"/>
        <w:tabs>
          <w:tab w:val="left" w:pos="0"/>
          <w:tab w:val="left" w:pos="284"/>
        </w:tabs>
        <w:jc w:val="both"/>
        <w:rPr>
          <w:rFonts w:ascii="Arial Narrow" w:hAnsi="Arial Narrow" w:cs="Arial"/>
          <w:snapToGrid w:val="0"/>
        </w:rPr>
      </w:pPr>
    </w:p>
    <w:p w14:paraId="2D2B6946" w14:textId="77777777" w:rsidR="00742951" w:rsidRPr="00911665" w:rsidRDefault="00742951" w:rsidP="00742951">
      <w:pPr>
        <w:pStyle w:val="Standard"/>
        <w:tabs>
          <w:tab w:val="left" w:pos="0"/>
          <w:tab w:val="left" w:pos="284"/>
        </w:tabs>
        <w:jc w:val="both"/>
        <w:rPr>
          <w:rFonts w:ascii="Arial Narrow" w:hAnsi="Arial Narrow" w:cs="Arial"/>
          <w:snapToGrid w:val="0"/>
        </w:rPr>
      </w:pPr>
      <w:r w:rsidRPr="00911665">
        <w:rPr>
          <w:rFonts w:ascii="Arial Narrow" w:hAnsi="Arial Narrow" w:cs="Arial"/>
          <w:b/>
          <w:bCs/>
          <w:snapToGrid w:val="0"/>
        </w:rPr>
        <w:t>PARÁGRAFO PRIMEIRO</w:t>
      </w:r>
      <w:r w:rsidRPr="00911665">
        <w:rPr>
          <w:rFonts w:ascii="Arial Narrow" w:hAnsi="Arial Narrow" w:cs="Arial"/>
          <w:snapToGrid w:val="0"/>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75727646" w14:textId="77777777" w:rsidR="00742951" w:rsidRPr="00911665" w:rsidRDefault="00742951" w:rsidP="00742951">
      <w:pPr>
        <w:pStyle w:val="Standard"/>
        <w:tabs>
          <w:tab w:val="left" w:pos="0"/>
          <w:tab w:val="left" w:pos="284"/>
        </w:tabs>
        <w:jc w:val="both"/>
        <w:rPr>
          <w:rFonts w:ascii="Arial Narrow" w:hAnsi="Arial Narrow" w:cs="Arial"/>
          <w:snapToGrid w:val="0"/>
        </w:rPr>
      </w:pPr>
    </w:p>
    <w:p w14:paraId="43303F16" w14:textId="77777777" w:rsidR="00742951" w:rsidRPr="00911665" w:rsidRDefault="00742951" w:rsidP="00742951">
      <w:pPr>
        <w:pStyle w:val="Standard"/>
        <w:tabs>
          <w:tab w:val="left" w:pos="0"/>
          <w:tab w:val="left" w:pos="284"/>
        </w:tabs>
        <w:jc w:val="both"/>
        <w:rPr>
          <w:rFonts w:ascii="Arial Narrow" w:hAnsi="Arial Narrow" w:cs="Arial"/>
        </w:rPr>
      </w:pPr>
      <w:r w:rsidRPr="00911665">
        <w:rPr>
          <w:rFonts w:ascii="Arial Narrow" w:hAnsi="Arial Narrow" w:cs="Arial"/>
          <w:b/>
          <w:bCs/>
          <w:snapToGrid w:val="0"/>
        </w:rPr>
        <w:t>PARÁGRAFO SEGUNDO</w:t>
      </w:r>
      <w:r w:rsidRPr="00911665">
        <w:rPr>
          <w:rFonts w:ascii="Arial Narrow" w:hAnsi="Arial Narrow" w:cs="Arial"/>
          <w:snapToGrid w:val="0"/>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911665">
        <w:rPr>
          <w:rFonts w:ascii="Arial Narrow" w:hAnsi="Arial Narrow" w:cs="Arial"/>
        </w:rPr>
        <w:t>§ 4º</w:t>
      </w:r>
      <w:r w:rsidRPr="00911665">
        <w:rPr>
          <w:rFonts w:ascii="Arial Narrow" w:hAnsi="Arial Narrow" w:cs="Arial"/>
          <w:snapToGrid w:val="0"/>
        </w:rPr>
        <w:t xml:space="preserve"> da Lei Estadual n. 20.541/21.</w:t>
      </w:r>
    </w:p>
    <w:p w14:paraId="2CF0F8F3" w14:textId="77777777" w:rsidR="00742951" w:rsidRPr="00911665" w:rsidRDefault="00742951" w:rsidP="00742951">
      <w:pPr>
        <w:pStyle w:val="Ttulo4"/>
        <w:tabs>
          <w:tab w:val="left" w:pos="1530"/>
        </w:tabs>
        <w:rPr>
          <w:rFonts w:ascii="Arial Narrow" w:hAnsi="Arial Narrow" w:cs="Arial"/>
        </w:rPr>
      </w:pPr>
    </w:p>
    <w:p w14:paraId="338B4078" w14:textId="77777777" w:rsidR="00742951" w:rsidRPr="00911665" w:rsidRDefault="00742951" w:rsidP="00742951">
      <w:pPr>
        <w:pStyle w:val="Ttulo4"/>
        <w:tabs>
          <w:tab w:val="left" w:pos="1530"/>
        </w:tabs>
        <w:rPr>
          <w:rFonts w:ascii="Arial Narrow" w:hAnsi="Arial Narrow" w:cs="Arial"/>
        </w:rPr>
      </w:pPr>
      <w:r w:rsidRPr="00911665">
        <w:rPr>
          <w:rFonts w:ascii="Arial Narrow" w:hAnsi="Arial Narrow" w:cs="Arial"/>
        </w:rPr>
        <w:t>CLÁUSULA DÉCIMA- DAS OBRIGAÇÕES LEGAIS</w:t>
      </w:r>
    </w:p>
    <w:p w14:paraId="00350C4C" w14:textId="77777777" w:rsidR="00742951" w:rsidRPr="00911665" w:rsidRDefault="00742951" w:rsidP="00742951">
      <w:pPr>
        <w:pStyle w:val="Corpodetexto"/>
        <w:spacing w:line="276" w:lineRule="auto"/>
        <w:rPr>
          <w:rFonts w:cs="Arial"/>
        </w:rPr>
      </w:pPr>
      <w:r w:rsidRPr="00911665">
        <w:rPr>
          <w:rFonts w:cs="Arial"/>
        </w:rPr>
        <w:t xml:space="preserve">A </w:t>
      </w:r>
      <w:proofErr w:type="spellStart"/>
      <w:r w:rsidRPr="00911665">
        <w:rPr>
          <w:rFonts w:cs="Arial"/>
        </w:rPr>
        <w:t>ICTPRdeverá</w:t>
      </w:r>
      <w:proofErr w:type="spellEnd"/>
      <w:r w:rsidRPr="00911665">
        <w:rPr>
          <w:rFonts w:cs="Arial"/>
        </w:rPr>
        <w:t xml:space="preserve">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0E2564C7" w14:textId="77777777" w:rsidR="00742951" w:rsidRPr="00911665" w:rsidRDefault="00742951" w:rsidP="00742951">
      <w:pPr>
        <w:pStyle w:val="Corpodetexto"/>
        <w:widowControl/>
        <w:numPr>
          <w:ilvl w:val="0"/>
          <w:numId w:val="13"/>
        </w:numPr>
        <w:tabs>
          <w:tab w:val="left" w:pos="284"/>
          <w:tab w:val="left" w:pos="540"/>
        </w:tabs>
        <w:spacing w:before="0" w:after="0" w:line="276" w:lineRule="auto"/>
        <w:ind w:left="0" w:firstLine="0"/>
        <w:textAlignment w:val="auto"/>
        <w:rPr>
          <w:rFonts w:cs="Arial"/>
        </w:rPr>
      </w:pPr>
      <w:r w:rsidRPr="00911665">
        <w:rPr>
          <w:rFonts w:cs="Arial"/>
        </w:rPr>
        <w:t>Prestar Contas dos recursos recebidos por meio do Sistema Integrado de Transferências Voluntárias-SIT do Tribunal de Contas do Estado do Paraná-TCE-PR, no qual deverá atualizar as informações de sua competência exigidas pelo sistema;</w:t>
      </w:r>
    </w:p>
    <w:p w14:paraId="4B97DD5E" w14:textId="77777777" w:rsidR="00742951" w:rsidRPr="00911665" w:rsidRDefault="00742951" w:rsidP="00742951">
      <w:pPr>
        <w:pStyle w:val="Corpodetexto"/>
        <w:widowControl/>
        <w:numPr>
          <w:ilvl w:val="0"/>
          <w:numId w:val="13"/>
        </w:numPr>
        <w:tabs>
          <w:tab w:val="left" w:pos="284"/>
          <w:tab w:val="left" w:pos="540"/>
        </w:tabs>
        <w:spacing w:before="0" w:after="0" w:line="276" w:lineRule="auto"/>
        <w:ind w:left="0" w:firstLine="0"/>
        <w:textAlignment w:val="auto"/>
        <w:rPr>
          <w:rFonts w:cs="Arial"/>
        </w:rPr>
      </w:pPr>
      <w:r w:rsidRPr="00911665">
        <w:rPr>
          <w:rFonts w:cs="Arial"/>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1C143467" w14:textId="77777777" w:rsidR="00742951" w:rsidRPr="00911665" w:rsidRDefault="00742951" w:rsidP="00742951">
      <w:pPr>
        <w:pStyle w:val="Corpodetexto"/>
        <w:widowControl/>
        <w:numPr>
          <w:ilvl w:val="0"/>
          <w:numId w:val="13"/>
        </w:numPr>
        <w:tabs>
          <w:tab w:val="left" w:pos="284"/>
          <w:tab w:val="left" w:pos="540"/>
        </w:tabs>
        <w:spacing w:before="0" w:after="0" w:line="276" w:lineRule="auto"/>
        <w:ind w:left="0" w:firstLine="0"/>
        <w:textAlignment w:val="auto"/>
        <w:rPr>
          <w:rFonts w:cs="Arial"/>
        </w:rPr>
      </w:pPr>
      <w:r w:rsidRPr="00911665">
        <w:rPr>
          <w:rFonts w:cs="Arial"/>
        </w:rPr>
        <w:t xml:space="preserve">Atender as recomendações, exigências e determinações </w:t>
      </w:r>
      <w:proofErr w:type="gramStart"/>
      <w:r w:rsidRPr="00911665">
        <w:rPr>
          <w:rFonts w:cs="Arial"/>
        </w:rPr>
        <w:t>do concedente</w:t>
      </w:r>
      <w:proofErr w:type="gramEnd"/>
      <w:r w:rsidRPr="00911665">
        <w:rPr>
          <w:rFonts w:cs="Arial"/>
        </w:rPr>
        <w:t xml:space="preserve"> dos recursos e dos agentes dos sistemas de controle interno e externo.</w:t>
      </w:r>
    </w:p>
    <w:p w14:paraId="4E2B0385" w14:textId="77777777" w:rsidR="00742951" w:rsidRPr="00911665" w:rsidRDefault="00742951" w:rsidP="00742951">
      <w:pPr>
        <w:pStyle w:val="Corpodetexto"/>
        <w:widowControl/>
        <w:numPr>
          <w:ilvl w:val="0"/>
          <w:numId w:val="13"/>
        </w:numPr>
        <w:tabs>
          <w:tab w:val="left" w:pos="284"/>
          <w:tab w:val="left" w:pos="540"/>
        </w:tabs>
        <w:spacing w:before="0" w:after="0" w:line="276" w:lineRule="auto"/>
        <w:ind w:left="0" w:firstLine="0"/>
        <w:textAlignment w:val="auto"/>
        <w:rPr>
          <w:rFonts w:cs="Arial"/>
        </w:rPr>
      </w:pPr>
      <w:r w:rsidRPr="00911665">
        <w:rPr>
          <w:rFonts w:cs="Arial"/>
        </w:rPr>
        <w:t>Movimentar os recursos do convênio em conta específica;</w:t>
      </w:r>
    </w:p>
    <w:p w14:paraId="6332F6AE" w14:textId="77777777" w:rsidR="00742951" w:rsidRPr="00911665" w:rsidRDefault="00742951" w:rsidP="00742951">
      <w:pPr>
        <w:pStyle w:val="Corpodetexto"/>
        <w:widowControl/>
        <w:numPr>
          <w:ilvl w:val="0"/>
          <w:numId w:val="13"/>
        </w:numPr>
        <w:tabs>
          <w:tab w:val="left" w:pos="284"/>
          <w:tab w:val="left" w:pos="540"/>
        </w:tabs>
        <w:spacing w:before="0" w:after="0" w:line="276" w:lineRule="auto"/>
        <w:ind w:left="0" w:firstLine="0"/>
        <w:textAlignment w:val="auto"/>
        <w:rPr>
          <w:rFonts w:cs="Arial"/>
        </w:rPr>
      </w:pPr>
      <w:r w:rsidRPr="00911665">
        <w:rPr>
          <w:rFonts w:cs="Arial"/>
        </w:rPr>
        <w:t xml:space="preserve">Estar ciente de que a ausência de prestação de contas, nos prazos estabelecidos, sujeitará a ICTPR, salvo os casos previstos em lei, a instauração de Tomada de Contas Especial, observados os </w:t>
      </w:r>
      <w:proofErr w:type="spellStart"/>
      <w:r w:rsidRPr="00911665">
        <w:rPr>
          <w:rFonts w:cs="Arial"/>
        </w:rPr>
        <w:t>arts</w:t>
      </w:r>
      <w:proofErr w:type="spellEnd"/>
      <w:r w:rsidRPr="00911665">
        <w:rPr>
          <w:rFonts w:cs="Arial"/>
        </w:rPr>
        <w:t>. 233 e 234 do Regimento Interno do TCE/PR;</w:t>
      </w:r>
    </w:p>
    <w:p w14:paraId="352E6A99" w14:textId="77777777" w:rsidR="00742951" w:rsidRPr="00911665" w:rsidRDefault="00742951" w:rsidP="00742951">
      <w:pPr>
        <w:pStyle w:val="Corpodetexto"/>
        <w:widowControl/>
        <w:numPr>
          <w:ilvl w:val="0"/>
          <w:numId w:val="13"/>
        </w:numPr>
        <w:tabs>
          <w:tab w:val="left" w:pos="284"/>
          <w:tab w:val="left" w:pos="540"/>
        </w:tabs>
        <w:spacing w:before="0" w:after="0" w:line="276" w:lineRule="auto"/>
        <w:ind w:left="0" w:firstLine="0"/>
        <w:textAlignment w:val="auto"/>
        <w:rPr>
          <w:rFonts w:cs="Arial"/>
        </w:rPr>
      </w:pPr>
      <w:r w:rsidRPr="00911665">
        <w:rPr>
          <w:rFonts w:cs="Arial"/>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50BC2CF3" w14:textId="77777777" w:rsidR="00742951" w:rsidRPr="00911665" w:rsidRDefault="00742951" w:rsidP="00742951">
      <w:pPr>
        <w:pStyle w:val="Corpodetexto"/>
        <w:widowControl/>
        <w:numPr>
          <w:ilvl w:val="0"/>
          <w:numId w:val="13"/>
        </w:numPr>
        <w:tabs>
          <w:tab w:val="left" w:pos="284"/>
          <w:tab w:val="left" w:pos="540"/>
        </w:tabs>
        <w:spacing w:before="0" w:after="0" w:line="276" w:lineRule="auto"/>
        <w:ind w:left="0" w:firstLine="0"/>
        <w:textAlignment w:val="auto"/>
        <w:rPr>
          <w:rFonts w:cs="Arial"/>
        </w:rPr>
      </w:pPr>
      <w:r w:rsidRPr="00911665">
        <w:rPr>
          <w:rFonts w:cs="Arial"/>
        </w:rPr>
        <w:t>Submeter-se à regulação instituída pelo CONCEDENTE;</w:t>
      </w:r>
    </w:p>
    <w:p w14:paraId="5E15370C" w14:textId="77777777" w:rsidR="00742951" w:rsidRPr="00911665" w:rsidRDefault="00742951" w:rsidP="00742951">
      <w:pPr>
        <w:pStyle w:val="Corpodetexto"/>
        <w:widowControl/>
        <w:numPr>
          <w:ilvl w:val="0"/>
          <w:numId w:val="13"/>
        </w:numPr>
        <w:tabs>
          <w:tab w:val="left" w:pos="284"/>
          <w:tab w:val="left" w:pos="540"/>
        </w:tabs>
        <w:spacing w:before="0" w:after="0" w:line="276" w:lineRule="auto"/>
        <w:ind w:left="0" w:firstLine="0"/>
        <w:textAlignment w:val="auto"/>
        <w:rPr>
          <w:rFonts w:cs="Arial"/>
        </w:rPr>
      </w:pPr>
      <w:r w:rsidRPr="00911665">
        <w:rPr>
          <w:rFonts w:cs="Arial"/>
        </w:rPr>
        <w:t>Obrigar-se a apresentar, sempre que solicitado, relatórios de atividade que demonstrem, quantitativa e qualitativamente, o atendimento do objeto pactuado com a CONCEDENTE;</w:t>
      </w:r>
    </w:p>
    <w:p w14:paraId="6EEDC037" w14:textId="77777777" w:rsidR="00742951" w:rsidRPr="00911665" w:rsidRDefault="00742951" w:rsidP="00742951">
      <w:pPr>
        <w:pStyle w:val="Corpodetexto"/>
        <w:widowControl/>
        <w:numPr>
          <w:ilvl w:val="0"/>
          <w:numId w:val="13"/>
        </w:numPr>
        <w:tabs>
          <w:tab w:val="left" w:pos="284"/>
          <w:tab w:val="left" w:pos="540"/>
        </w:tabs>
        <w:spacing w:before="0" w:after="0" w:line="276" w:lineRule="auto"/>
        <w:ind w:left="0" w:firstLine="0"/>
        <w:textAlignment w:val="auto"/>
        <w:rPr>
          <w:rFonts w:cs="Arial"/>
        </w:rPr>
      </w:pPr>
      <w:r w:rsidRPr="00911665">
        <w:rPr>
          <w:rFonts w:cs="Arial"/>
        </w:rPr>
        <w:t xml:space="preserve">Cumprir todas as normas relativas à preservação do meio ambiente; </w:t>
      </w:r>
    </w:p>
    <w:p w14:paraId="31F3FDA9" w14:textId="77777777" w:rsidR="00742951" w:rsidRPr="00911665" w:rsidRDefault="00742951" w:rsidP="00742951">
      <w:pPr>
        <w:pStyle w:val="Corpodetexto"/>
        <w:tabs>
          <w:tab w:val="left" w:pos="223"/>
          <w:tab w:val="left" w:pos="405"/>
          <w:tab w:val="left" w:pos="540"/>
        </w:tabs>
        <w:spacing w:line="276" w:lineRule="auto"/>
        <w:rPr>
          <w:rFonts w:cs="Arial"/>
        </w:rPr>
      </w:pPr>
      <w:r w:rsidRPr="00911665">
        <w:rPr>
          <w:rFonts w:cs="Arial"/>
          <w:b/>
          <w:bCs/>
          <w:caps/>
        </w:rPr>
        <w:t>Parágrafo Único</w:t>
      </w:r>
      <w:r w:rsidRPr="00911665">
        <w:rPr>
          <w:rFonts w:cs="Arial"/>
          <w:b/>
          <w:bCs/>
        </w:rPr>
        <w:t xml:space="preserve"> - </w:t>
      </w:r>
      <w:r w:rsidRPr="00911665">
        <w:rPr>
          <w:rFonts w:cs="Arial"/>
        </w:rPr>
        <w:t>O não atendimento às condições estabelecidas no neste instrumento, autoriza a denúncia unilateral do pactuado, sem prejuízo da persecução pelo Estado quanto aos prejuízos advindos.</w:t>
      </w:r>
    </w:p>
    <w:p w14:paraId="785703A6" w14:textId="77777777" w:rsidR="00742951" w:rsidRPr="00911665" w:rsidRDefault="00742951" w:rsidP="00742951">
      <w:pPr>
        <w:pStyle w:val="Corpodetexto"/>
        <w:tabs>
          <w:tab w:val="left" w:pos="223"/>
          <w:tab w:val="left" w:pos="405"/>
          <w:tab w:val="left" w:pos="540"/>
        </w:tabs>
        <w:spacing w:line="276" w:lineRule="auto"/>
        <w:rPr>
          <w:rFonts w:cs="Arial"/>
        </w:rPr>
      </w:pPr>
    </w:p>
    <w:p w14:paraId="3D33ED8B" w14:textId="77777777" w:rsidR="00742951" w:rsidRPr="00911665" w:rsidRDefault="00742951" w:rsidP="00742951">
      <w:pPr>
        <w:pStyle w:val="Ttulo4"/>
        <w:tabs>
          <w:tab w:val="left" w:pos="1530"/>
        </w:tabs>
        <w:rPr>
          <w:rFonts w:ascii="Arial Narrow" w:hAnsi="Arial Narrow" w:cs="Arial"/>
        </w:rPr>
      </w:pPr>
      <w:r w:rsidRPr="00911665">
        <w:rPr>
          <w:rFonts w:ascii="Arial Narrow" w:hAnsi="Arial Narrow" w:cs="Arial"/>
        </w:rPr>
        <w:lastRenderedPageBreak/>
        <w:t>CLÁUSULA DÉCIMA PRIMEIRA - DA EXECUÇÃO DAS DESPESAS E SUAS VEDAÇÕES</w:t>
      </w:r>
    </w:p>
    <w:p w14:paraId="0C2CB941" w14:textId="77777777" w:rsidR="00742951" w:rsidRPr="00911665" w:rsidRDefault="00742951" w:rsidP="00742951">
      <w:pPr>
        <w:pStyle w:val="Recuodecorpodetexto"/>
        <w:numPr>
          <w:ilvl w:val="0"/>
          <w:numId w:val="15"/>
        </w:numPr>
        <w:suppressAutoHyphens/>
        <w:spacing w:after="0"/>
        <w:ind w:left="0" w:firstLine="0"/>
        <w:jc w:val="both"/>
        <w:rPr>
          <w:rFonts w:ascii="Arial Narrow" w:hAnsi="Arial Narrow" w:cs="Arial"/>
        </w:rPr>
      </w:pPr>
      <w:r w:rsidRPr="00911665">
        <w:rPr>
          <w:rFonts w:ascii="Arial Narrow" w:hAnsi="Arial Narrow" w:cs="Arial"/>
        </w:rPr>
        <w:t>A título de vedações legais e contratuais, fica estabelecido que:</w:t>
      </w:r>
    </w:p>
    <w:p w14:paraId="2ACB983B" w14:textId="77777777" w:rsidR="00742951" w:rsidRPr="00911665" w:rsidRDefault="00742951" w:rsidP="00742951">
      <w:pPr>
        <w:pStyle w:val="Corpodetexto"/>
        <w:widowControl/>
        <w:numPr>
          <w:ilvl w:val="1"/>
          <w:numId w:val="15"/>
        </w:numPr>
        <w:tabs>
          <w:tab w:val="left" w:pos="284"/>
          <w:tab w:val="left" w:pos="540"/>
        </w:tabs>
        <w:spacing w:before="0" w:after="0" w:line="276" w:lineRule="auto"/>
        <w:ind w:left="0" w:firstLine="0"/>
        <w:textAlignment w:val="auto"/>
        <w:rPr>
          <w:rFonts w:cs="Arial"/>
        </w:rPr>
      </w:pPr>
      <w:r w:rsidRPr="00911665">
        <w:rPr>
          <w:rFonts w:cs="Arial"/>
        </w:rPr>
        <w:t>É vedada a celebração de outros convênios com o mesmo objeto deste, exceto ações complementares;</w:t>
      </w:r>
    </w:p>
    <w:p w14:paraId="5F9BC9F3" w14:textId="77777777" w:rsidR="00742951" w:rsidRPr="00911665" w:rsidRDefault="00742951" w:rsidP="00742951">
      <w:pPr>
        <w:pStyle w:val="Corpodetexto"/>
        <w:widowControl/>
        <w:numPr>
          <w:ilvl w:val="1"/>
          <w:numId w:val="15"/>
        </w:numPr>
        <w:tabs>
          <w:tab w:val="left" w:pos="284"/>
          <w:tab w:val="left" w:pos="540"/>
        </w:tabs>
        <w:spacing w:before="0" w:after="0" w:line="276" w:lineRule="auto"/>
        <w:ind w:left="0" w:firstLine="0"/>
        <w:textAlignment w:val="auto"/>
        <w:rPr>
          <w:rFonts w:cs="Arial"/>
        </w:rPr>
      </w:pPr>
      <w:r w:rsidRPr="00911665">
        <w:rPr>
          <w:rFonts w:cs="Arial"/>
        </w:rPr>
        <w:t xml:space="preserve">É vedada a realização de despesas com publicidade, salvo em caráter educativo, informativo ou de orientação social, que </w:t>
      </w:r>
      <w:proofErr w:type="spellStart"/>
      <w:r w:rsidRPr="00911665">
        <w:rPr>
          <w:rFonts w:cs="Arial"/>
        </w:rPr>
        <w:t>esteja</w:t>
      </w:r>
      <w:proofErr w:type="spellEnd"/>
      <w:r w:rsidRPr="00911665">
        <w:rPr>
          <w:rFonts w:cs="Arial"/>
        </w:rPr>
        <w:t xml:space="preserve"> diretamente vinculada com o objeto do termo de transferência e da qual não constem nomes, símbolos, imagens ou quaisquer referências que caracterizem promoção pessoal de autoridades ou de servidores públicos;</w:t>
      </w:r>
    </w:p>
    <w:p w14:paraId="769F6A28" w14:textId="77777777" w:rsidR="00742951" w:rsidRPr="00911665" w:rsidRDefault="00742951" w:rsidP="00742951">
      <w:pPr>
        <w:pStyle w:val="Corpodetexto"/>
        <w:widowControl/>
        <w:numPr>
          <w:ilvl w:val="1"/>
          <w:numId w:val="15"/>
        </w:numPr>
        <w:tabs>
          <w:tab w:val="left" w:pos="284"/>
          <w:tab w:val="left" w:pos="540"/>
        </w:tabs>
        <w:spacing w:before="0" w:after="0" w:line="276" w:lineRule="auto"/>
        <w:ind w:left="0" w:firstLine="0"/>
        <w:textAlignment w:val="auto"/>
        <w:rPr>
          <w:rFonts w:cs="Arial"/>
        </w:rPr>
      </w:pPr>
      <w:r w:rsidRPr="00911665">
        <w:rPr>
          <w:rFonts w:cs="Arial"/>
        </w:rPr>
        <w:t>É vedada aplicação dos recursos em finalidade diversa da estabelecida no termo, ainda que em caráter de emergência;</w:t>
      </w:r>
    </w:p>
    <w:p w14:paraId="5CB87C89" w14:textId="77777777" w:rsidR="00742951" w:rsidRPr="00911665" w:rsidRDefault="00742951" w:rsidP="00742951">
      <w:pPr>
        <w:pStyle w:val="Corpodetexto"/>
        <w:widowControl/>
        <w:numPr>
          <w:ilvl w:val="1"/>
          <w:numId w:val="15"/>
        </w:numPr>
        <w:tabs>
          <w:tab w:val="left" w:pos="284"/>
          <w:tab w:val="left" w:pos="540"/>
        </w:tabs>
        <w:spacing w:before="0" w:after="0" w:line="276" w:lineRule="auto"/>
        <w:ind w:left="0" w:firstLine="0"/>
        <w:textAlignment w:val="auto"/>
        <w:rPr>
          <w:rFonts w:cs="Arial"/>
        </w:rPr>
      </w:pPr>
      <w:r w:rsidRPr="00911665">
        <w:rPr>
          <w:rFonts w:cs="Arial"/>
        </w:rPr>
        <w:t>É vedada a atribuição de vigência ou de efeitos financeiros retroativos;</w:t>
      </w:r>
    </w:p>
    <w:p w14:paraId="2C8E854A" w14:textId="77777777" w:rsidR="00742951" w:rsidRPr="00911665" w:rsidRDefault="00742951" w:rsidP="00742951">
      <w:pPr>
        <w:pStyle w:val="Corpodetexto"/>
        <w:widowControl/>
        <w:numPr>
          <w:ilvl w:val="1"/>
          <w:numId w:val="15"/>
        </w:numPr>
        <w:tabs>
          <w:tab w:val="left" w:pos="284"/>
          <w:tab w:val="left" w:pos="540"/>
        </w:tabs>
        <w:spacing w:before="0" w:after="0" w:line="276" w:lineRule="auto"/>
        <w:ind w:left="0" w:firstLine="0"/>
        <w:textAlignment w:val="auto"/>
        <w:rPr>
          <w:rFonts w:cs="Arial"/>
        </w:rPr>
      </w:pPr>
      <w:r w:rsidRPr="00911665">
        <w:rPr>
          <w:rFonts w:cs="Arial"/>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729C2279" w14:textId="77777777" w:rsidR="00742951" w:rsidRPr="00911665" w:rsidRDefault="00742951" w:rsidP="00742951">
      <w:pPr>
        <w:pStyle w:val="Corpodetexto"/>
        <w:widowControl/>
        <w:numPr>
          <w:ilvl w:val="1"/>
          <w:numId w:val="15"/>
        </w:numPr>
        <w:tabs>
          <w:tab w:val="left" w:pos="142"/>
          <w:tab w:val="left" w:pos="540"/>
        </w:tabs>
        <w:spacing w:before="0" w:after="0" w:line="276" w:lineRule="auto"/>
        <w:ind w:left="0" w:firstLine="0"/>
        <w:textAlignment w:val="auto"/>
        <w:rPr>
          <w:rFonts w:cs="Arial"/>
        </w:rPr>
      </w:pPr>
      <w:r w:rsidRPr="00911665">
        <w:rPr>
          <w:rFonts w:cs="Arial"/>
        </w:rPr>
        <w:t>É vedada a realização de despesas em data anterior ou posterior a vigência deste Termo;</w:t>
      </w:r>
    </w:p>
    <w:p w14:paraId="6AE37DCE" w14:textId="77777777" w:rsidR="00742951" w:rsidRPr="00911665" w:rsidRDefault="00742951" w:rsidP="00742951">
      <w:pPr>
        <w:pStyle w:val="Corpodetexto"/>
        <w:widowControl/>
        <w:numPr>
          <w:ilvl w:val="1"/>
          <w:numId w:val="15"/>
        </w:numPr>
        <w:tabs>
          <w:tab w:val="left" w:pos="142"/>
          <w:tab w:val="left" w:pos="540"/>
        </w:tabs>
        <w:spacing w:before="0" w:after="0" w:line="276" w:lineRule="auto"/>
        <w:ind w:left="0" w:firstLine="0"/>
        <w:textAlignment w:val="auto"/>
        <w:rPr>
          <w:rFonts w:cs="Arial"/>
        </w:rPr>
      </w:pPr>
      <w:r w:rsidRPr="00911665">
        <w:rPr>
          <w:rFonts w:cs="Arial"/>
        </w:rPr>
        <w:t>Não poderão ser pagas com os recursos transferidos, as despesas:</w:t>
      </w:r>
    </w:p>
    <w:p w14:paraId="345E3FCC" w14:textId="77777777" w:rsidR="00742951" w:rsidRPr="00911665" w:rsidRDefault="00742951" w:rsidP="00742951">
      <w:pPr>
        <w:numPr>
          <w:ilvl w:val="1"/>
          <w:numId w:val="8"/>
        </w:numPr>
        <w:tabs>
          <w:tab w:val="left" w:pos="284"/>
          <w:tab w:val="left" w:pos="851"/>
          <w:tab w:val="left" w:pos="993"/>
        </w:tabs>
        <w:suppressAutoHyphens/>
        <w:spacing w:after="0"/>
        <w:ind w:left="284" w:firstLine="0"/>
        <w:jc w:val="both"/>
        <w:rPr>
          <w:rFonts w:cs="Arial"/>
        </w:rPr>
      </w:pPr>
      <w:r w:rsidRPr="00911665">
        <w:rPr>
          <w:rFonts w:cs="Arial"/>
        </w:rPr>
        <w:t>Com pagamento a qualquer título a servidor ou empregado público, integrantes do quadro de pessoal de órgão ou entidade pública da administração direta ou indireta;</w:t>
      </w:r>
    </w:p>
    <w:p w14:paraId="1EC2479C" w14:textId="77777777" w:rsidR="00742951" w:rsidRPr="00911665" w:rsidRDefault="00742951" w:rsidP="00742951">
      <w:pPr>
        <w:numPr>
          <w:ilvl w:val="1"/>
          <w:numId w:val="8"/>
        </w:numPr>
        <w:tabs>
          <w:tab w:val="left" w:pos="284"/>
          <w:tab w:val="left" w:pos="851"/>
          <w:tab w:val="left" w:pos="993"/>
        </w:tabs>
        <w:suppressAutoHyphens/>
        <w:spacing w:after="0"/>
        <w:ind w:left="284" w:firstLine="0"/>
        <w:jc w:val="both"/>
        <w:rPr>
          <w:rFonts w:cs="Arial"/>
        </w:rPr>
      </w:pPr>
      <w:r w:rsidRPr="00911665">
        <w:rPr>
          <w:rFonts w:cs="Arial"/>
        </w:rPr>
        <w:t>Relativas as taxas de administração, gerência ou similar;</w:t>
      </w:r>
    </w:p>
    <w:p w14:paraId="1E41DEA0" w14:textId="77777777" w:rsidR="00742951" w:rsidRPr="00911665" w:rsidRDefault="00742951" w:rsidP="00742951">
      <w:pPr>
        <w:numPr>
          <w:ilvl w:val="1"/>
          <w:numId w:val="8"/>
        </w:numPr>
        <w:tabs>
          <w:tab w:val="left" w:pos="284"/>
          <w:tab w:val="left" w:pos="851"/>
          <w:tab w:val="left" w:pos="993"/>
        </w:tabs>
        <w:suppressAutoHyphens/>
        <w:spacing w:after="0"/>
        <w:ind w:left="284" w:firstLine="0"/>
        <w:jc w:val="both"/>
        <w:rPr>
          <w:rFonts w:cs="Arial"/>
        </w:rPr>
      </w:pPr>
      <w:r w:rsidRPr="00911665">
        <w:rPr>
          <w:rFonts w:cs="Arial"/>
        </w:rPr>
        <w:t>Taxas bancárias, multas, juros ou atualização monetária, decorrentes de culpa de agente do tomador dos recursos ou pelo descumprimento de determinações legais ou conveniais;</w:t>
      </w:r>
    </w:p>
    <w:p w14:paraId="60066761" w14:textId="77777777" w:rsidR="00742951" w:rsidRPr="00911665" w:rsidRDefault="00742951" w:rsidP="00742951">
      <w:pPr>
        <w:numPr>
          <w:ilvl w:val="1"/>
          <w:numId w:val="8"/>
        </w:numPr>
        <w:tabs>
          <w:tab w:val="left" w:pos="284"/>
          <w:tab w:val="left" w:pos="851"/>
          <w:tab w:val="left" w:pos="993"/>
        </w:tabs>
        <w:suppressAutoHyphens/>
        <w:spacing w:after="0"/>
        <w:ind w:left="284" w:firstLine="0"/>
        <w:jc w:val="both"/>
        <w:rPr>
          <w:rFonts w:cs="Arial"/>
        </w:rPr>
      </w:pPr>
      <w:r w:rsidRPr="00911665">
        <w:rPr>
          <w:rFonts w:cs="Arial"/>
        </w:rPr>
        <w:t>Pagamento de profissionais não vinculados à execução do objeto do termo de transferência;</w:t>
      </w:r>
    </w:p>
    <w:p w14:paraId="70B8EA79" w14:textId="77777777" w:rsidR="00742951" w:rsidRPr="00911665" w:rsidRDefault="00742951" w:rsidP="00742951">
      <w:pPr>
        <w:numPr>
          <w:ilvl w:val="1"/>
          <w:numId w:val="8"/>
        </w:numPr>
        <w:tabs>
          <w:tab w:val="left" w:pos="142"/>
          <w:tab w:val="left" w:pos="851"/>
          <w:tab w:val="left" w:pos="993"/>
        </w:tabs>
        <w:suppressAutoHyphens/>
        <w:spacing w:after="0"/>
        <w:ind w:left="0" w:firstLine="142"/>
        <w:jc w:val="both"/>
        <w:rPr>
          <w:rFonts w:cs="Arial"/>
        </w:rPr>
      </w:pPr>
      <w:r w:rsidRPr="00911665">
        <w:rPr>
          <w:rFonts w:cs="Arial"/>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010815ED" w14:textId="77777777" w:rsidR="00742951" w:rsidRPr="00911665" w:rsidRDefault="00742951" w:rsidP="00742951">
      <w:pPr>
        <w:pStyle w:val="Recuodecorpodetexto"/>
        <w:numPr>
          <w:ilvl w:val="0"/>
          <w:numId w:val="15"/>
        </w:numPr>
        <w:tabs>
          <w:tab w:val="left" w:pos="284"/>
        </w:tabs>
        <w:suppressAutoHyphens/>
        <w:spacing w:after="0"/>
        <w:ind w:left="0" w:firstLine="0"/>
        <w:jc w:val="both"/>
        <w:rPr>
          <w:rFonts w:ascii="Arial Narrow" w:hAnsi="Arial Narrow" w:cs="Arial"/>
        </w:rPr>
      </w:pPr>
      <w:r w:rsidRPr="00911665">
        <w:rPr>
          <w:rFonts w:ascii="Arial Narrow" w:hAnsi="Arial Narrow" w:cs="Arial"/>
        </w:rPr>
        <w:t>As faturas, recibos, notas fiscais e quaisquer outros documentos comprobatórios de despesas deverão ser emitidos em nome da ICTPR, devidamente identificados com o número deste Convênio.</w:t>
      </w:r>
    </w:p>
    <w:p w14:paraId="2E3DE337" w14:textId="77777777" w:rsidR="00742951" w:rsidRPr="00911665" w:rsidRDefault="00742951" w:rsidP="00742951">
      <w:pPr>
        <w:pStyle w:val="Recuodecorpodetexto"/>
        <w:numPr>
          <w:ilvl w:val="0"/>
          <w:numId w:val="15"/>
        </w:numPr>
        <w:tabs>
          <w:tab w:val="left" w:pos="284"/>
        </w:tabs>
        <w:suppressAutoHyphens/>
        <w:spacing w:after="0"/>
        <w:ind w:left="0" w:firstLine="0"/>
        <w:jc w:val="both"/>
        <w:rPr>
          <w:rFonts w:ascii="Arial Narrow" w:hAnsi="Arial Narrow" w:cs="Arial"/>
        </w:rPr>
      </w:pPr>
      <w:r w:rsidRPr="00911665">
        <w:rPr>
          <w:rFonts w:ascii="Arial Narrow" w:hAnsi="Arial Narrow" w:cs="Arial"/>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17427EB7" w14:textId="77777777" w:rsidR="00742951" w:rsidRPr="00911665" w:rsidRDefault="00742951" w:rsidP="00742951">
      <w:pPr>
        <w:pStyle w:val="Corpodetexto"/>
        <w:spacing w:line="276" w:lineRule="auto"/>
        <w:ind w:left="284" w:hanging="284"/>
        <w:rPr>
          <w:rFonts w:cs="Arial"/>
          <w:b/>
        </w:rPr>
      </w:pPr>
    </w:p>
    <w:p w14:paraId="6D03E744" w14:textId="77777777" w:rsidR="00742951" w:rsidRPr="00911665" w:rsidRDefault="00742951" w:rsidP="00742951">
      <w:pPr>
        <w:pStyle w:val="Ttulo4"/>
        <w:tabs>
          <w:tab w:val="left" w:pos="1530"/>
        </w:tabs>
        <w:rPr>
          <w:rFonts w:ascii="Arial Narrow" w:hAnsi="Arial Narrow" w:cs="Arial"/>
        </w:rPr>
      </w:pPr>
      <w:r w:rsidRPr="00911665">
        <w:rPr>
          <w:rFonts w:ascii="Arial Narrow" w:hAnsi="Arial Narrow" w:cs="Arial"/>
        </w:rPr>
        <w:t>CLÁUSULA DÉCIMA SEGUNDA - DA FISCALIZAÇÃO DO CONVÊNIO</w:t>
      </w:r>
    </w:p>
    <w:p w14:paraId="49CC076A" w14:textId="77777777" w:rsidR="00742951" w:rsidRPr="00911665" w:rsidRDefault="00742951" w:rsidP="00742951">
      <w:pPr>
        <w:pStyle w:val="Corpodetexto"/>
        <w:spacing w:line="276" w:lineRule="auto"/>
        <w:rPr>
          <w:rFonts w:cs="Arial"/>
        </w:rPr>
      </w:pPr>
      <w:r w:rsidRPr="00911665">
        <w:rPr>
          <w:rFonts w:cs="Arial"/>
        </w:rPr>
        <w:t>Dentre outras atribuições legais e contratuais, compete à Fundação Araucária, na fiscalização do presente Convênio PD&amp;I:</w:t>
      </w:r>
    </w:p>
    <w:p w14:paraId="3345385D" w14:textId="77777777" w:rsidR="00742951" w:rsidRPr="00911665" w:rsidRDefault="00742951" w:rsidP="00742951">
      <w:pPr>
        <w:numPr>
          <w:ilvl w:val="0"/>
          <w:numId w:val="21"/>
        </w:numPr>
        <w:tabs>
          <w:tab w:val="left" w:pos="357"/>
          <w:tab w:val="left" w:pos="993"/>
        </w:tabs>
        <w:suppressAutoHyphens/>
        <w:spacing w:after="0"/>
        <w:ind w:left="567" w:hanging="283"/>
        <w:jc w:val="both"/>
        <w:rPr>
          <w:rFonts w:cs="Arial"/>
        </w:rPr>
      </w:pPr>
      <w:r w:rsidRPr="00911665">
        <w:rPr>
          <w:rFonts w:cs="Arial"/>
        </w:rPr>
        <w:t>Cuidar para que a documentação do Convênio esteja em conformidade com a legislação aplicada desde a sua proposta até aprovação da Prestação de Contas;</w:t>
      </w:r>
    </w:p>
    <w:p w14:paraId="01900CE0" w14:textId="77777777" w:rsidR="00742951" w:rsidRPr="00911665" w:rsidRDefault="00742951" w:rsidP="00742951">
      <w:pPr>
        <w:numPr>
          <w:ilvl w:val="0"/>
          <w:numId w:val="21"/>
        </w:numPr>
        <w:tabs>
          <w:tab w:val="left" w:pos="357"/>
          <w:tab w:val="left" w:pos="993"/>
        </w:tabs>
        <w:suppressAutoHyphens/>
        <w:spacing w:after="0"/>
        <w:ind w:left="567" w:hanging="283"/>
        <w:jc w:val="both"/>
        <w:rPr>
          <w:rFonts w:cs="Arial"/>
        </w:rPr>
      </w:pPr>
      <w:r w:rsidRPr="00911665">
        <w:rPr>
          <w:rFonts w:cs="Arial"/>
        </w:rPr>
        <w:t>Ensejar as ações para que a execução física e financeira do Convênio ocorra conforme previsto no Plano de Trabalho;</w:t>
      </w:r>
    </w:p>
    <w:p w14:paraId="0E4A8CA0" w14:textId="77777777" w:rsidR="00742951" w:rsidRPr="00911665" w:rsidRDefault="00742951" w:rsidP="00742951">
      <w:pPr>
        <w:numPr>
          <w:ilvl w:val="0"/>
          <w:numId w:val="21"/>
        </w:numPr>
        <w:tabs>
          <w:tab w:val="left" w:pos="357"/>
          <w:tab w:val="left" w:pos="993"/>
        </w:tabs>
        <w:suppressAutoHyphens/>
        <w:spacing w:after="0"/>
        <w:ind w:left="567" w:hanging="283"/>
        <w:jc w:val="both"/>
        <w:rPr>
          <w:rFonts w:cs="Arial"/>
        </w:rPr>
      </w:pPr>
      <w:r w:rsidRPr="00911665">
        <w:rPr>
          <w:rFonts w:cs="Arial"/>
        </w:rPr>
        <w:t>Acompanhar a execução do Convênio responsabilizando-se pela sua eficácia, por meio de relatórios, inspeções, visitas e atestação da satisfatória realização do objeto do Convênio.</w:t>
      </w:r>
    </w:p>
    <w:p w14:paraId="5D017FC9" w14:textId="77777777" w:rsidR="00742951" w:rsidRPr="00911665" w:rsidRDefault="00742951" w:rsidP="00742951">
      <w:pPr>
        <w:numPr>
          <w:ilvl w:val="0"/>
          <w:numId w:val="21"/>
        </w:numPr>
        <w:tabs>
          <w:tab w:val="left" w:pos="357"/>
          <w:tab w:val="left" w:pos="993"/>
        </w:tabs>
        <w:suppressAutoHyphens/>
        <w:spacing w:after="0"/>
        <w:ind w:left="567" w:hanging="283"/>
        <w:jc w:val="both"/>
        <w:rPr>
          <w:rFonts w:cs="Arial"/>
        </w:rPr>
      </w:pPr>
      <w:r w:rsidRPr="00911665">
        <w:rPr>
          <w:rFonts w:cs="Arial"/>
        </w:rPr>
        <w:t>Atuar como interlocutor do órgão responsável pela celebração do Convênio;</w:t>
      </w:r>
    </w:p>
    <w:p w14:paraId="1D902710" w14:textId="77777777" w:rsidR="00742951" w:rsidRPr="00911665" w:rsidRDefault="00742951" w:rsidP="00742951">
      <w:pPr>
        <w:numPr>
          <w:ilvl w:val="0"/>
          <w:numId w:val="21"/>
        </w:numPr>
        <w:tabs>
          <w:tab w:val="left" w:pos="142"/>
          <w:tab w:val="left" w:pos="993"/>
        </w:tabs>
        <w:suppressAutoHyphens/>
        <w:spacing w:after="0"/>
        <w:ind w:left="567" w:hanging="283"/>
        <w:jc w:val="both"/>
        <w:rPr>
          <w:rFonts w:cs="Arial"/>
        </w:rPr>
      </w:pPr>
      <w:r w:rsidRPr="00911665">
        <w:rPr>
          <w:rFonts w:cs="Arial"/>
        </w:rPr>
        <w:t>Controlar os saldos dos empenhos dos Convênios ou instrumentos congêneres;</w:t>
      </w:r>
    </w:p>
    <w:p w14:paraId="3E37554C" w14:textId="77777777" w:rsidR="00742951" w:rsidRPr="00911665" w:rsidRDefault="00742951" w:rsidP="00742951">
      <w:pPr>
        <w:numPr>
          <w:ilvl w:val="0"/>
          <w:numId w:val="21"/>
        </w:numPr>
        <w:tabs>
          <w:tab w:val="left" w:pos="142"/>
          <w:tab w:val="left" w:pos="993"/>
        </w:tabs>
        <w:suppressAutoHyphens/>
        <w:spacing w:after="0"/>
        <w:ind w:left="567" w:hanging="283"/>
        <w:jc w:val="both"/>
        <w:rPr>
          <w:rFonts w:cs="Arial"/>
        </w:rPr>
      </w:pPr>
      <w:r w:rsidRPr="00911665">
        <w:rPr>
          <w:rFonts w:cs="Arial"/>
        </w:rPr>
        <w:t>Prestar, quando solicitado, informações sobre a execução do Convênio ou instrumentos congêneres sob sua responsabilidade;</w:t>
      </w:r>
    </w:p>
    <w:p w14:paraId="6BD01F32" w14:textId="77777777" w:rsidR="00742951" w:rsidRPr="00911665" w:rsidRDefault="00742951" w:rsidP="00742951">
      <w:pPr>
        <w:numPr>
          <w:ilvl w:val="0"/>
          <w:numId w:val="21"/>
        </w:numPr>
        <w:tabs>
          <w:tab w:val="left" w:pos="142"/>
          <w:tab w:val="left" w:pos="993"/>
        </w:tabs>
        <w:suppressAutoHyphens/>
        <w:spacing w:after="0"/>
        <w:ind w:left="567" w:hanging="283"/>
        <w:jc w:val="both"/>
        <w:rPr>
          <w:rFonts w:cs="Arial"/>
        </w:rPr>
      </w:pPr>
      <w:r w:rsidRPr="00911665">
        <w:rPr>
          <w:rFonts w:cs="Arial"/>
        </w:rPr>
        <w:t>Controlar os prazos de Prestação de Contas dos Convênios bem como efetuar análises e encaminhar ao ordenador de despesa para aprovação;</w:t>
      </w:r>
    </w:p>
    <w:p w14:paraId="2A49B228" w14:textId="77777777" w:rsidR="00742951" w:rsidRPr="00911665" w:rsidRDefault="00742951" w:rsidP="00742951">
      <w:pPr>
        <w:numPr>
          <w:ilvl w:val="0"/>
          <w:numId w:val="21"/>
        </w:numPr>
        <w:tabs>
          <w:tab w:val="left" w:pos="142"/>
          <w:tab w:val="left" w:pos="993"/>
        </w:tabs>
        <w:suppressAutoHyphens/>
        <w:spacing w:after="0"/>
        <w:ind w:left="567" w:hanging="283"/>
        <w:jc w:val="both"/>
        <w:rPr>
          <w:rFonts w:cs="Arial"/>
        </w:rPr>
      </w:pPr>
      <w:r w:rsidRPr="00911665">
        <w:rPr>
          <w:rFonts w:cs="Arial"/>
        </w:rPr>
        <w:lastRenderedPageBreak/>
        <w:t>Zelar para que o Sistema Integrado de Transferências – SIT do TCE atualizando as informações relacionadas à execução do convênio, cumprimento dos objetivos e elaboração do termo de fiscalização;</w:t>
      </w:r>
    </w:p>
    <w:p w14:paraId="68447F12" w14:textId="77777777" w:rsidR="00742951" w:rsidRPr="00911665" w:rsidRDefault="00742951" w:rsidP="00742951">
      <w:pPr>
        <w:numPr>
          <w:ilvl w:val="0"/>
          <w:numId w:val="21"/>
        </w:numPr>
        <w:tabs>
          <w:tab w:val="left" w:pos="142"/>
          <w:tab w:val="left" w:pos="993"/>
        </w:tabs>
        <w:suppressAutoHyphens/>
        <w:spacing w:after="0"/>
        <w:ind w:left="567" w:hanging="283"/>
        <w:jc w:val="both"/>
        <w:rPr>
          <w:rFonts w:cs="Arial"/>
        </w:rPr>
      </w:pPr>
      <w:r w:rsidRPr="00911665">
        <w:rPr>
          <w:rFonts w:cs="Arial"/>
        </w:rPr>
        <w:t>Zelar pelo cumprimento integral do Convênio;</w:t>
      </w:r>
    </w:p>
    <w:p w14:paraId="26CBCDE0" w14:textId="77777777" w:rsidR="00742951" w:rsidRPr="00911665" w:rsidRDefault="00742951" w:rsidP="00742951">
      <w:pPr>
        <w:numPr>
          <w:ilvl w:val="0"/>
          <w:numId w:val="21"/>
        </w:numPr>
        <w:tabs>
          <w:tab w:val="left" w:pos="142"/>
          <w:tab w:val="left" w:pos="993"/>
        </w:tabs>
        <w:suppressAutoHyphens/>
        <w:spacing w:after="0"/>
        <w:ind w:left="567" w:hanging="283"/>
        <w:jc w:val="both"/>
        <w:rPr>
          <w:rFonts w:cs="Arial"/>
        </w:rPr>
      </w:pPr>
      <w:r w:rsidRPr="00911665">
        <w:rPr>
          <w:rFonts w:cs="Arial"/>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73A5D946" w14:textId="77777777" w:rsidR="00742951" w:rsidRPr="00911665" w:rsidRDefault="00742951" w:rsidP="00742951">
      <w:pPr>
        <w:numPr>
          <w:ilvl w:val="0"/>
          <w:numId w:val="21"/>
        </w:numPr>
        <w:tabs>
          <w:tab w:val="left" w:pos="284"/>
          <w:tab w:val="left" w:pos="993"/>
        </w:tabs>
        <w:suppressAutoHyphens/>
        <w:spacing w:after="0"/>
        <w:ind w:left="567" w:hanging="283"/>
        <w:jc w:val="both"/>
        <w:rPr>
          <w:rFonts w:cs="Arial"/>
        </w:rPr>
      </w:pPr>
      <w:r w:rsidRPr="00911665">
        <w:rPr>
          <w:rFonts w:cs="Arial"/>
        </w:rPr>
        <w:t>O fiscal do convênio deve primar para que não haja alteração no objeto do ajuste, atentando-se para o cumprimento dos prazos conveniais e fazendo o gerenciamento necessário dos processos de modo eficiente, evitando prejuízos ao erário.</w:t>
      </w:r>
    </w:p>
    <w:p w14:paraId="3C8D3689" w14:textId="77777777" w:rsidR="00742951" w:rsidRPr="00911665" w:rsidRDefault="00742951" w:rsidP="00742951">
      <w:pPr>
        <w:numPr>
          <w:ilvl w:val="0"/>
          <w:numId w:val="21"/>
        </w:numPr>
        <w:tabs>
          <w:tab w:val="left" w:pos="284"/>
          <w:tab w:val="left" w:pos="993"/>
        </w:tabs>
        <w:suppressAutoHyphens/>
        <w:spacing w:after="0"/>
        <w:ind w:left="567" w:hanging="283"/>
        <w:jc w:val="both"/>
        <w:rPr>
          <w:rFonts w:cs="Arial"/>
        </w:rPr>
      </w:pPr>
      <w:r w:rsidRPr="00911665">
        <w:rPr>
          <w:rFonts w:cs="Arial"/>
        </w:rPr>
        <w:t>Garantir os recursos por meio da Declaração de Adequação Orçamentária da Despesa e de Regularidade do Pedido.</w:t>
      </w:r>
    </w:p>
    <w:p w14:paraId="1071F306" w14:textId="77777777" w:rsidR="00742951" w:rsidRPr="00911665" w:rsidRDefault="00742951" w:rsidP="00742951">
      <w:pPr>
        <w:numPr>
          <w:ilvl w:val="0"/>
          <w:numId w:val="21"/>
        </w:numPr>
        <w:tabs>
          <w:tab w:val="left" w:pos="426"/>
        </w:tabs>
        <w:suppressAutoHyphens/>
        <w:spacing w:after="0"/>
        <w:ind w:left="567" w:hanging="283"/>
        <w:jc w:val="both"/>
        <w:rPr>
          <w:rFonts w:cs="Arial"/>
        </w:rPr>
      </w:pPr>
      <w:r w:rsidRPr="00911665">
        <w:rPr>
          <w:rFonts w:cs="Arial"/>
        </w:rPr>
        <w:t>Aprovar o Plano de Trabalho apresentado pelo proponente tanto na formalização quanto nas suas adequações.</w:t>
      </w:r>
    </w:p>
    <w:p w14:paraId="7E84EB11" w14:textId="77777777" w:rsidR="00742951" w:rsidRPr="00911665" w:rsidRDefault="00742951" w:rsidP="00742951">
      <w:pPr>
        <w:numPr>
          <w:ilvl w:val="0"/>
          <w:numId w:val="21"/>
        </w:numPr>
        <w:tabs>
          <w:tab w:val="left" w:pos="993"/>
        </w:tabs>
        <w:suppressAutoHyphens/>
        <w:spacing w:after="0"/>
        <w:ind w:left="567" w:hanging="283"/>
        <w:jc w:val="both"/>
        <w:rPr>
          <w:rFonts w:cs="Arial"/>
        </w:rPr>
      </w:pPr>
      <w:r w:rsidRPr="00911665">
        <w:rPr>
          <w:rFonts w:cs="Arial"/>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4C3AECBA" w14:textId="77777777" w:rsidR="00742951" w:rsidRPr="00911665" w:rsidRDefault="00742951" w:rsidP="00742951">
      <w:pPr>
        <w:numPr>
          <w:ilvl w:val="0"/>
          <w:numId w:val="21"/>
        </w:numPr>
        <w:tabs>
          <w:tab w:val="left" w:pos="993"/>
        </w:tabs>
        <w:suppressAutoHyphens/>
        <w:spacing w:after="0"/>
        <w:ind w:left="567" w:hanging="283"/>
        <w:jc w:val="both"/>
        <w:rPr>
          <w:rFonts w:cs="Arial"/>
        </w:rPr>
      </w:pPr>
      <w:r w:rsidRPr="00911665">
        <w:rPr>
          <w:rFonts w:cs="Arial"/>
        </w:rPr>
        <w:t>Autorizar a indicação e substituição de fiscal de convênios, por meio de ato emitido pela autoridade competente.</w:t>
      </w:r>
    </w:p>
    <w:p w14:paraId="0B9877A9" w14:textId="77777777" w:rsidR="00742951" w:rsidRPr="00911665" w:rsidRDefault="00742951" w:rsidP="00742951">
      <w:pPr>
        <w:numPr>
          <w:ilvl w:val="0"/>
          <w:numId w:val="21"/>
        </w:numPr>
        <w:tabs>
          <w:tab w:val="left" w:pos="993"/>
        </w:tabs>
        <w:suppressAutoHyphens/>
        <w:spacing w:after="0"/>
        <w:ind w:left="567" w:hanging="283"/>
        <w:jc w:val="both"/>
        <w:rPr>
          <w:rFonts w:cs="Arial"/>
        </w:rPr>
      </w:pPr>
      <w:r w:rsidRPr="00911665">
        <w:rPr>
          <w:rFonts w:cs="Arial"/>
        </w:rPr>
        <w:t>Aplicar sanções à ICTPR de acordo com a natureza e gravidade das infrações.</w:t>
      </w:r>
    </w:p>
    <w:p w14:paraId="73334AEF" w14:textId="77777777" w:rsidR="00742951" w:rsidRPr="00911665" w:rsidRDefault="00742951" w:rsidP="00742951">
      <w:pPr>
        <w:numPr>
          <w:ilvl w:val="0"/>
          <w:numId w:val="21"/>
        </w:numPr>
        <w:tabs>
          <w:tab w:val="left" w:pos="993"/>
        </w:tabs>
        <w:suppressAutoHyphens/>
        <w:spacing w:after="0"/>
        <w:ind w:left="567" w:hanging="283"/>
        <w:jc w:val="both"/>
        <w:rPr>
          <w:rFonts w:cs="Arial"/>
        </w:rPr>
      </w:pPr>
      <w:r w:rsidRPr="00911665">
        <w:rPr>
          <w:rFonts w:cs="Arial"/>
        </w:rPr>
        <w:t>Indicar os funcionários para compor a Comissão de Tomadas de Constas Especial.</w:t>
      </w:r>
    </w:p>
    <w:p w14:paraId="11CEAA0A" w14:textId="77777777" w:rsidR="00742951" w:rsidRPr="00911665" w:rsidRDefault="00742951" w:rsidP="00742951">
      <w:pPr>
        <w:rPr>
          <w:rFonts w:cs="Arial"/>
        </w:rPr>
      </w:pPr>
    </w:p>
    <w:p w14:paraId="405DF4CF" w14:textId="77777777" w:rsidR="00742951" w:rsidRPr="00911665" w:rsidRDefault="00742951" w:rsidP="00742951">
      <w:pPr>
        <w:rPr>
          <w:rFonts w:cs="Arial"/>
          <w:highlight w:val="yellow"/>
        </w:rPr>
      </w:pPr>
      <w:r w:rsidRPr="00911665">
        <w:rPr>
          <w:rFonts w:cs="Arial"/>
          <w:b/>
          <w:bCs/>
          <w:highlight w:val="yellow"/>
        </w:rPr>
        <w:t xml:space="preserve">PARÁGRAFO PRIMEIRO - </w:t>
      </w:r>
      <w:r w:rsidRPr="00911665">
        <w:rPr>
          <w:rFonts w:cs="Arial"/>
          <w:highlight w:val="yellow"/>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6F85855C" w14:textId="77777777" w:rsidR="00742951" w:rsidRPr="00911665" w:rsidRDefault="00742951" w:rsidP="00742951">
      <w:pPr>
        <w:rPr>
          <w:rFonts w:cs="Arial"/>
          <w:b/>
          <w:bCs/>
          <w:highlight w:val="yellow"/>
        </w:rPr>
      </w:pPr>
    </w:p>
    <w:p w14:paraId="705A044B" w14:textId="77777777" w:rsidR="00742951" w:rsidRPr="00911665" w:rsidRDefault="00742951" w:rsidP="00742951">
      <w:pPr>
        <w:rPr>
          <w:rFonts w:cs="Arial"/>
        </w:rPr>
      </w:pPr>
      <w:r w:rsidRPr="00911665">
        <w:rPr>
          <w:rFonts w:cs="Arial"/>
          <w:b/>
          <w:bCs/>
        </w:rPr>
        <w:t>PARÁGRAFO SEGUNDO –</w:t>
      </w:r>
      <w:r w:rsidRPr="00911665">
        <w:rPr>
          <w:rFonts w:cs="Arial"/>
        </w:rPr>
        <w:t>Compete ao Setor de Análise e Prestação de Contas da Fundação Araucária apoiar o Fiscal de Convênio no desempenho de suas atribuições, cabendo-lhe, especificamente:</w:t>
      </w:r>
    </w:p>
    <w:p w14:paraId="4863A469" w14:textId="77777777" w:rsidR="00742951" w:rsidRPr="00911665" w:rsidRDefault="00742951" w:rsidP="00742951">
      <w:pPr>
        <w:rPr>
          <w:rFonts w:cs="Arial"/>
        </w:rPr>
      </w:pPr>
    </w:p>
    <w:p w14:paraId="31A73107" w14:textId="77777777" w:rsidR="00742951" w:rsidRPr="00911665" w:rsidRDefault="00742951" w:rsidP="00742951">
      <w:pPr>
        <w:numPr>
          <w:ilvl w:val="0"/>
          <w:numId w:val="22"/>
        </w:numPr>
        <w:tabs>
          <w:tab w:val="left" w:pos="284"/>
          <w:tab w:val="left" w:pos="993"/>
        </w:tabs>
        <w:suppressAutoHyphens/>
        <w:spacing w:after="0"/>
        <w:ind w:left="567" w:hanging="283"/>
        <w:jc w:val="both"/>
        <w:rPr>
          <w:rFonts w:cs="Arial"/>
        </w:rPr>
      </w:pPr>
      <w:r w:rsidRPr="00911665">
        <w:rPr>
          <w:rFonts w:cs="Arial"/>
        </w:rPr>
        <w:t>Processar a Tomada de Contas Especial, cuja instauração dar-se-á por decisão do controle interno da CONCEDENTE.</w:t>
      </w:r>
    </w:p>
    <w:p w14:paraId="7610AE0F" w14:textId="77777777" w:rsidR="00742951" w:rsidRPr="00911665" w:rsidRDefault="00742951" w:rsidP="00742951">
      <w:pPr>
        <w:numPr>
          <w:ilvl w:val="0"/>
          <w:numId w:val="22"/>
        </w:numPr>
        <w:tabs>
          <w:tab w:val="left" w:pos="284"/>
          <w:tab w:val="left" w:pos="993"/>
        </w:tabs>
        <w:suppressAutoHyphens/>
        <w:spacing w:after="0"/>
        <w:ind w:left="567" w:hanging="283"/>
        <w:jc w:val="both"/>
        <w:rPr>
          <w:rFonts w:cs="Arial"/>
        </w:rPr>
      </w:pPr>
      <w:r w:rsidRPr="00911665">
        <w:rPr>
          <w:rFonts w:cs="Arial"/>
        </w:rPr>
        <w:t>Encaminhar por meio eletrônico a prestação de contas final, para o Tribunal de Contas do Estado do Paraná – TCE/PR.</w:t>
      </w:r>
    </w:p>
    <w:p w14:paraId="78F27174" w14:textId="77777777" w:rsidR="00742951" w:rsidRPr="00911665" w:rsidRDefault="00742951" w:rsidP="00742951">
      <w:pPr>
        <w:rPr>
          <w:rFonts w:cs="Arial"/>
          <w:b/>
          <w:bCs/>
        </w:rPr>
      </w:pPr>
    </w:p>
    <w:p w14:paraId="07F760A9" w14:textId="77777777" w:rsidR="00742951" w:rsidRPr="00911665" w:rsidRDefault="00742951" w:rsidP="00742951">
      <w:pPr>
        <w:rPr>
          <w:rFonts w:cs="Arial"/>
        </w:rPr>
      </w:pPr>
      <w:r w:rsidRPr="00911665">
        <w:rPr>
          <w:rFonts w:cs="Arial"/>
          <w:b/>
          <w:bCs/>
        </w:rPr>
        <w:t xml:space="preserve">PARÁGRAFO TERCEIRO – </w:t>
      </w:r>
      <w:r w:rsidRPr="00911665">
        <w:rPr>
          <w:rFonts w:cs="Arial"/>
        </w:rPr>
        <w:t>Não sendo prestadas as contas devidas pela ICTPR nos prazos estabelecidos, a CONCEDENTE instaurará, dentro de 30 dias, a Tomada de Contas Especial.</w:t>
      </w:r>
    </w:p>
    <w:p w14:paraId="3843EE10" w14:textId="77777777" w:rsidR="00742951" w:rsidRPr="00911665" w:rsidRDefault="00742951" w:rsidP="00742951">
      <w:pPr>
        <w:rPr>
          <w:rFonts w:cs="Arial"/>
        </w:rPr>
      </w:pPr>
    </w:p>
    <w:p w14:paraId="2110BE45" w14:textId="77777777" w:rsidR="00742951" w:rsidRPr="00911665" w:rsidRDefault="00742951" w:rsidP="00742951">
      <w:pPr>
        <w:rPr>
          <w:rFonts w:cs="Arial"/>
        </w:rPr>
      </w:pPr>
      <w:r w:rsidRPr="00911665">
        <w:rPr>
          <w:rFonts w:cs="Arial"/>
          <w:b/>
          <w:bCs/>
        </w:rPr>
        <w:t xml:space="preserve">PARÁGRAFO QUARTO – </w:t>
      </w:r>
      <w:r w:rsidRPr="00911665">
        <w:rPr>
          <w:rFonts w:cs="Arial"/>
        </w:rPr>
        <w:t>Compete ao Controle Interno da CONCEDENTE, no exercício de sua função institucional, emitir parecer sobre os recursos repassados e a sua utilização.</w:t>
      </w:r>
    </w:p>
    <w:p w14:paraId="1A602A78" w14:textId="77777777" w:rsidR="00742951" w:rsidRPr="00911665" w:rsidRDefault="00742951" w:rsidP="00742951">
      <w:pPr>
        <w:rPr>
          <w:rFonts w:cs="Arial"/>
          <w:b/>
          <w:bCs/>
        </w:rPr>
      </w:pPr>
    </w:p>
    <w:p w14:paraId="764A096B" w14:textId="77777777" w:rsidR="00742951" w:rsidRPr="00911665" w:rsidRDefault="00742951" w:rsidP="00742951">
      <w:pPr>
        <w:rPr>
          <w:rFonts w:cs="Arial"/>
          <w:b/>
          <w:bCs/>
        </w:rPr>
      </w:pPr>
    </w:p>
    <w:p w14:paraId="1158472F" w14:textId="77777777" w:rsidR="00742951" w:rsidRPr="00765C45" w:rsidRDefault="00742951" w:rsidP="00742951">
      <w:pPr>
        <w:keepLines/>
        <w:rPr>
          <w:rFonts w:cs="Arial"/>
          <w:b/>
          <w:color w:val="548DD4"/>
        </w:rPr>
      </w:pPr>
      <w:r w:rsidRPr="00765C45">
        <w:rPr>
          <w:rFonts w:cs="Arial"/>
          <w:b/>
          <w:color w:val="548DD4"/>
        </w:rPr>
        <w:t>CLÁUSULA DÉCIMA TERCEIRA- DA RESCISÃO OU ENCERRAMENTO</w:t>
      </w:r>
    </w:p>
    <w:p w14:paraId="02AF8C8D" w14:textId="77777777" w:rsidR="00742951" w:rsidRPr="00911665" w:rsidRDefault="00742951" w:rsidP="00742951">
      <w:pPr>
        <w:pStyle w:val="Recuodecorpodetexto"/>
        <w:rPr>
          <w:rFonts w:ascii="Arial Narrow" w:hAnsi="Arial Narrow" w:cs="Arial"/>
          <w:b/>
        </w:rPr>
      </w:pPr>
      <w:r w:rsidRPr="00911665">
        <w:rPr>
          <w:rFonts w:ascii="Arial Narrow" w:hAnsi="Arial Narrow" w:cs="Arial"/>
        </w:rPr>
        <w:t>O presente Convênio será rescindido em caso de:</w:t>
      </w:r>
    </w:p>
    <w:p w14:paraId="23AFB2B9" w14:textId="77777777" w:rsidR="00742951" w:rsidRPr="00911665" w:rsidRDefault="00742951" w:rsidP="00742951">
      <w:pPr>
        <w:pStyle w:val="Corpodetexto"/>
        <w:widowControl/>
        <w:numPr>
          <w:ilvl w:val="0"/>
          <w:numId w:val="10"/>
        </w:numPr>
        <w:tabs>
          <w:tab w:val="clear" w:pos="720"/>
          <w:tab w:val="left" w:pos="426"/>
          <w:tab w:val="left" w:pos="567"/>
        </w:tabs>
        <w:spacing w:before="0" w:after="0" w:line="276" w:lineRule="auto"/>
        <w:ind w:left="0" w:firstLine="0"/>
        <w:textAlignment w:val="auto"/>
        <w:rPr>
          <w:rFonts w:cs="Arial"/>
        </w:rPr>
      </w:pPr>
      <w:r w:rsidRPr="00911665">
        <w:rPr>
          <w:rFonts w:cs="Arial"/>
        </w:rPr>
        <w:t>Em caso de inexecução das obrigações estipuladas, sujeitando a parte inadimplente a responder por perdas e danos, quer pela superveniência de norma legal que o torne formal ou materialmente inexequível;</w:t>
      </w:r>
    </w:p>
    <w:p w14:paraId="26683136" w14:textId="77777777" w:rsidR="00742951" w:rsidRPr="00911665" w:rsidRDefault="00742951" w:rsidP="00742951">
      <w:pPr>
        <w:pStyle w:val="Corpodetexto"/>
        <w:widowControl/>
        <w:numPr>
          <w:ilvl w:val="0"/>
          <w:numId w:val="10"/>
        </w:numPr>
        <w:tabs>
          <w:tab w:val="clear" w:pos="720"/>
          <w:tab w:val="left" w:pos="426"/>
          <w:tab w:val="left" w:pos="567"/>
        </w:tabs>
        <w:spacing w:before="0" w:after="0" w:line="276" w:lineRule="auto"/>
        <w:ind w:left="0" w:firstLine="0"/>
        <w:textAlignment w:val="auto"/>
        <w:rPr>
          <w:rFonts w:cs="Arial"/>
        </w:rPr>
      </w:pPr>
      <w:r w:rsidRPr="00911665">
        <w:rPr>
          <w:rFonts w:cs="Arial"/>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0634B279" w14:textId="77777777" w:rsidR="00742951" w:rsidRPr="00911665" w:rsidRDefault="00742951" w:rsidP="00742951">
      <w:pPr>
        <w:pStyle w:val="Corpodetexto"/>
        <w:widowControl/>
        <w:numPr>
          <w:ilvl w:val="0"/>
          <w:numId w:val="10"/>
        </w:numPr>
        <w:tabs>
          <w:tab w:val="clear" w:pos="720"/>
          <w:tab w:val="left" w:pos="426"/>
          <w:tab w:val="left" w:pos="567"/>
        </w:tabs>
        <w:spacing w:before="0" w:after="0" w:line="276" w:lineRule="auto"/>
        <w:ind w:left="0" w:firstLine="0"/>
        <w:textAlignment w:val="auto"/>
        <w:rPr>
          <w:rFonts w:cs="Arial"/>
        </w:rPr>
      </w:pPr>
      <w:r w:rsidRPr="00911665">
        <w:rPr>
          <w:rFonts w:cs="Arial"/>
        </w:rPr>
        <w:t>Utilização dos recursos em desacordo com o Plano de Trabalho;</w:t>
      </w:r>
    </w:p>
    <w:p w14:paraId="2EAF74DF" w14:textId="77777777" w:rsidR="00742951" w:rsidRPr="00911665" w:rsidRDefault="00742951" w:rsidP="00742951">
      <w:pPr>
        <w:pStyle w:val="Corpodetexto"/>
        <w:widowControl/>
        <w:numPr>
          <w:ilvl w:val="0"/>
          <w:numId w:val="10"/>
        </w:numPr>
        <w:tabs>
          <w:tab w:val="clear" w:pos="720"/>
          <w:tab w:val="left" w:pos="426"/>
          <w:tab w:val="left" w:pos="567"/>
        </w:tabs>
        <w:spacing w:before="0" w:after="0" w:line="276" w:lineRule="auto"/>
        <w:ind w:left="0" w:firstLine="0"/>
        <w:textAlignment w:val="auto"/>
        <w:rPr>
          <w:rFonts w:cs="Arial"/>
        </w:rPr>
      </w:pPr>
      <w:r w:rsidRPr="00911665">
        <w:rPr>
          <w:rFonts w:cs="Arial"/>
        </w:rPr>
        <w:t>Inadimplemento de quaisquer das cláusulas pactuadas;</w:t>
      </w:r>
    </w:p>
    <w:p w14:paraId="1C23493C" w14:textId="77777777" w:rsidR="00742951" w:rsidRPr="00911665" w:rsidRDefault="00742951" w:rsidP="00742951">
      <w:pPr>
        <w:pStyle w:val="Corpodetexto"/>
        <w:widowControl/>
        <w:numPr>
          <w:ilvl w:val="0"/>
          <w:numId w:val="10"/>
        </w:numPr>
        <w:tabs>
          <w:tab w:val="clear" w:pos="720"/>
          <w:tab w:val="left" w:pos="426"/>
          <w:tab w:val="left" w:pos="567"/>
        </w:tabs>
        <w:spacing w:before="0" w:after="0" w:line="276" w:lineRule="auto"/>
        <w:ind w:left="0" w:firstLine="0"/>
        <w:textAlignment w:val="auto"/>
        <w:rPr>
          <w:rFonts w:cs="Arial"/>
        </w:rPr>
      </w:pPr>
      <w:r w:rsidRPr="00911665">
        <w:rPr>
          <w:rFonts w:cs="Arial"/>
        </w:rPr>
        <w:t>Constatação, a qualquer tempo, de falsidade ou incorreção em qualquer documento apresentado;</w:t>
      </w:r>
    </w:p>
    <w:p w14:paraId="10BD3B72" w14:textId="77777777" w:rsidR="00742951" w:rsidRPr="00911665" w:rsidRDefault="00742951" w:rsidP="00742951">
      <w:pPr>
        <w:pStyle w:val="Corpodetexto"/>
        <w:widowControl/>
        <w:numPr>
          <w:ilvl w:val="0"/>
          <w:numId w:val="10"/>
        </w:numPr>
        <w:tabs>
          <w:tab w:val="clear" w:pos="720"/>
          <w:tab w:val="left" w:pos="426"/>
          <w:tab w:val="left" w:pos="567"/>
        </w:tabs>
        <w:spacing w:before="0" w:after="0" w:line="276" w:lineRule="auto"/>
        <w:ind w:left="0" w:firstLine="0"/>
        <w:textAlignment w:val="auto"/>
        <w:rPr>
          <w:rFonts w:cs="Arial"/>
        </w:rPr>
      </w:pPr>
      <w:r w:rsidRPr="00911665">
        <w:rPr>
          <w:rFonts w:cs="Arial"/>
        </w:rPr>
        <w:t>Verificação da ocorrência de qualquer circunstância que enseje a instauração de Tomada de Contas Especial;</w:t>
      </w:r>
    </w:p>
    <w:p w14:paraId="469E442E" w14:textId="77777777" w:rsidR="00742951" w:rsidRPr="00911665" w:rsidRDefault="00742951" w:rsidP="00742951">
      <w:pPr>
        <w:pStyle w:val="Corpodetexto"/>
        <w:widowControl/>
        <w:numPr>
          <w:ilvl w:val="0"/>
          <w:numId w:val="10"/>
        </w:numPr>
        <w:tabs>
          <w:tab w:val="clear" w:pos="720"/>
          <w:tab w:val="left" w:pos="426"/>
          <w:tab w:val="left" w:pos="567"/>
        </w:tabs>
        <w:spacing w:before="0" w:after="0" w:line="276" w:lineRule="auto"/>
        <w:ind w:left="0" w:firstLine="0"/>
        <w:textAlignment w:val="auto"/>
        <w:rPr>
          <w:rFonts w:cs="Arial"/>
        </w:rPr>
      </w:pPr>
      <w:r w:rsidRPr="00911665">
        <w:rPr>
          <w:rFonts w:cs="Arial"/>
        </w:rPr>
        <w:t>Demais casos previstos em Lei.</w:t>
      </w:r>
    </w:p>
    <w:p w14:paraId="40AA624A" w14:textId="77777777" w:rsidR="00742951" w:rsidRPr="00911665" w:rsidRDefault="00742951" w:rsidP="00742951">
      <w:pPr>
        <w:pStyle w:val="Recuodecorpodetexto"/>
        <w:rPr>
          <w:rFonts w:ascii="Arial Narrow" w:hAnsi="Arial Narrow" w:cs="Arial"/>
          <w:bCs/>
        </w:rPr>
      </w:pPr>
    </w:p>
    <w:p w14:paraId="638998F5" w14:textId="77777777" w:rsidR="00742951" w:rsidRPr="00911665" w:rsidRDefault="00742951" w:rsidP="00742951">
      <w:pPr>
        <w:pStyle w:val="Recuodecorpodetexto"/>
        <w:rPr>
          <w:rFonts w:ascii="Arial Narrow" w:hAnsi="Arial Narrow" w:cs="Arial"/>
        </w:rPr>
      </w:pPr>
      <w:r w:rsidRPr="00911665">
        <w:rPr>
          <w:rFonts w:ascii="Arial Narrow" w:hAnsi="Arial Narrow" w:cs="Arial"/>
          <w:bCs/>
        </w:rPr>
        <w:t>PARÁGRAFO PRIMEIRO –</w:t>
      </w:r>
      <w:r w:rsidRPr="00911665">
        <w:rPr>
          <w:rFonts w:ascii="Arial Narrow" w:hAnsi="Arial Narrow" w:cs="Arial"/>
        </w:rPr>
        <w:t xml:space="preserve"> Exceto no caso de rescisão unilateral pela </w:t>
      </w:r>
      <w:r w:rsidRPr="00911665">
        <w:rPr>
          <w:rFonts w:ascii="Arial Narrow" w:hAnsi="Arial Narrow" w:cs="Arial"/>
          <w:bCs/>
        </w:rPr>
        <w:t>CONCEDENTE,</w:t>
      </w:r>
      <w:r w:rsidRPr="00911665">
        <w:rPr>
          <w:rFonts w:ascii="Arial Narrow" w:hAnsi="Arial Narrow" w:cs="Arial"/>
        </w:rPr>
        <w:t xml:space="preserve"> deverá ser lavrado “Termo de Rescisão ou Encerramento” com as devidas justificativas administrativas.</w:t>
      </w:r>
    </w:p>
    <w:p w14:paraId="30BDD44F" w14:textId="77777777" w:rsidR="00742951" w:rsidRPr="00911665" w:rsidRDefault="00742951" w:rsidP="00742951">
      <w:pPr>
        <w:pStyle w:val="Recuodecorpodetexto"/>
        <w:rPr>
          <w:rFonts w:ascii="Arial Narrow" w:hAnsi="Arial Narrow" w:cs="Arial"/>
          <w:bCs/>
        </w:rPr>
      </w:pPr>
    </w:p>
    <w:p w14:paraId="7D86A45A" w14:textId="77777777" w:rsidR="00742951" w:rsidRPr="00911665" w:rsidRDefault="00742951" w:rsidP="00742951">
      <w:pPr>
        <w:pStyle w:val="Recuodecorpodetexto"/>
        <w:rPr>
          <w:rFonts w:ascii="Arial Narrow" w:hAnsi="Arial Narrow" w:cs="Arial"/>
          <w:b/>
          <w:bCs/>
        </w:rPr>
      </w:pPr>
      <w:r w:rsidRPr="00911665">
        <w:rPr>
          <w:rFonts w:ascii="Arial Narrow" w:hAnsi="Arial Narrow" w:cs="Arial"/>
          <w:bCs/>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315BFFBE" w14:textId="77777777" w:rsidR="00742951" w:rsidRPr="00911665" w:rsidRDefault="00742951" w:rsidP="00742951">
      <w:pPr>
        <w:pStyle w:val="Recuodecorpodetexto"/>
        <w:rPr>
          <w:rFonts w:ascii="Arial Narrow" w:hAnsi="Arial Narrow" w:cs="Arial"/>
          <w:b/>
          <w:bCs/>
        </w:rPr>
      </w:pPr>
    </w:p>
    <w:p w14:paraId="316ED6FE" w14:textId="77777777" w:rsidR="00742951" w:rsidRPr="00765C45" w:rsidRDefault="00742951" w:rsidP="00742951">
      <w:pPr>
        <w:pStyle w:val="Recuodecorpodetexto"/>
        <w:rPr>
          <w:rFonts w:ascii="Arial Narrow" w:hAnsi="Arial Narrow" w:cs="Arial"/>
          <w:b/>
          <w:color w:val="548DD4"/>
        </w:rPr>
      </w:pPr>
      <w:r w:rsidRPr="00765C45">
        <w:rPr>
          <w:rFonts w:ascii="Arial Narrow" w:hAnsi="Arial Narrow" w:cs="Arial"/>
          <w:b/>
          <w:color w:val="548DD4"/>
        </w:rPr>
        <w:t>CLÁUSULA DÉCIMA QUARTA – PROTEÇÃO DE DADOS PESSOAIS</w:t>
      </w:r>
    </w:p>
    <w:p w14:paraId="043AA63E" w14:textId="77777777" w:rsidR="00742951" w:rsidRPr="00911665" w:rsidRDefault="00742951" w:rsidP="00742951">
      <w:pPr>
        <w:pStyle w:val="PargrafodaLista"/>
        <w:tabs>
          <w:tab w:val="left" w:pos="426"/>
          <w:tab w:val="left" w:pos="567"/>
        </w:tabs>
        <w:ind w:left="0"/>
        <w:rPr>
          <w:rFonts w:cs="Arial"/>
        </w:rPr>
      </w:pPr>
      <w:r w:rsidRPr="00911665">
        <w:rPr>
          <w:rFonts w:eastAsia="Arial" w:cs="Arial"/>
        </w:rPr>
        <w:t>Sempre que tiverem acesso ou realizarem qualquer tipo de tratamento de dados pessoais</w:t>
      </w:r>
      <w:r w:rsidRPr="00911665">
        <w:rPr>
          <w:rFonts w:cs="Arial"/>
        </w:rPr>
        <w:t xml:space="preserve">, os PARTÍCIPES comprometem-se a envidar </w:t>
      </w:r>
      <w:r w:rsidRPr="00911665">
        <w:rPr>
          <w:rFonts w:eastAsia="Arial" w:cs="Arial"/>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911665">
        <w:rPr>
          <w:rFonts w:cs="Arial"/>
        </w:rPr>
        <w:t>Lei Federal nº 13.709/2018 (“Lei Geral de Proteção de Dados Pessoais”) e demais normas legais e regulamentares aplicáveis.</w:t>
      </w:r>
    </w:p>
    <w:p w14:paraId="59085570" w14:textId="77777777" w:rsidR="00742951" w:rsidRPr="00911665" w:rsidRDefault="00742951" w:rsidP="00742951">
      <w:pPr>
        <w:pStyle w:val="PargrafodaLista"/>
        <w:tabs>
          <w:tab w:val="left" w:pos="426"/>
          <w:tab w:val="left" w:pos="567"/>
        </w:tabs>
        <w:ind w:left="0"/>
        <w:rPr>
          <w:rFonts w:cs="Arial"/>
        </w:rPr>
      </w:pPr>
    </w:p>
    <w:p w14:paraId="2FC29D61" w14:textId="77777777" w:rsidR="00742951" w:rsidRPr="00911665" w:rsidRDefault="00742951" w:rsidP="00742951">
      <w:pPr>
        <w:rPr>
          <w:rFonts w:cs="Arial"/>
        </w:rPr>
      </w:pPr>
      <w:r w:rsidRPr="00911665">
        <w:rPr>
          <w:rFonts w:cs="Arial"/>
          <w:b/>
          <w:bCs/>
        </w:rPr>
        <w:t xml:space="preserve">PARÁGRAFO PRIMEIRO - </w:t>
      </w:r>
      <w:r w:rsidRPr="00911665">
        <w:rPr>
          <w:rFonts w:cs="Arial"/>
          <w:color w:val="000000"/>
        </w:rPr>
        <w:t xml:space="preserve">Caso o objeto envolva o tratamento de dados pessoais com fundamento no consentimento do titular, a ICTPR </w:t>
      </w:r>
      <w:r w:rsidRPr="00911665">
        <w:rPr>
          <w:rFonts w:cs="Arial"/>
        </w:rPr>
        <w:t>deverá observar, ao longo de toda a vigência deste Convênio, todas as obrigações legais e regulamentares específicas vinculadas a essa hipótese legal de tratamento.</w:t>
      </w:r>
    </w:p>
    <w:p w14:paraId="581C5719" w14:textId="77777777" w:rsidR="00742951" w:rsidRPr="00911665" w:rsidRDefault="00742951" w:rsidP="00742951">
      <w:pPr>
        <w:rPr>
          <w:rFonts w:cs="Arial"/>
        </w:rPr>
      </w:pPr>
    </w:p>
    <w:p w14:paraId="52463126" w14:textId="77777777" w:rsidR="00742951" w:rsidRPr="00911665" w:rsidRDefault="00742951" w:rsidP="00742951">
      <w:pPr>
        <w:pStyle w:val="PargrafodaLista"/>
        <w:tabs>
          <w:tab w:val="left" w:pos="426"/>
          <w:tab w:val="left" w:pos="567"/>
        </w:tabs>
        <w:ind w:left="0"/>
        <w:rPr>
          <w:rFonts w:cs="Arial"/>
          <w:color w:val="000000"/>
        </w:rPr>
      </w:pPr>
      <w:r w:rsidRPr="00911665">
        <w:rPr>
          <w:rFonts w:cs="Arial"/>
          <w:b/>
          <w:bCs/>
          <w:color w:val="000000"/>
        </w:rPr>
        <w:t>PARÁGRAFO SEGUNDO -</w:t>
      </w:r>
      <w:r w:rsidRPr="00911665">
        <w:rPr>
          <w:rFonts w:cs="Arial"/>
          <w:color w:val="000000"/>
        </w:rPr>
        <w:t xml:space="preserve"> Ao receber o requerimento de um titular de dados, na forma prevista nos artigos 16 e 18 da Lei Federal nº 13.709/2018, a ICTPR deve:</w:t>
      </w:r>
    </w:p>
    <w:p w14:paraId="69D85B30" w14:textId="77777777" w:rsidR="00742951" w:rsidRPr="00911665" w:rsidRDefault="00742951" w:rsidP="00742951">
      <w:pPr>
        <w:pStyle w:val="PargrafodaLista"/>
        <w:numPr>
          <w:ilvl w:val="0"/>
          <w:numId w:val="16"/>
        </w:numPr>
        <w:shd w:val="clear" w:color="auto" w:fill="FFFFFF"/>
        <w:suppressAutoHyphens w:val="0"/>
        <w:spacing w:before="0" w:line="276" w:lineRule="auto"/>
        <w:ind w:left="426" w:firstLine="0"/>
        <w:contextualSpacing/>
        <w:rPr>
          <w:rFonts w:cs="Arial"/>
          <w:color w:val="000000"/>
        </w:rPr>
      </w:pPr>
      <w:r w:rsidRPr="00911665">
        <w:rPr>
          <w:rFonts w:cs="Arial"/>
          <w:color w:val="000000"/>
        </w:rPr>
        <w:t>notificar imediatamente a CONCEDENTE;</w:t>
      </w:r>
    </w:p>
    <w:p w14:paraId="2C2F3F38" w14:textId="77777777" w:rsidR="00742951" w:rsidRPr="00911665" w:rsidRDefault="00742951" w:rsidP="00742951">
      <w:pPr>
        <w:pStyle w:val="PargrafodaLista"/>
        <w:numPr>
          <w:ilvl w:val="0"/>
          <w:numId w:val="16"/>
        </w:numPr>
        <w:shd w:val="clear" w:color="auto" w:fill="FFFFFF"/>
        <w:suppressAutoHyphens w:val="0"/>
        <w:spacing w:before="0" w:line="276" w:lineRule="auto"/>
        <w:ind w:left="426" w:firstLine="0"/>
        <w:contextualSpacing/>
        <w:rPr>
          <w:rFonts w:cs="Arial"/>
          <w:color w:val="000000"/>
        </w:rPr>
      </w:pPr>
      <w:r w:rsidRPr="00911665">
        <w:rPr>
          <w:rFonts w:cs="Arial"/>
          <w:color w:val="000000"/>
        </w:rPr>
        <w:t xml:space="preserve">auxiliá-la, quando for o caso, na elaboração da resposta ao requerimento; e </w:t>
      </w:r>
    </w:p>
    <w:p w14:paraId="2B9907B5" w14:textId="77777777" w:rsidR="00742951" w:rsidRPr="00911665" w:rsidRDefault="00742951" w:rsidP="00742951">
      <w:pPr>
        <w:pStyle w:val="PargrafodaLista"/>
        <w:numPr>
          <w:ilvl w:val="0"/>
          <w:numId w:val="16"/>
        </w:numPr>
        <w:shd w:val="clear" w:color="auto" w:fill="FFFFFF"/>
        <w:suppressAutoHyphens w:val="0"/>
        <w:spacing w:before="0" w:line="276" w:lineRule="auto"/>
        <w:ind w:left="426" w:firstLine="0"/>
        <w:contextualSpacing/>
        <w:rPr>
          <w:rFonts w:cs="Arial"/>
        </w:rPr>
      </w:pPr>
      <w:r w:rsidRPr="00911665">
        <w:rPr>
          <w:rFonts w:cs="Arial"/>
        </w:rPr>
        <w:t>eliminar todos os dados pessoais tratados com base no consentimento em até [</w:t>
      </w:r>
      <w:r w:rsidRPr="00911665">
        <w:rPr>
          <w:rFonts w:cs="Arial"/>
          <w:highlight w:val="yellow"/>
        </w:rPr>
        <w:t>30 (trinta) dias corridos</w:t>
      </w:r>
      <w:r w:rsidRPr="00911665">
        <w:rPr>
          <w:rFonts w:cs="Arial"/>
        </w:rPr>
        <w:t>], contados a partir do requerimento do titular;</w:t>
      </w:r>
    </w:p>
    <w:p w14:paraId="28C985B8" w14:textId="77777777" w:rsidR="00742951" w:rsidRPr="00911665" w:rsidRDefault="00742951" w:rsidP="00742951">
      <w:pPr>
        <w:shd w:val="clear" w:color="auto" w:fill="FFFFFF"/>
        <w:ind w:left="426"/>
        <w:rPr>
          <w:rFonts w:cs="Arial"/>
        </w:rPr>
      </w:pPr>
    </w:p>
    <w:p w14:paraId="561BAAF3" w14:textId="77777777" w:rsidR="00742951" w:rsidRPr="00911665" w:rsidRDefault="00742951" w:rsidP="00742951">
      <w:pPr>
        <w:pStyle w:val="PargrafodaLista"/>
        <w:tabs>
          <w:tab w:val="left" w:pos="426"/>
          <w:tab w:val="left" w:pos="567"/>
        </w:tabs>
        <w:ind w:left="0"/>
        <w:rPr>
          <w:rFonts w:cs="Arial"/>
        </w:rPr>
      </w:pPr>
      <w:r w:rsidRPr="00911665">
        <w:rPr>
          <w:rFonts w:cs="Arial"/>
          <w:b/>
          <w:bCs/>
        </w:rPr>
        <w:lastRenderedPageBreak/>
        <w:t xml:space="preserve">PARÁGRAFO TERCEIRO - </w:t>
      </w:r>
      <w:r w:rsidRPr="00911665">
        <w:rPr>
          <w:rFonts w:cs="Arial"/>
        </w:rPr>
        <w:t>Os PARTÍCIPES armazenarão dados pessoais apenas pelo período necessário ao cumprimento da finalidade para a qual foram originalmente coletados e em conformidade com as hipóteses legais que autorizam o tratamento.</w:t>
      </w:r>
    </w:p>
    <w:p w14:paraId="7E7A1493" w14:textId="77777777" w:rsidR="00742951" w:rsidRPr="00911665" w:rsidRDefault="00742951" w:rsidP="00742951">
      <w:pPr>
        <w:shd w:val="clear" w:color="auto" w:fill="FFFFFF"/>
        <w:rPr>
          <w:rFonts w:cs="Arial"/>
        </w:rPr>
      </w:pPr>
      <w:r w:rsidRPr="00911665">
        <w:rPr>
          <w:rFonts w:cs="Arial"/>
          <w:b/>
          <w:bCs/>
        </w:rPr>
        <w:t>PARÁGRAFO QUARTO -</w:t>
      </w:r>
      <w:r w:rsidRPr="00911665">
        <w:rPr>
          <w:rFonts w:cs="Arial"/>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2C74459D" w14:textId="77777777" w:rsidR="00742951" w:rsidRPr="00911665" w:rsidRDefault="00742951" w:rsidP="00742951">
      <w:pPr>
        <w:shd w:val="clear" w:color="auto" w:fill="FFFFFF"/>
        <w:rPr>
          <w:rFonts w:cs="Arial"/>
        </w:rPr>
      </w:pPr>
    </w:p>
    <w:p w14:paraId="039F5568" w14:textId="77777777" w:rsidR="00742951" w:rsidRPr="00911665" w:rsidRDefault="00742951" w:rsidP="00742951">
      <w:pPr>
        <w:shd w:val="clear" w:color="auto" w:fill="FFFFFF"/>
        <w:rPr>
          <w:rFonts w:cs="Arial"/>
          <w:color w:val="000000"/>
        </w:rPr>
      </w:pPr>
      <w:r w:rsidRPr="00911665">
        <w:rPr>
          <w:rFonts w:cs="Arial"/>
          <w:b/>
          <w:bCs/>
        </w:rPr>
        <w:t>PARÁGRAFO QUINTO -</w:t>
      </w:r>
      <w:r w:rsidRPr="00911665">
        <w:rPr>
          <w:rFonts w:cs="Arial"/>
          <w:color w:val="000000"/>
        </w:rPr>
        <w:t>A ICTPR deve, enquanto operadora de dados pessoais, implementar medidas técnicas e organizacionais apropriadas para o cumprimento das obrigações previstas na Lei Federal nº 13.709/2018.</w:t>
      </w:r>
    </w:p>
    <w:p w14:paraId="129C2132" w14:textId="77777777" w:rsidR="00742951" w:rsidRPr="00911665" w:rsidRDefault="00742951" w:rsidP="00742951">
      <w:pPr>
        <w:shd w:val="clear" w:color="auto" w:fill="FFFFFF"/>
        <w:rPr>
          <w:rFonts w:cs="Arial"/>
          <w:color w:val="000000"/>
        </w:rPr>
      </w:pPr>
    </w:p>
    <w:p w14:paraId="0AB2274D" w14:textId="77777777" w:rsidR="00742951" w:rsidRPr="00911665" w:rsidRDefault="00742951" w:rsidP="00742951">
      <w:pPr>
        <w:shd w:val="clear" w:color="auto" w:fill="FFFFFF"/>
        <w:rPr>
          <w:rFonts w:cs="Arial"/>
          <w:color w:val="000000"/>
        </w:rPr>
      </w:pPr>
      <w:r w:rsidRPr="00911665">
        <w:rPr>
          <w:rFonts w:cs="Arial"/>
          <w:b/>
          <w:bCs/>
          <w:color w:val="000000"/>
        </w:rPr>
        <w:t>PARÁGRAFO SEXTO -</w:t>
      </w:r>
      <w:r w:rsidRPr="00911665">
        <w:rPr>
          <w:rFonts w:cs="Arial"/>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6F9A67EC" w14:textId="77777777" w:rsidR="00742951" w:rsidRPr="00911665" w:rsidRDefault="00742951" w:rsidP="00742951">
      <w:pPr>
        <w:shd w:val="clear" w:color="auto" w:fill="FFFFFF"/>
        <w:rPr>
          <w:rFonts w:cs="Arial"/>
          <w:color w:val="000000"/>
        </w:rPr>
      </w:pPr>
    </w:p>
    <w:p w14:paraId="1191B65C" w14:textId="77777777" w:rsidR="00742951" w:rsidRPr="00911665" w:rsidRDefault="00742951" w:rsidP="00742951">
      <w:pPr>
        <w:shd w:val="clear" w:color="auto" w:fill="FFFFFF"/>
        <w:rPr>
          <w:rFonts w:cs="Arial"/>
          <w:color w:val="000000"/>
        </w:rPr>
      </w:pPr>
      <w:r w:rsidRPr="00911665">
        <w:rPr>
          <w:rFonts w:cs="Arial"/>
          <w:b/>
          <w:bCs/>
          <w:color w:val="000000"/>
        </w:rPr>
        <w:t>PARÁGRAFO SÉTIMO -</w:t>
      </w:r>
      <w:r w:rsidRPr="00911665">
        <w:rPr>
          <w:rFonts w:cs="Arial"/>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1E0D9102" w14:textId="77777777" w:rsidR="00742951" w:rsidRPr="00911665" w:rsidRDefault="00742951" w:rsidP="00742951">
      <w:pPr>
        <w:shd w:val="clear" w:color="auto" w:fill="FFFFFF"/>
        <w:rPr>
          <w:rFonts w:cs="Arial"/>
          <w:color w:val="000000"/>
        </w:rPr>
      </w:pPr>
    </w:p>
    <w:p w14:paraId="0980CC4D" w14:textId="77777777" w:rsidR="00742951" w:rsidRPr="00911665" w:rsidRDefault="00742951" w:rsidP="00742951">
      <w:pPr>
        <w:shd w:val="clear" w:color="auto" w:fill="FFFFFF"/>
        <w:rPr>
          <w:rFonts w:cs="Arial"/>
        </w:rPr>
      </w:pPr>
      <w:r w:rsidRPr="00911665">
        <w:rPr>
          <w:rFonts w:cs="Arial"/>
          <w:b/>
          <w:bCs/>
          <w:color w:val="000000"/>
        </w:rPr>
        <w:t>PARÁGRAFO OITAVO -</w:t>
      </w:r>
      <w:r w:rsidRPr="00911665">
        <w:rPr>
          <w:rFonts w:cs="Arial"/>
        </w:rPr>
        <w:t>Os PARTÍCIPES deverão adotar as medidas cabíveis para auxiliar na investigação e na mitigação das consequências de cada incidente de segurança.</w:t>
      </w:r>
    </w:p>
    <w:p w14:paraId="2D2A5FE5" w14:textId="77777777" w:rsidR="00742951" w:rsidRPr="00911665" w:rsidRDefault="00742951" w:rsidP="00742951">
      <w:pPr>
        <w:shd w:val="clear" w:color="auto" w:fill="FFFFFF"/>
        <w:rPr>
          <w:rFonts w:cs="Arial"/>
          <w:b/>
          <w:bCs/>
        </w:rPr>
      </w:pPr>
    </w:p>
    <w:p w14:paraId="4DAD9754" w14:textId="77777777" w:rsidR="00742951" w:rsidRPr="00911665" w:rsidRDefault="00742951" w:rsidP="00742951">
      <w:pPr>
        <w:shd w:val="clear" w:color="auto" w:fill="FFFFFF"/>
        <w:rPr>
          <w:rFonts w:cs="Arial"/>
          <w:color w:val="000000"/>
        </w:rPr>
      </w:pPr>
      <w:r w:rsidRPr="00911665">
        <w:rPr>
          <w:rFonts w:cs="Arial"/>
          <w:b/>
          <w:bCs/>
        </w:rPr>
        <w:t>PARÁGRAFO NONO -</w:t>
      </w:r>
      <w:r w:rsidRPr="00911665">
        <w:rPr>
          <w:rFonts w:cs="Arial"/>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179341C4" w14:textId="77777777" w:rsidR="00742951" w:rsidRPr="00911665" w:rsidRDefault="00742951" w:rsidP="00742951">
      <w:pPr>
        <w:shd w:val="clear" w:color="auto" w:fill="FFFFFF"/>
        <w:rPr>
          <w:rFonts w:cs="Arial"/>
          <w:color w:val="000000"/>
        </w:rPr>
      </w:pPr>
    </w:p>
    <w:p w14:paraId="074EC44A" w14:textId="77777777" w:rsidR="00742951" w:rsidRPr="00911665" w:rsidRDefault="00742951" w:rsidP="00742951">
      <w:pPr>
        <w:shd w:val="clear" w:color="auto" w:fill="FFFFFF"/>
        <w:rPr>
          <w:rFonts w:cs="Arial"/>
          <w:color w:val="000000"/>
        </w:rPr>
      </w:pPr>
      <w:r w:rsidRPr="00911665">
        <w:rPr>
          <w:rFonts w:cs="Arial"/>
          <w:b/>
          <w:bCs/>
          <w:color w:val="000000"/>
        </w:rPr>
        <w:t>PARÁGRAFO DÉCIMO –</w:t>
      </w:r>
      <w:r w:rsidRPr="00911665">
        <w:rPr>
          <w:rFonts w:cs="Arial"/>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73CCF451" w14:textId="77777777" w:rsidR="00742951" w:rsidRPr="00911665" w:rsidRDefault="00742951" w:rsidP="00742951">
      <w:pPr>
        <w:shd w:val="clear" w:color="auto" w:fill="FFFFFF"/>
        <w:rPr>
          <w:rFonts w:cs="Arial"/>
          <w:b/>
          <w:bCs/>
          <w:color w:val="000000"/>
        </w:rPr>
      </w:pPr>
    </w:p>
    <w:p w14:paraId="18C5B26D" w14:textId="77777777" w:rsidR="00742951" w:rsidRPr="00911665" w:rsidRDefault="00742951" w:rsidP="00742951">
      <w:pPr>
        <w:shd w:val="clear" w:color="auto" w:fill="FFFFFF"/>
        <w:rPr>
          <w:rFonts w:cs="Arial"/>
          <w:color w:val="000000"/>
        </w:rPr>
      </w:pPr>
      <w:r w:rsidRPr="00911665">
        <w:rPr>
          <w:rFonts w:cs="Arial"/>
          <w:b/>
          <w:bCs/>
          <w:color w:val="000000"/>
        </w:rPr>
        <w:lastRenderedPageBreak/>
        <w:t>PARÁGRAFO DÉCIMO PRIMEIRO -</w:t>
      </w:r>
      <w:r w:rsidRPr="00911665">
        <w:rPr>
          <w:rFonts w:cs="Arial"/>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735AC1C2" w14:textId="77777777" w:rsidR="00742951" w:rsidRPr="00911665" w:rsidRDefault="00742951" w:rsidP="00742951">
      <w:pPr>
        <w:shd w:val="clear" w:color="auto" w:fill="FFFFFF"/>
        <w:rPr>
          <w:rFonts w:cs="Arial"/>
          <w:color w:val="000000"/>
        </w:rPr>
      </w:pPr>
    </w:p>
    <w:p w14:paraId="7BC81839" w14:textId="77777777" w:rsidR="00742951" w:rsidRPr="00911665" w:rsidRDefault="00742951" w:rsidP="00742951">
      <w:pPr>
        <w:shd w:val="clear" w:color="auto" w:fill="FFFFFF"/>
        <w:rPr>
          <w:rFonts w:cs="Arial"/>
          <w:color w:val="000000"/>
        </w:rPr>
      </w:pPr>
      <w:r w:rsidRPr="00911665">
        <w:rPr>
          <w:rFonts w:cs="Arial"/>
          <w:b/>
          <w:bCs/>
          <w:color w:val="000000"/>
        </w:rPr>
        <w:t>PARÁGRAFO DÉCIMO SEGUNDO -</w:t>
      </w:r>
      <w:r w:rsidRPr="00911665">
        <w:rPr>
          <w:rFonts w:cs="Arial"/>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46564083" w14:textId="77777777" w:rsidR="00742951" w:rsidRPr="00911665" w:rsidRDefault="00742951" w:rsidP="00742951">
      <w:pPr>
        <w:shd w:val="clear" w:color="auto" w:fill="FFFFFF"/>
        <w:rPr>
          <w:rFonts w:cs="Arial"/>
          <w:b/>
          <w:bCs/>
          <w:color w:val="000000"/>
        </w:rPr>
      </w:pPr>
    </w:p>
    <w:p w14:paraId="75F5BA87" w14:textId="77777777" w:rsidR="00742951" w:rsidRPr="00911665" w:rsidRDefault="00742951" w:rsidP="00742951">
      <w:pPr>
        <w:shd w:val="clear" w:color="auto" w:fill="FFFFFF"/>
        <w:rPr>
          <w:rFonts w:cs="Arial"/>
          <w:color w:val="000000"/>
        </w:rPr>
      </w:pPr>
      <w:r w:rsidRPr="00911665">
        <w:rPr>
          <w:rFonts w:cs="Arial"/>
          <w:b/>
          <w:bCs/>
          <w:color w:val="000000"/>
        </w:rPr>
        <w:t xml:space="preserve">PARÁGRAFO DÉCIMO TERCEIRO - </w:t>
      </w:r>
      <w:r w:rsidRPr="00911665">
        <w:rPr>
          <w:rFonts w:cs="Arial"/>
          <w:color w:val="000000"/>
        </w:rPr>
        <w:t>A ICTPR deve auxiliar a CONCEDENTE na elaboração de relatórios de impacto à proteção de dados pessoais, observado o disposto no artigo 38 da Lei Federal nº 13.709/2018, relativo ao objeto deste Acordo.</w:t>
      </w:r>
    </w:p>
    <w:p w14:paraId="6F01BE2F" w14:textId="77777777" w:rsidR="00742951" w:rsidRPr="00911665" w:rsidRDefault="00742951" w:rsidP="00742951">
      <w:pPr>
        <w:shd w:val="clear" w:color="auto" w:fill="FFFFFF"/>
        <w:rPr>
          <w:rFonts w:cs="Arial"/>
          <w:color w:val="000000"/>
        </w:rPr>
      </w:pPr>
    </w:p>
    <w:p w14:paraId="30E9F5B4" w14:textId="77777777" w:rsidR="00742951" w:rsidRPr="00911665" w:rsidRDefault="00742951" w:rsidP="00742951">
      <w:pPr>
        <w:rPr>
          <w:rFonts w:cs="Arial"/>
          <w:b/>
        </w:rPr>
      </w:pPr>
      <w:r w:rsidRPr="00911665">
        <w:rPr>
          <w:rFonts w:cs="Arial"/>
          <w:b/>
        </w:rPr>
        <w:t>CLÁUSULA DÉCIMA QUINTA – PROPRIEDADE INTELECTUAL E DIVULGAÇÃO DOS RESULTADOS</w:t>
      </w:r>
    </w:p>
    <w:p w14:paraId="1A83D222" w14:textId="77777777" w:rsidR="00742951" w:rsidRPr="00911665" w:rsidRDefault="00742951" w:rsidP="00742951">
      <w:pPr>
        <w:rPr>
          <w:rFonts w:cs="Arial"/>
          <w:b/>
        </w:rPr>
      </w:pPr>
    </w:p>
    <w:p w14:paraId="4E2130BA" w14:textId="77777777" w:rsidR="00742951" w:rsidRPr="00911665" w:rsidRDefault="00742951" w:rsidP="00742951">
      <w:pPr>
        <w:rPr>
          <w:rFonts w:cs="Arial"/>
        </w:rPr>
      </w:pPr>
      <w:r w:rsidRPr="00911665">
        <w:rPr>
          <w:rFonts w:cs="Arial"/>
        </w:rPr>
        <w:t>Toda criação, invenção ou desenvolvimento tecnológico passível de proteção intelectual, em qualquer modalidade, proveniente da execução do presente Convênio será de propriedade da ICTPR.</w:t>
      </w:r>
    </w:p>
    <w:p w14:paraId="6A572942" w14:textId="77777777" w:rsidR="00742951" w:rsidRPr="00911665" w:rsidRDefault="00742951" w:rsidP="00742951">
      <w:pPr>
        <w:rPr>
          <w:rFonts w:cs="Arial"/>
        </w:rPr>
      </w:pPr>
    </w:p>
    <w:p w14:paraId="2CD6B314" w14:textId="77777777" w:rsidR="00742951" w:rsidRPr="00911665" w:rsidRDefault="00742951" w:rsidP="00742951">
      <w:pPr>
        <w:rPr>
          <w:rFonts w:cs="Arial"/>
          <w:spacing w:val="-3"/>
        </w:rPr>
      </w:pPr>
      <w:r w:rsidRPr="00911665">
        <w:rPr>
          <w:rFonts w:cs="Arial"/>
          <w:b/>
          <w:bCs/>
        </w:rPr>
        <w:t xml:space="preserve">PARÁGRAFO PRIMEIRO - </w:t>
      </w:r>
      <w:r w:rsidRPr="00911665">
        <w:rPr>
          <w:rFonts w:cs="Arial"/>
        </w:rPr>
        <w:t xml:space="preserve">A ICTPR </w:t>
      </w:r>
      <w:r w:rsidRPr="00911665">
        <w:rPr>
          <w:rFonts w:cs="Arial"/>
          <w:spacing w:val="-3"/>
        </w:rPr>
        <w:t>deve assegurar, na medida de suas respectivas responsabilidades, que os projetos propostos e a alocação dos recursos tecnológicos correspondentes não infrinjam direitos de propriedade intelectual de terceiros.</w:t>
      </w:r>
    </w:p>
    <w:p w14:paraId="43A0C189" w14:textId="77777777" w:rsidR="00742951" w:rsidRPr="00911665" w:rsidRDefault="00742951" w:rsidP="00742951">
      <w:pPr>
        <w:rPr>
          <w:rFonts w:cs="Arial"/>
        </w:rPr>
      </w:pPr>
    </w:p>
    <w:p w14:paraId="092D7240" w14:textId="77777777" w:rsidR="00742951" w:rsidRPr="00911665" w:rsidRDefault="00742951" w:rsidP="00742951">
      <w:pPr>
        <w:rPr>
          <w:rFonts w:cs="Arial"/>
        </w:rPr>
      </w:pPr>
      <w:r w:rsidRPr="00911665">
        <w:rPr>
          <w:rFonts w:cs="Arial"/>
          <w:b/>
          <w:bCs/>
        </w:rPr>
        <w:t>PARÁGRAFO SEGUNDO -</w:t>
      </w:r>
      <w:r w:rsidRPr="00911665">
        <w:rPr>
          <w:rFonts w:cs="Arial"/>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w:t>
      </w:r>
      <w:proofErr w:type="spellStart"/>
      <w:r w:rsidRPr="00911665">
        <w:rPr>
          <w:rFonts w:cs="Arial"/>
        </w:rPr>
        <w:t>CONCEDENTEdos</w:t>
      </w:r>
      <w:proofErr w:type="spellEnd"/>
      <w:r w:rsidRPr="00911665">
        <w:rPr>
          <w:rFonts w:cs="Arial"/>
        </w:rPr>
        <w:t xml:space="preserve"> andamentos correspondentes.</w:t>
      </w:r>
    </w:p>
    <w:p w14:paraId="2F84ADAF" w14:textId="77777777" w:rsidR="00742951" w:rsidRPr="00911665" w:rsidRDefault="00742951" w:rsidP="00742951">
      <w:pPr>
        <w:rPr>
          <w:rFonts w:cs="Arial"/>
        </w:rPr>
      </w:pPr>
    </w:p>
    <w:p w14:paraId="1007E167" w14:textId="77777777" w:rsidR="00742951" w:rsidRPr="00911665" w:rsidRDefault="00742951" w:rsidP="00742951">
      <w:pPr>
        <w:rPr>
          <w:rFonts w:cs="Arial"/>
        </w:rPr>
      </w:pPr>
      <w:r w:rsidRPr="00911665">
        <w:rPr>
          <w:rFonts w:cs="Arial"/>
          <w:b/>
          <w:bCs/>
        </w:rPr>
        <w:t xml:space="preserve">PARÁGRAFO TERCEIRO - </w:t>
      </w:r>
      <w:r w:rsidRPr="00911665">
        <w:rPr>
          <w:rFonts w:cs="Arial"/>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195EE331" w14:textId="77777777" w:rsidR="00742951" w:rsidRPr="00911665" w:rsidRDefault="00742951" w:rsidP="00742951">
      <w:pPr>
        <w:rPr>
          <w:rFonts w:cs="Arial"/>
        </w:rPr>
      </w:pPr>
    </w:p>
    <w:p w14:paraId="683EA02C" w14:textId="77777777" w:rsidR="00742951" w:rsidRPr="00911665" w:rsidRDefault="00742951" w:rsidP="00742951">
      <w:pPr>
        <w:rPr>
          <w:rFonts w:cs="Arial"/>
        </w:rPr>
      </w:pPr>
      <w:r w:rsidRPr="00911665">
        <w:rPr>
          <w:rFonts w:cs="Arial"/>
          <w:b/>
          <w:bCs/>
        </w:rPr>
        <w:t>PARÁGRAFO QUARTO -</w:t>
      </w:r>
      <w:r w:rsidRPr="00911665">
        <w:rPr>
          <w:rFonts w:cs="Arial"/>
        </w:rPr>
        <w:t xml:space="preserve"> As publicações, materiais de divulgação e resultados materiais relacionados ao presente Convênio deverão mencionar expressamente o apoio recebido da CONCEDENTE, sendo </w:t>
      </w:r>
      <w:r w:rsidRPr="00911665">
        <w:rPr>
          <w:rFonts w:cs="Arial"/>
        </w:rPr>
        <w:lastRenderedPageBreak/>
        <w:t xml:space="preserve">obrigatória a aplicação da logomarca da Fundação Araucária e do Governo do Estado do Paraná/SETI (logomarcas disponíveis no </w:t>
      </w:r>
      <w:r w:rsidRPr="00911665">
        <w:rPr>
          <w:rFonts w:cs="Arial"/>
          <w:i/>
          <w:iCs/>
        </w:rPr>
        <w:t xml:space="preserve">website </w:t>
      </w:r>
      <w:r w:rsidRPr="00911665">
        <w:rPr>
          <w:rFonts w:cs="Arial"/>
        </w:rPr>
        <w:t>da Fundação Araucária).</w:t>
      </w:r>
    </w:p>
    <w:p w14:paraId="45939BDD" w14:textId="77777777" w:rsidR="00742951" w:rsidRPr="00911665" w:rsidRDefault="00742951" w:rsidP="00742951">
      <w:pPr>
        <w:rPr>
          <w:rFonts w:cs="Arial"/>
        </w:rPr>
      </w:pPr>
    </w:p>
    <w:p w14:paraId="4ACF4BFF" w14:textId="77777777" w:rsidR="00742951" w:rsidRPr="00911665" w:rsidRDefault="00742951" w:rsidP="00742951">
      <w:pPr>
        <w:rPr>
          <w:rFonts w:cs="Arial"/>
          <w:b/>
        </w:rPr>
      </w:pPr>
    </w:p>
    <w:p w14:paraId="0DA33FE5" w14:textId="77777777" w:rsidR="00742951" w:rsidRPr="00765C45" w:rsidRDefault="00742951" w:rsidP="00742951">
      <w:pPr>
        <w:rPr>
          <w:rFonts w:cs="Arial"/>
          <w:b/>
          <w:color w:val="548DD4"/>
        </w:rPr>
      </w:pPr>
      <w:r w:rsidRPr="00765C45">
        <w:rPr>
          <w:rFonts w:cs="Arial"/>
          <w:b/>
          <w:color w:val="548DD4"/>
        </w:rPr>
        <w:t>CLÁUSULA DÉCIMA SEXTA – CONFORMIDADE COM O MARCO LEGAL ANTICORRUPÇÃO</w:t>
      </w:r>
    </w:p>
    <w:p w14:paraId="4AD6E7E4" w14:textId="77777777" w:rsidR="00742951" w:rsidRPr="00911665" w:rsidRDefault="00742951" w:rsidP="00742951">
      <w:pPr>
        <w:rPr>
          <w:rFonts w:cs="Arial"/>
        </w:rPr>
      </w:pPr>
      <w:r w:rsidRPr="00911665">
        <w:rPr>
          <w:rFonts w:cs="Arial"/>
        </w:rPr>
        <w:t>Os PARTÍCIPES declaram conhecer as normas de prevenção a atos de corrupção e lavagem de dinheiro previstas na legislação brasileira (“Marco Legal Anticorrupção”), dentre elas o Decreto-Lei nº 2848/1940 (“Código Penal Brasileiro”), a Lei Federal n</w:t>
      </w:r>
      <w:r w:rsidRPr="00911665">
        <w:rPr>
          <w:rFonts w:cs="Arial"/>
          <w:vertAlign w:val="superscript"/>
        </w:rPr>
        <w:t>o</w:t>
      </w:r>
      <w:r w:rsidRPr="00911665">
        <w:rPr>
          <w:rFonts w:cs="Arial"/>
        </w:rPr>
        <w:t xml:space="preserve"> 8.429/1992 (“Lei de Improbidade Administrativa”) e a Lei Federal n</w:t>
      </w:r>
      <w:r w:rsidRPr="00911665">
        <w:rPr>
          <w:rFonts w:cs="Arial"/>
          <w:vertAlign w:val="superscript"/>
        </w:rPr>
        <w:t>o</w:t>
      </w:r>
      <w:r>
        <w:rPr>
          <w:rFonts w:cs="Arial"/>
        </w:rPr>
        <w:t xml:space="preserve"> 12.846/2013 ("Lei Anticorrupção</w:t>
      </w:r>
      <w:r w:rsidRPr="00911665">
        <w:rPr>
          <w:rFonts w:cs="Arial"/>
        </w:rPr>
        <w:t>") e, se comprometem a cumpri-las fielmente, por si e por seus sócios, prepostos, administradores, empregados e colaboradores, bem como exigir o seu cumprimento pelos terceiros por elas contratados.</w:t>
      </w:r>
    </w:p>
    <w:p w14:paraId="318AFC68" w14:textId="77777777" w:rsidR="00742951" w:rsidRPr="00911665" w:rsidRDefault="00742951" w:rsidP="00742951">
      <w:pPr>
        <w:rPr>
          <w:rFonts w:cs="Arial"/>
        </w:rPr>
      </w:pPr>
    </w:p>
    <w:p w14:paraId="3C01EECF" w14:textId="77777777" w:rsidR="00742951" w:rsidRPr="00911665" w:rsidRDefault="00742951" w:rsidP="00742951">
      <w:pPr>
        <w:rPr>
          <w:rFonts w:cs="Arial"/>
          <w:bCs/>
        </w:rPr>
      </w:pPr>
      <w:r w:rsidRPr="00911665">
        <w:rPr>
          <w:rFonts w:cs="Arial"/>
          <w:b/>
          <w:bCs/>
        </w:rPr>
        <w:t>PARÁGRAFO PRIMEIRO -</w:t>
      </w:r>
      <w:r w:rsidRPr="00911665">
        <w:rPr>
          <w:rFonts w:cs="Arial"/>
          <w:bCs/>
        </w:rPr>
        <w:t>Os PARTÍCIPES</w:t>
      </w:r>
      <w:r w:rsidRPr="00911665">
        <w:rPr>
          <w:rFonts w:cs="Arial"/>
        </w:rPr>
        <w:t xml:space="preserve"> não</w:t>
      </w:r>
      <w:r w:rsidRPr="00911665">
        <w:rPr>
          <w:rFonts w:cs="Arial"/>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31334A8D" w14:textId="77777777" w:rsidR="00742951" w:rsidRPr="00911665" w:rsidRDefault="00742951" w:rsidP="00742951">
      <w:pPr>
        <w:rPr>
          <w:rFonts w:cs="Arial"/>
          <w:bCs/>
        </w:rPr>
      </w:pPr>
    </w:p>
    <w:p w14:paraId="17BFC46A" w14:textId="77777777" w:rsidR="00742951" w:rsidRPr="00911665" w:rsidRDefault="00742951" w:rsidP="00742951">
      <w:pPr>
        <w:rPr>
          <w:rFonts w:cs="Arial"/>
        </w:rPr>
      </w:pPr>
      <w:r w:rsidRPr="00911665">
        <w:rPr>
          <w:rFonts w:cs="Arial"/>
          <w:b/>
        </w:rPr>
        <w:t>PARÁGRAFO SEGUNDO -</w:t>
      </w:r>
      <w:r w:rsidRPr="00911665">
        <w:rPr>
          <w:rFonts w:cs="Arial"/>
        </w:rPr>
        <w:t>Se privada, a ICTPR declara e garante que:</w:t>
      </w:r>
    </w:p>
    <w:p w14:paraId="32DECB09" w14:textId="77777777" w:rsidR="00742951" w:rsidRPr="00911665" w:rsidRDefault="00742951" w:rsidP="00742951">
      <w:pPr>
        <w:pStyle w:val="PargrafodaLista"/>
        <w:numPr>
          <w:ilvl w:val="0"/>
          <w:numId w:val="17"/>
        </w:numPr>
        <w:suppressAutoHyphens w:val="0"/>
        <w:spacing w:before="0" w:line="276" w:lineRule="auto"/>
        <w:ind w:left="993"/>
        <w:contextualSpacing/>
        <w:rPr>
          <w:rFonts w:cs="Arial"/>
        </w:rPr>
      </w:pPr>
      <w:r w:rsidRPr="00911665">
        <w:rPr>
          <w:rFonts w:cs="Arial"/>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281FD869" w14:textId="77777777" w:rsidR="00742951" w:rsidRPr="00911665" w:rsidRDefault="00742951" w:rsidP="00742951">
      <w:pPr>
        <w:pStyle w:val="PargrafodaLista"/>
        <w:numPr>
          <w:ilvl w:val="0"/>
          <w:numId w:val="17"/>
        </w:numPr>
        <w:suppressAutoHyphens w:val="0"/>
        <w:spacing w:before="0" w:line="276" w:lineRule="auto"/>
        <w:ind w:left="993"/>
        <w:contextualSpacing/>
        <w:rPr>
          <w:rFonts w:cs="Arial"/>
        </w:rPr>
      </w:pPr>
      <w:r w:rsidRPr="00911665">
        <w:rPr>
          <w:rFonts w:cs="Arial"/>
        </w:rPr>
        <w:t>não sofreu nenhuma investigação, inquérito ou processo administrativo ou judicial relacionados ao descumprimento do Marco Legal Anticorrupção ou de lavagem de dinheiro nos últimos 5 (cinco) anos;</w:t>
      </w:r>
    </w:p>
    <w:p w14:paraId="68BDFA33" w14:textId="77777777" w:rsidR="00742951" w:rsidRPr="00911665" w:rsidRDefault="00742951" w:rsidP="00742951">
      <w:pPr>
        <w:pStyle w:val="PargrafodaLista"/>
        <w:numPr>
          <w:ilvl w:val="0"/>
          <w:numId w:val="17"/>
        </w:numPr>
        <w:suppressAutoHyphens w:val="0"/>
        <w:spacing w:before="0" w:line="276" w:lineRule="auto"/>
        <w:ind w:left="993"/>
        <w:contextualSpacing/>
        <w:rPr>
          <w:rFonts w:cs="Arial"/>
        </w:rPr>
      </w:pPr>
      <w:r w:rsidRPr="00911665">
        <w:rPr>
          <w:rFonts w:cs="Arial"/>
        </w:rPr>
        <w:t>não irá ofertar, prometer, pagar ou autorizar pagamentos em dinheiro nem dar presentes, ou quaisquer outros objetos de valor, a representantes de entidades públicas ou privadas, com o objetivo de beneficiar-se ilicitamente;</w:t>
      </w:r>
    </w:p>
    <w:p w14:paraId="5B34705C" w14:textId="77777777" w:rsidR="00742951" w:rsidRPr="00911665" w:rsidRDefault="00742951" w:rsidP="00742951">
      <w:pPr>
        <w:pStyle w:val="PargrafodaLista"/>
        <w:numPr>
          <w:ilvl w:val="0"/>
          <w:numId w:val="17"/>
        </w:numPr>
        <w:suppressAutoHyphens w:val="0"/>
        <w:spacing w:before="0" w:line="276" w:lineRule="auto"/>
        <w:ind w:left="993"/>
        <w:contextualSpacing/>
        <w:rPr>
          <w:rFonts w:cs="Arial"/>
        </w:rPr>
      </w:pPr>
      <w:r w:rsidRPr="00911665">
        <w:rPr>
          <w:rFonts w:cs="Arial"/>
        </w:rPr>
        <w:t>não irá receber, transferir, manter, usar ou ocultar recursos que decorram de atividades il</w:t>
      </w:r>
      <w:r w:rsidRPr="00911665">
        <w:rPr>
          <w:rFonts w:cs="Arial Narrow"/>
        </w:rPr>
        <w:t>í</w:t>
      </w:r>
      <w:r w:rsidRPr="00911665">
        <w:rPr>
          <w:rFonts w:cs="Arial"/>
        </w:rPr>
        <w:t>citas, abstendo-se de manter relacionamento profissional com pessoas físicas ou jurídicas investigadas e/ou condenadas por atos previstos no Marco Legal Anticorrupção, bem como por lavagem de dinheiro, tráfico de drogas ou terrorismo;</w:t>
      </w:r>
    </w:p>
    <w:p w14:paraId="05C7609A" w14:textId="77777777" w:rsidR="00742951" w:rsidRPr="00911665" w:rsidRDefault="00742951" w:rsidP="00742951">
      <w:pPr>
        <w:pStyle w:val="PargrafodaLista"/>
        <w:numPr>
          <w:ilvl w:val="0"/>
          <w:numId w:val="17"/>
        </w:numPr>
        <w:suppressAutoHyphens w:val="0"/>
        <w:spacing w:before="0" w:line="276" w:lineRule="auto"/>
        <w:ind w:left="993"/>
        <w:contextualSpacing/>
        <w:rPr>
          <w:rFonts w:cs="Arial"/>
        </w:rPr>
      </w:pPr>
      <w:r w:rsidRPr="00911665">
        <w:rPr>
          <w:rFonts w:cs="Arial"/>
        </w:rPr>
        <w:t>seus atuais dirigentes, representantes, empregados e colaboradores não são agentes públicos e que informará por escrito a CONCEDENTE, no prazo de [</w:t>
      </w:r>
      <w:r w:rsidRPr="00911665">
        <w:rPr>
          <w:rFonts w:cs="Arial"/>
          <w:highlight w:val="yellow"/>
        </w:rPr>
        <w:t>3 (tr</w:t>
      </w:r>
      <w:r>
        <w:rPr>
          <w:rFonts w:cs="Arial"/>
          <w:highlight w:val="yellow"/>
        </w:rPr>
        <w:t>ê</w:t>
      </w:r>
      <w:r w:rsidRPr="00911665">
        <w:rPr>
          <w:rFonts w:cs="Arial"/>
          <w:highlight w:val="yellow"/>
        </w:rPr>
        <w:t xml:space="preserve">s) dias </w:t>
      </w:r>
      <w:r>
        <w:rPr>
          <w:rFonts w:cs="Arial"/>
          <w:highlight w:val="yellow"/>
        </w:rPr>
        <w:t>ú</w:t>
      </w:r>
      <w:r w:rsidRPr="00911665">
        <w:rPr>
          <w:rFonts w:cs="Arial"/>
          <w:highlight w:val="yellow"/>
        </w:rPr>
        <w:t>teis</w:t>
      </w:r>
      <w:r w:rsidRPr="00911665">
        <w:rPr>
          <w:rFonts w:cs="Arial"/>
        </w:rPr>
        <w:t>], sobre eventuais nomeações de seus quadros para cargos, empregos e/ou funções públicas.</w:t>
      </w:r>
    </w:p>
    <w:p w14:paraId="4CD1ABFE" w14:textId="77777777" w:rsidR="00742951" w:rsidRPr="00911665" w:rsidRDefault="00742951" w:rsidP="00742951">
      <w:pPr>
        <w:rPr>
          <w:rFonts w:cs="Arial"/>
        </w:rPr>
      </w:pPr>
    </w:p>
    <w:p w14:paraId="22C00405" w14:textId="77777777" w:rsidR="00742951" w:rsidRPr="00911665" w:rsidRDefault="00742951" w:rsidP="00742951">
      <w:pPr>
        <w:rPr>
          <w:rFonts w:cs="Arial"/>
        </w:rPr>
      </w:pPr>
      <w:r w:rsidRPr="00911665">
        <w:rPr>
          <w:rFonts w:cs="Arial"/>
          <w:b/>
          <w:bCs/>
        </w:rPr>
        <w:t>PARÁGRAFO TERCEIRO -</w:t>
      </w:r>
      <w:r w:rsidRPr="00911665">
        <w:rPr>
          <w:rFonts w:cs="Arial"/>
        </w:rPr>
        <w:t xml:space="preserve"> A ICTPR privada deverá comunicar prontamente a CONCEDENTE, por escrito, sobre qualquer suspeita de violação ou descumprimento do Marco Legal Anticorrupção e/ou das obrigações previstas nesta Cláusula.</w:t>
      </w:r>
    </w:p>
    <w:p w14:paraId="3B66F800" w14:textId="77777777" w:rsidR="00742951" w:rsidRPr="00911665" w:rsidRDefault="00742951" w:rsidP="00742951">
      <w:pPr>
        <w:rPr>
          <w:rFonts w:cs="Arial"/>
        </w:rPr>
      </w:pPr>
    </w:p>
    <w:p w14:paraId="7844FD13" w14:textId="77777777" w:rsidR="00742951" w:rsidRPr="00911665" w:rsidRDefault="00742951" w:rsidP="00742951">
      <w:pPr>
        <w:rPr>
          <w:rFonts w:cs="Arial"/>
          <w:b/>
        </w:rPr>
      </w:pPr>
    </w:p>
    <w:p w14:paraId="09ADC362" w14:textId="77777777" w:rsidR="00742951" w:rsidRPr="00765C45" w:rsidRDefault="00742951" w:rsidP="00742951">
      <w:pPr>
        <w:rPr>
          <w:rFonts w:cs="Arial"/>
          <w:b/>
          <w:color w:val="548DD4"/>
        </w:rPr>
      </w:pPr>
      <w:r w:rsidRPr="00765C45">
        <w:rPr>
          <w:rFonts w:cs="Arial"/>
          <w:b/>
          <w:color w:val="548DD4"/>
        </w:rPr>
        <w:lastRenderedPageBreak/>
        <w:t>CLÁUSULA DÉCIMA SÉTIMA- DA PUBLICIDADE</w:t>
      </w:r>
    </w:p>
    <w:p w14:paraId="6A2D3548" w14:textId="77777777" w:rsidR="00742951" w:rsidRPr="00911665" w:rsidRDefault="00742951" w:rsidP="00742951">
      <w:pPr>
        <w:pStyle w:val="Standard"/>
        <w:jc w:val="both"/>
        <w:rPr>
          <w:rFonts w:ascii="Arial Narrow" w:hAnsi="Arial Narrow" w:cs="Arial"/>
        </w:rPr>
      </w:pPr>
      <w:r w:rsidRPr="00911665">
        <w:rPr>
          <w:rFonts w:ascii="Arial Narrow" w:hAnsi="Arial Narrow" w:cs="Arial"/>
        </w:rPr>
        <w:t>A eficácia deste convênio ou dos aditamentos fica condicionada à publicação do respectivo extrato no Diário Oficial do Estado, a qual deverá ser providenciada pela CONCEDENTE, na forma do art. 110 da Lei Estadual n.º 15.608/2007.</w:t>
      </w:r>
    </w:p>
    <w:p w14:paraId="6361EB36" w14:textId="77777777" w:rsidR="00742951" w:rsidRPr="00911665" w:rsidRDefault="00742951" w:rsidP="00742951">
      <w:pPr>
        <w:keepLines/>
        <w:rPr>
          <w:rFonts w:cs="Arial"/>
          <w:b/>
        </w:rPr>
      </w:pPr>
    </w:p>
    <w:p w14:paraId="3E897193" w14:textId="77777777" w:rsidR="00742951" w:rsidRPr="00765C45" w:rsidRDefault="00742951" w:rsidP="00742951">
      <w:pPr>
        <w:keepLines/>
        <w:rPr>
          <w:rFonts w:cs="Arial"/>
          <w:b/>
          <w:color w:val="548DD4"/>
        </w:rPr>
      </w:pPr>
      <w:r w:rsidRPr="00765C45">
        <w:rPr>
          <w:rFonts w:cs="Arial"/>
          <w:b/>
          <w:color w:val="548DD4"/>
        </w:rPr>
        <w:t>CLÁUSULA DECIMA OITAVA - DO FORO</w:t>
      </w:r>
    </w:p>
    <w:p w14:paraId="39D6F104" w14:textId="77777777" w:rsidR="00742951" w:rsidRPr="00911665" w:rsidRDefault="00742951" w:rsidP="00742951">
      <w:pPr>
        <w:pStyle w:val="Standard"/>
        <w:jc w:val="both"/>
        <w:rPr>
          <w:rFonts w:ascii="Arial Narrow" w:hAnsi="Arial Narrow" w:cs="Arial"/>
        </w:rPr>
      </w:pPr>
      <w:r w:rsidRPr="00911665">
        <w:rPr>
          <w:rFonts w:ascii="Arial Narrow" w:hAnsi="Arial Narrow" w:cs="Arial"/>
          <w:bCs/>
        </w:rPr>
        <w:t>Fica estabelecido o Foro Central da Comarca da Região Metropolitana de Curitiba para dirimir as controvérsias decorrentes da execução deste convênio, com renúncia expressa a outros, por mais privilegiados que sejam.</w:t>
      </w:r>
    </w:p>
    <w:p w14:paraId="05E8ED6A" w14:textId="77777777" w:rsidR="00742951" w:rsidRPr="00911665" w:rsidDel="003A071B" w:rsidRDefault="00742951" w:rsidP="00742951">
      <w:pPr>
        <w:pStyle w:val="Recuodecorpodetexto"/>
        <w:rPr>
          <w:del w:id="102" w:author="Simone Ferreira" w:date="2023-02-13T15:20:00Z"/>
          <w:rFonts w:ascii="Arial Narrow" w:hAnsi="Arial Narrow" w:cs="Arial"/>
          <w:b/>
          <w:bCs/>
        </w:rPr>
      </w:pPr>
    </w:p>
    <w:p w14:paraId="53E8AF82" w14:textId="77777777" w:rsidR="00742951" w:rsidRPr="00911665" w:rsidDel="003A071B" w:rsidRDefault="00742951" w:rsidP="00742951">
      <w:pPr>
        <w:pStyle w:val="Recuodecorpodetexto"/>
        <w:rPr>
          <w:del w:id="103" w:author="Simone Ferreira" w:date="2023-02-13T15:20:00Z"/>
          <w:rFonts w:ascii="Arial Narrow" w:hAnsi="Arial Narrow" w:cs="Arial"/>
          <w:b/>
          <w:bCs/>
        </w:rPr>
      </w:pPr>
    </w:p>
    <w:p w14:paraId="20A1EA51" w14:textId="77777777" w:rsidR="00742951" w:rsidRPr="00911665" w:rsidRDefault="00742951" w:rsidP="00742951">
      <w:pPr>
        <w:pStyle w:val="Recuodecorpodetexto"/>
        <w:rPr>
          <w:rFonts w:ascii="Arial Narrow" w:hAnsi="Arial Narrow" w:cs="Arial"/>
          <w:b/>
          <w:bCs/>
        </w:rPr>
      </w:pPr>
    </w:p>
    <w:p w14:paraId="7EA6E1F7" w14:textId="77777777" w:rsidR="00742951" w:rsidRPr="00911665" w:rsidRDefault="00742951" w:rsidP="00742951">
      <w:pPr>
        <w:pStyle w:val="Recuodecorpodetexto"/>
        <w:rPr>
          <w:rFonts w:ascii="Arial Narrow" w:hAnsi="Arial Narrow" w:cs="Arial"/>
        </w:rPr>
      </w:pPr>
      <w:r w:rsidRPr="00911665">
        <w:rPr>
          <w:rFonts w:ascii="Arial Narrow" w:hAnsi="Arial Narrow" w:cs="Arial"/>
          <w:bCs/>
        </w:rPr>
        <w:t>Por estarem de acordo e por se tratar de processo digital, as partes firmam o presente termo, em 02 (duas) vias de igual teor e forma, de forma eletrônica, na presença das testemunhas abaixo.</w:t>
      </w:r>
    </w:p>
    <w:p w14:paraId="6337B7F1" w14:textId="77777777" w:rsidR="00742951" w:rsidRPr="00911665" w:rsidRDefault="00742951" w:rsidP="00742951">
      <w:pPr>
        <w:pStyle w:val="Recuodecorpodetexto"/>
        <w:jc w:val="right"/>
        <w:rPr>
          <w:rFonts w:ascii="Arial Narrow" w:hAnsi="Arial Narrow" w:cs="Arial"/>
          <w:b/>
        </w:rPr>
      </w:pPr>
    </w:p>
    <w:p w14:paraId="6B987216" w14:textId="77777777" w:rsidR="00742951" w:rsidRPr="00911665" w:rsidRDefault="00742951" w:rsidP="00742951">
      <w:pPr>
        <w:pStyle w:val="Recuodecorpodetexto"/>
        <w:jc w:val="right"/>
        <w:rPr>
          <w:rFonts w:ascii="Arial Narrow" w:hAnsi="Arial Narrow" w:cs="Arial"/>
          <w:b/>
        </w:rPr>
      </w:pPr>
      <w:proofErr w:type="gramStart"/>
      <w:r w:rsidRPr="00911665">
        <w:rPr>
          <w:rFonts w:ascii="Arial Narrow" w:hAnsi="Arial Narrow" w:cs="Arial"/>
        </w:rPr>
        <w:t xml:space="preserve">Curitiba,   </w:t>
      </w:r>
      <w:proofErr w:type="gramEnd"/>
      <w:r w:rsidRPr="00911665">
        <w:rPr>
          <w:rFonts w:ascii="Arial Narrow" w:hAnsi="Arial Narrow" w:cs="Arial"/>
        </w:rPr>
        <w:t xml:space="preserve">    de                         </w:t>
      </w:r>
      <w:r w:rsidRPr="00632F79">
        <w:rPr>
          <w:rFonts w:ascii="Arial Narrow" w:hAnsi="Arial Narrow" w:cs="Arial"/>
        </w:rPr>
        <w:t>de2022.</w:t>
      </w:r>
    </w:p>
    <w:p w14:paraId="525DB884" w14:textId="77777777" w:rsidR="00742951" w:rsidRPr="00911665" w:rsidDel="003A071B" w:rsidRDefault="00742951" w:rsidP="00742951">
      <w:pPr>
        <w:pStyle w:val="Recuodecorpodetexto"/>
        <w:jc w:val="right"/>
        <w:rPr>
          <w:del w:id="104" w:author="Simone Ferreira" w:date="2023-02-13T15:21:00Z"/>
          <w:rFonts w:ascii="Arial Narrow" w:hAnsi="Arial Narrow" w:cs="Arial"/>
          <w:b/>
        </w:rPr>
      </w:pPr>
    </w:p>
    <w:p w14:paraId="707C89F9" w14:textId="77777777" w:rsidR="00742951" w:rsidRPr="00911665" w:rsidRDefault="00742951" w:rsidP="00742951">
      <w:pPr>
        <w:pStyle w:val="Recuodecorpodetexto"/>
        <w:jc w:val="right"/>
        <w:rPr>
          <w:rFonts w:ascii="Arial Narrow" w:hAnsi="Arial Narrow" w:cs="Arial"/>
          <w:b/>
        </w:rPr>
      </w:pPr>
    </w:p>
    <w:p w14:paraId="74C6167B" w14:textId="77777777" w:rsidR="00742951" w:rsidRPr="00911665" w:rsidRDefault="00742951" w:rsidP="00742951">
      <w:pPr>
        <w:pStyle w:val="Recuodecorpodetexto"/>
        <w:jc w:val="right"/>
        <w:rPr>
          <w:rFonts w:ascii="Arial Narrow" w:hAnsi="Arial Narrow" w:cs="Arial"/>
          <w:b/>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42951" w:rsidRPr="00911665" w14:paraId="2619D5DC" w14:textId="77777777" w:rsidTr="00FF6DAC">
        <w:tc>
          <w:tcPr>
            <w:tcW w:w="4606" w:type="dxa"/>
          </w:tcPr>
          <w:p w14:paraId="6E5964CB" w14:textId="77777777" w:rsidR="00742951" w:rsidRPr="00911665" w:rsidRDefault="00742951">
            <w:pPr>
              <w:spacing w:after="0"/>
              <w:jc w:val="center"/>
              <w:rPr>
                <w:rFonts w:cs="Arial"/>
                <w:b/>
                <w:smallCaps/>
                <w:highlight w:val="yellow"/>
              </w:rPr>
              <w:pPrChange w:id="105" w:author="Simone Ferreira" w:date="2023-02-13T15:20:00Z">
                <w:pPr>
                  <w:jc w:val="center"/>
                </w:pPr>
              </w:pPrChange>
            </w:pPr>
            <w:r w:rsidRPr="00911665">
              <w:rPr>
                <w:rFonts w:cs="Arial"/>
                <w:b/>
                <w:smallCaps/>
                <w:highlight w:val="yellow"/>
              </w:rPr>
              <w:t xml:space="preserve">Responsável pela </w:t>
            </w:r>
            <w:proofErr w:type="spellStart"/>
            <w:r w:rsidRPr="00911665">
              <w:rPr>
                <w:rFonts w:cs="Arial"/>
                <w:b/>
                <w:smallCaps/>
                <w:highlight w:val="yellow"/>
              </w:rPr>
              <w:t>ictpr</w:t>
            </w:r>
            <w:proofErr w:type="spellEnd"/>
          </w:p>
        </w:tc>
        <w:tc>
          <w:tcPr>
            <w:tcW w:w="4606" w:type="dxa"/>
          </w:tcPr>
          <w:p w14:paraId="767CA02D" w14:textId="77777777" w:rsidR="00742951" w:rsidRPr="00911665" w:rsidRDefault="00742951">
            <w:pPr>
              <w:spacing w:after="0"/>
              <w:jc w:val="center"/>
              <w:rPr>
                <w:rFonts w:cs="Arial"/>
                <w:b/>
                <w:bCs/>
                <w:smallCaps/>
              </w:rPr>
              <w:pPrChange w:id="106" w:author="Simone Ferreira" w:date="2023-02-13T15:20:00Z">
                <w:pPr>
                  <w:jc w:val="center"/>
                </w:pPr>
              </w:pPrChange>
            </w:pPr>
            <w:r w:rsidRPr="00911665">
              <w:rPr>
                <w:rFonts w:cs="Arial"/>
                <w:b/>
                <w:bCs/>
              </w:rPr>
              <w:t xml:space="preserve">Ramiro </w:t>
            </w:r>
            <w:proofErr w:type="spellStart"/>
            <w:r w:rsidRPr="00911665">
              <w:rPr>
                <w:rFonts w:cs="Arial"/>
                <w:b/>
                <w:bCs/>
              </w:rPr>
              <w:t>Wahrhaftig</w:t>
            </w:r>
            <w:proofErr w:type="spellEnd"/>
          </w:p>
        </w:tc>
      </w:tr>
      <w:tr w:rsidR="00742951" w:rsidRPr="00911665" w14:paraId="6BDF0FC2" w14:textId="77777777" w:rsidTr="00FF6DAC">
        <w:tc>
          <w:tcPr>
            <w:tcW w:w="4606" w:type="dxa"/>
          </w:tcPr>
          <w:p w14:paraId="482E27F9" w14:textId="77777777" w:rsidR="00742951" w:rsidRPr="00911665" w:rsidRDefault="00742951">
            <w:pPr>
              <w:spacing w:after="0"/>
              <w:jc w:val="center"/>
              <w:rPr>
                <w:rFonts w:cs="Arial"/>
                <w:b/>
                <w:smallCaps/>
                <w:highlight w:val="yellow"/>
              </w:rPr>
              <w:pPrChange w:id="107" w:author="Simone Ferreira" w:date="2023-02-13T15:20:00Z">
                <w:pPr>
                  <w:jc w:val="center"/>
                </w:pPr>
              </w:pPrChange>
            </w:pPr>
            <w:r w:rsidRPr="00911665">
              <w:rPr>
                <w:rFonts w:cs="Arial"/>
                <w:b/>
                <w:smallCaps/>
                <w:highlight w:val="yellow"/>
              </w:rPr>
              <w:t>cargo</w:t>
            </w:r>
          </w:p>
          <w:p w14:paraId="2DC04723" w14:textId="77777777" w:rsidR="00742951" w:rsidRPr="00911665" w:rsidRDefault="00742951">
            <w:pPr>
              <w:spacing w:after="0"/>
              <w:jc w:val="center"/>
              <w:rPr>
                <w:rFonts w:cs="Arial"/>
                <w:b/>
                <w:smallCaps/>
                <w:highlight w:val="yellow"/>
              </w:rPr>
              <w:pPrChange w:id="108" w:author="Simone Ferreira" w:date="2023-02-13T15:20:00Z">
                <w:pPr>
                  <w:jc w:val="center"/>
                </w:pPr>
              </w:pPrChange>
            </w:pPr>
            <w:r w:rsidRPr="00911665">
              <w:rPr>
                <w:rFonts w:cs="Arial"/>
                <w:b/>
                <w:smallCaps/>
                <w:highlight w:val="yellow"/>
              </w:rPr>
              <w:t xml:space="preserve">nome da </w:t>
            </w:r>
            <w:proofErr w:type="spellStart"/>
            <w:r w:rsidRPr="00911665">
              <w:rPr>
                <w:rFonts w:cs="Arial"/>
                <w:b/>
                <w:smallCaps/>
                <w:highlight w:val="yellow"/>
              </w:rPr>
              <w:t>ictpr</w:t>
            </w:r>
            <w:proofErr w:type="spellEnd"/>
          </w:p>
        </w:tc>
        <w:tc>
          <w:tcPr>
            <w:tcW w:w="4606" w:type="dxa"/>
          </w:tcPr>
          <w:p w14:paraId="4475CEB9" w14:textId="77777777" w:rsidR="00742951" w:rsidRPr="00911665" w:rsidRDefault="00742951">
            <w:pPr>
              <w:spacing w:after="0"/>
              <w:jc w:val="center"/>
              <w:rPr>
                <w:rFonts w:cs="Arial"/>
                <w:b/>
                <w:bCs/>
              </w:rPr>
              <w:pPrChange w:id="109" w:author="Simone Ferreira" w:date="2023-02-13T15:20:00Z">
                <w:pPr>
                  <w:jc w:val="center"/>
                </w:pPr>
              </w:pPrChange>
            </w:pPr>
            <w:r w:rsidRPr="00911665">
              <w:rPr>
                <w:rFonts w:cs="Arial"/>
                <w:b/>
                <w:bCs/>
              </w:rPr>
              <w:t>Diretor-Presidente</w:t>
            </w:r>
          </w:p>
          <w:p w14:paraId="76887435" w14:textId="77777777" w:rsidR="00742951" w:rsidRPr="00911665" w:rsidRDefault="00742951">
            <w:pPr>
              <w:spacing w:after="0"/>
              <w:jc w:val="center"/>
              <w:rPr>
                <w:rFonts w:cs="Arial"/>
                <w:b/>
                <w:bCs/>
                <w:smallCaps/>
              </w:rPr>
              <w:pPrChange w:id="110" w:author="Simone Ferreira" w:date="2023-02-13T15:20:00Z">
                <w:pPr>
                  <w:jc w:val="center"/>
                </w:pPr>
              </w:pPrChange>
            </w:pPr>
            <w:r w:rsidRPr="00911665">
              <w:rPr>
                <w:rFonts w:cs="Arial"/>
                <w:b/>
                <w:bCs/>
              </w:rPr>
              <w:t>Fundação Araucária</w:t>
            </w:r>
          </w:p>
        </w:tc>
      </w:tr>
      <w:tr w:rsidR="00742951" w:rsidRPr="00911665" w14:paraId="1CB23F36" w14:textId="77777777" w:rsidTr="00FF6DAC">
        <w:tc>
          <w:tcPr>
            <w:tcW w:w="4606" w:type="dxa"/>
          </w:tcPr>
          <w:p w14:paraId="676C8514" w14:textId="77777777" w:rsidR="00742951" w:rsidRPr="00911665" w:rsidRDefault="00742951">
            <w:pPr>
              <w:spacing w:after="0"/>
              <w:jc w:val="center"/>
              <w:rPr>
                <w:rFonts w:cs="Arial"/>
                <w:b/>
                <w:smallCaps/>
              </w:rPr>
              <w:pPrChange w:id="111" w:author="Simone Ferreira" w:date="2023-02-13T15:20:00Z">
                <w:pPr>
                  <w:jc w:val="center"/>
                </w:pPr>
              </w:pPrChange>
            </w:pPr>
          </w:p>
        </w:tc>
        <w:tc>
          <w:tcPr>
            <w:tcW w:w="4606" w:type="dxa"/>
          </w:tcPr>
          <w:p w14:paraId="493A36FE" w14:textId="77777777" w:rsidR="00742951" w:rsidRPr="00911665" w:rsidRDefault="00742951">
            <w:pPr>
              <w:spacing w:after="0"/>
              <w:jc w:val="center"/>
              <w:rPr>
                <w:rFonts w:cs="Arial"/>
                <w:b/>
                <w:bCs/>
              </w:rPr>
              <w:pPrChange w:id="112" w:author="Simone Ferreira" w:date="2023-02-13T15:20:00Z">
                <w:pPr>
                  <w:jc w:val="center"/>
                </w:pPr>
              </w:pPrChange>
            </w:pPr>
          </w:p>
          <w:p w14:paraId="595C893C" w14:textId="77777777" w:rsidR="00742951" w:rsidRPr="00911665" w:rsidRDefault="00742951">
            <w:pPr>
              <w:spacing w:after="0"/>
              <w:jc w:val="center"/>
              <w:rPr>
                <w:rFonts w:cs="Arial"/>
                <w:b/>
                <w:bCs/>
              </w:rPr>
              <w:pPrChange w:id="113" w:author="Simone Ferreira" w:date="2023-02-13T15:20:00Z">
                <w:pPr>
                  <w:jc w:val="center"/>
                </w:pPr>
              </w:pPrChange>
            </w:pPr>
          </w:p>
          <w:p w14:paraId="4E09B044" w14:textId="77777777" w:rsidR="00742951" w:rsidRPr="00911665" w:rsidRDefault="00742951">
            <w:pPr>
              <w:spacing w:after="0"/>
              <w:jc w:val="center"/>
              <w:rPr>
                <w:rFonts w:cs="Arial"/>
                <w:b/>
                <w:bCs/>
              </w:rPr>
              <w:pPrChange w:id="114" w:author="Simone Ferreira" w:date="2023-02-13T15:20:00Z">
                <w:pPr>
                  <w:jc w:val="center"/>
                </w:pPr>
              </w:pPrChange>
            </w:pPr>
          </w:p>
          <w:p w14:paraId="64BC0900" w14:textId="77777777" w:rsidR="00742951" w:rsidRPr="00911665" w:rsidRDefault="00742951">
            <w:pPr>
              <w:spacing w:after="0"/>
              <w:jc w:val="center"/>
              <w:rPr>
                <w:rFonts w:cs="Arial"/>
                <w:b/>
                <w:bCs/>
                <w:smallCaps/>
              </w:rPr>
              <w:pPrChange w:id="115" w:author="Simone Ferreira" w:date="2023-02-13T15:20:00Z">
                <w:pPr>
                  <w:jc w:val="center"/>
                </w:pPr>
              </w:pPrChange>
            </w:pPr>
            <w:r w:rsidRPr="00911665">
              <w:rPr>
                <w:rFonts w:cs="Arial"/>
                <w:b/>
                <w:bCs/>
              </w:rPr>
              <w:t>Gerson Koch</w:t>
            </w:r>
          </w:p>
        </w:tc>
      </w:tr>
      <w:tr w:rsidR="00742951" w:rsidRPr="00911665" w14:paraId="55F64C80" w14:textId="77777777" w:rsidTr="00FF6DAC">
        <w:tc>
          <w:tcPr>
            <w:tcW w:w="4606" w:type="dxa"/>
          </w:tcPr>
          <w:p w14:paraId="7D2FB7E8" w14:textId="77777777" w:rsidR="00742951" w:rsidRPr="00911665" w:rsidRDefault="00742951">
            <w:pPr>
              <w:spacing w:after="0"/>
              <w:jc w:val="center"/>
              <w:rPr>
                <w:rFonts w:cs="Arial"/>
                <w:b/>
                <w:smallCaps/>
              </w:rPr>
              <w:pPrChange w:id="116" w:author="Simone Ferreira" w:date="2023-02-13T15:20:00Z">
                <w:pPr>
                  <w:jc w:val="center"/>
                </w:pPr>
              </w:pPrChange>
            </w:pPr>
          </w:p>
        </w:tc>
        <w:tc>
          <w:tcPr>
            <w:tcW w:w="4606" w:type="dxa"/>
          </w:tcPr>
          <w:p w14:paraId="2AAF2F73" w14:textId="77777777" w:rsidR="00742951" w:rsidRPr="00911665" w:rsidRDefault="00742951">
            <w:pPr>
              <w:spacing w:after="0"/>
              <w:jc w:val="center"/>
              <w:rPr>
                <w:rFonts w:cs="Arial"/>
                <w:b/>
                <w:bCs/>
              </w:rPr>
              <w:pPrChange w:id="117" w:author="Simone Ferreira" w:date="2023-02-13T15:20:00Z">
                <w:pPr>
                  <w:jc w:val="center"/>
                </w:pPr>
              </w:pPrChange>
            </w:pPr>
            <w:r w:rsidRPr="00911665">
              <w:rPr>
                <w:rFonts w:cs="Arial"/>
                <w:b/>
                <w:bCs/>
              </w:rPr>
              <w:t xml:space="preserve">Diretor de Administração e Finanças </w:t>
            </w:r>
          </w:p>
          <w:p w14:paraId="1DBC2579" w14:textId="77777777" w:rsidR="00742951" w:rsidRPr="00911665" w:rsidRDefault="00742951">
            <w:pPr>
              <w:spacing w:after="0"/>
              <w:jc w:val="center"/>
              <w:rPr>
                <w:rFonts w:cs="Arial"/>
                <w:b/>
                <w:bCs/>
              </w:rPr>
              <w:pPrChange w:id="118" w:author="Simone Ferreira" w:date="2023-02-13T15:20:00Z">
                <w:pPr>
                  <w:jc w:val="center"/>
                </w:pPr>
              </w:pPrChange>
            </w:pPr>
            <w:r w:rsidRPr="00911665">
              <w:rPr>
                <w:rFonts w:cs="Arial"/>
                <w:b/>
                <w:bCs/>
              </w:rPr>
              <w:t>Fundação Araucária</w:t>
            </w:r>
          </w:p>
        </w:tc>
      </w:tr>
      <w:tr w:rsidR="00742951" w:rsidRPr="00911665" w14:paraId="37A5B431" w14:textId="77777777" w:rsidTr="00FF6DAC">
        <w:tc>
          <w:tcPr>
            <w:tcW w:w="4606" w:type="dxa"/>
          </w:tcPr>
          <w:p w14:paraId="64E1B785" w14:textId="77777777" w:rsidR="00742951" w:rsidRPr="00911665" w:rsidRDefault="00742951">
            <w:pPr>
              <w:spacing w:after="0"/>
              <w:jc w:val="center"/>
              <w:rPr>
                <w:rFonts w:cs="Arial"/>
                <w:b/>
                <w:smallCaps/>
              </w:rPr>
              <w:pPrChange w:id="119" w:author="Simone Ferreira" w:date="2023-02-13T15:20:00Z">
                <w:pPr>
                  <w:jc w:val="center"/>
                </w:pPr>
              </w:pPrChange>
            </w:pPr>
          </w:p>
        </w:tc>
        <w:tc>
          <w:tcPr>
            <w:tcW w:w="4606" w:type="dxa"/>
          </w:tcPr>
          <w:p w14:paraId="424A4E2C" w14:textId="77777777" w:rsidR="00742951" w:rsidRPr="00911665" w:rsidRDefault="00742951">
            <w:pPr>
              <w:spacing w:after="0"/>
              <w:jc w:val="center"/>
              <w:rPr>
                <w:rFonts w:cs="Arial"/>
                <w:b/>
                <w:bCs/>
              </w:rPr>
              <w:pPrChange w:id="120" w:author="Simone Ferreira" w:date="2023-02-13T15:20:00Z">
                <w:pPr>
                  <w:jc w:val="center"/>
                </w:pPr>
              </w:pPrChange>
            </w:pPr>
          </w:p>
        </w:tc>
      </w:tr>
      <w:tr w:rsidR="00742951" w:rsidRPr="00911665" w14:paraId="2755E5AC" w14:textId="77777777" w:rsidTr="00FF6DAC">
        <w:tc>
          <w:tcPr>
            <w:tcW w:w="4606" w:type="dxa"/>
          </w:tcPr>
          <w:p w14:paraId="6AFE9D35" w14:textId="77777777" w:rsidR="00742951" w:rsidRPr="00911665" w:rsidRDefault="00742951">
            <w:pPr>
              <w:spacing w:after="0"/>
              <w:jc w:val="center"/>
              <w:rPr>
                <w:rFonts w:cs="Arial"/>
                <w:b/>
                <w:smallCaps/>
              </w:rPr>
              <w:pPrChange w:id="121" w:author="Simone Ferreira" w:date="2023-02-13T15:20:00Z">
                <w:pPr>
                  <w:jc w:val="center"/>
                </w:pPr>
              </w:pPrChange>
            </w:pPr>
          </w:p>
        </w:tc>
        <w:tc>
          <w:tcPr>
            <w:tcW w:w="4606" w:type="dxa"/>
          </w:tcPr>
          <w:p w14:paraId="44E1D930" w14:textId="77777777" w:rsidR="00742951" w:rsidRPr="00911665" w:rsidRDefault="00742951">
            <w:pPr>
              <w:spacing w:after="0"/>
              <w:jc w:val="center"/>
              <w:rPr>
                <w:rFonts w:cs="Arial"/>
                <w:b/>
                <w:bCs/>
              </w:rPr>
              <w:pPrChange w:id="122" w:author="Simone Ferreira" w:date="2023-02-13T15:20:00Z">
                <w:pPr>
                  <w:jc w:val="center"/>
                </w:pPr>
              </w:pPrChange>
            </w:pPr>
          </w:p>
        </w:tc>
      </w:tr>
      <w:tr w:rsidR="00742951" w:rsidRPr="00911665" w14:paraId="4E0DA396" w14:textId="77777777" w:rsidTr="00FF6DAC">
        <w:tc>
          <w:tcPr>
            <w:tcW w:w="4606" w:type="dxa"/>
          </w:tcPr>
          <w:p w14:paraId="2558CC28" w14:textId="77777777" w:rsidR="00742951" w:rsidRPr="00911665" w:rsidRDefault="00742951">
            <w:pPr>
              <w:spacing w:after="0"/>
              <w:jc w:val="center"/>
              <w:rPr>
                <w:rFonts w:cs="Arial"/>
                <w:b/>
                <w:smallCaps/>
              </w:rPr>
              <w:pPrChange w:id="123" w:author="Simone Ferreira" w:date="2023-02-13T15:20:00Z">
                <w:pPr>
                  <w:jc w:val="center"/>
                </w:pPr>
              </w:pPrChange>
            </w:pPr>
          </w:p>
        </w:tc>
        <w:tc>
          <w:tcPr>
            <w:tcW w:w="4606" w:type="dxa"/>
          </w:tcPr>
          <w:p w14:paraId="5A9CD7BF" w14:textId="77777777" w:rsidR="00742951" w:rsidRPr="00911665" w:rsidRDefault="00742951">
            <w:pPr>
              <w:spacing w:after="0"/>
              <w:jc w:val="center"/>
              <w:rPr>
                <w:rFonts w:cs="Arial"/>
                <w:b/>
                <w:bCs/>
              </w:rPr>
              <w:pPrChange w:id="124" w:author="Simone Ferreira" w:date="2023-02-13T15:20:00Z">
                <w:pPr>
                  <w:jc w:val="center"/>
                </w:pPr>
              </w:pPrChange>
            </w:pPr>
          </w:p>
        </w:tc>
      </w:tr>
    </w:tbl>
    <w:p w14:paraId="7C498C3A" w14:textId="77777777" w:rsidR="00742951" w:rsidRPr="00911665" w:rsidDel="003A071B" w:rsidRDefault="00742951">
      <w:pPr>
        <w:pStyle w:val="Recuodecorpodetexto"/>
        <w:ind w:left="142"/>
        <w:jc w:val="right"/>
        <w:rPr>
          <w:del w:id="125" w:author="Simone Ferreira" w:date="2023-02-13T15:21:00Z"/>
          <w:rFonts w:ascii="Arial Narrow" w:hAnsi="Arial Narrow" w:cs="Arial"/>
        </w:rPr>
        <w:pPrChange w:id="126" w:author="Simone Ferreira" w:date="2023-02-13T15:21:00Z">
          <w:pPr>
            <w:pStyle w:val="Recuodecorpodetexto"/>
            <w:jc w:val="right"/>
          </w:pPr>
        </w:pPrChange>
      </w:pPr>
    </w:p>
    <w:p w14:paraId="2C958C00" w14:textId="77777777" w:rsidR="00742951" w:rsidRPr="00911665" w:rsidRDefault="00742951">
      <w:pPr>
        <w:pStyle w:val="Recuodecorpodetexto"/>
        <w:tabs>
          <w:tab w:val="left" w:pos="1701"/>
        </w:tabs>
        <w:ind w:left="142"/>
        <w:rPr>
          <w:rFonts w:ascii="Arial Narrow" w:hAnsi="Arial Narrow" w:cs="Arial"/>
          <w:b/>
          <w:bCs/>
        </w:rPr>
        <w:pPrChange w:id="127" w:author="Simone Ferreira" w:date="2023-02-13T15:21:00Z">
          <w:pPr>
            <w:pStyle w:val="Recuodecorpodetexto"/>
            <w:tabs>
              <w:tab w:val="left" w:pos="1701"/>
            </w:tabs>
          </w:pPr>
        </w:pPrChange>
      </w:pPr>
      <w:bookmarkStart w:id="128" w:name="_Hlk51234197"/>
      <w:bookmarkEnd w:id="128"/>
      <w:r w:rsidRPr="00911665">
        <w:rPr>
          <w:rFonts w:ascii="Arial Narrow" w:hAnsi="Arial Narrow" w:cs="Arial"/>
          <w:bCs/>
        </w:rPr>
        <w:t>TESTEMUNHAS:</w:t>
      </w:r>
      <w:r w:rsidRPr="00911665">
        <w:rPr>
          <w:rFonts w:ascii="Arial Narrow" w:hAnsi="Arial Narrow" w:cs="Arial"/>
          <w:bCs/>
        </w:rPr>
        <w:tab/>
      </w:r>
    </w:p>
    <w:tbl>
      <w:tblPr>
        <w:tblW w:w="8502" w:type="dxa"/>
        <w:tblInd w:w="-70" w:type="dxa"/>
        <w:tblCellMar>
          <w:left w:w="70" w:type="dxa"/>
          <w:right w:w="70" w:type="dxa"/>
        </w:tblCellMar>
        <w:tblLook w:val="04A0" w:firstRow="1" w:lastRow="0" w:firstColumn="1" w:lastColumn="0" w:noHBand="0" w:noVBand="1"/>
      </w:tblPr>
      <w:tblGrid>
        <w:gridCol w:w="4166"/>
        <w:gridCol w:w="4336"/>
      </w:tblGrid>
      <w:tr w:rsidR="00742951" w:rsidRPr="00911665" w14:paraId="3FDDCD79" w14:textId="77777777" w:rsidTr="00FF6DAC">
        <w:tc>
          <w:tcPr>
            <w:tcW w:w="4323" w:type="dxa"/>
            <w:shd w:val="clear" w:color="auto" w:fill="auto"/>
          </w:tcPr>
          <w:p w14:paraId="0028AA74" w14:textId="77777777" w:rsidR="00742951" w:rsidRPr="00911665" w:rsidRDefault="00742951">
            <w:pPr>
              <w:pStyle w:val="Recuodecorpodetexto"/>
              <w:snapToGrid w:val="0"/>
              <w:spacing w:after="0"/>
              <w:jc w:val="center"/>
              <w:rPr>
                <w:rFonts w:ascii="Arial Narrow" w:hAnsi="Arial Narrow" w:cs="Arial"/>
                <w:b/>
                <w:bCs/>
              </w:rPr>
              <w:pPrChange w:id="129" w:author="Simone Ferreira" w:date="2023-02-13T15:21:00Z">
                <w:pPr>
                  <w:pStyle w:val="Recuodecorpodetexto"/>
                  <w:snapToGrid w:val="0"/>
                  <w:jc w:val="center"/>
                </w:pPr>
              </w:pPrChange>
            </w:pPr>
          </w:p>
          <w:p w14:paraId="331FDE70" w14:textId="77777777" w:rsidR="00742951" w:rsidRPr="00911665" w:rsidRDefault="00742951">
            <w:pPr>
              <w:pStyle w:val="Recuodecorpodetexto"/>
              <w:spacing w:after="0"/>
              <w:jc w:val="center"/>
              <w:rPr>
                <w:rFonts w:ascii="Arial Narrow" w:hAnsi="Arial Narrow" w:cs="Arial"/>
                <w:b/>
                <w:bCs/>
              </w:rPr>
              <w:pPrChange w:id="130" w:author="Simone Ferreira" w:date="2023-02-13T15:21:00Z">
                <w:pPr>
                  <w:pStyle w:val="Recuodecorpodetexto"/>
                  <w:jc w:val="center"/>
                </w:pPr>
              </w:pPrChange>
            </w:pPr>
          </w:p>
          <w:p w14:paraId="68A52E4D" w14:textId="77777777" w:rsidR="00742951" w:rsidRPr="00911665" w:rsidRDefault="00742951">
            <w:pPr>
              <w:pStyle w:val="Recuodecorpodetexto"/>
              <w:spacing w:after="0"/>
              <w:jc w:val="center"/>
              <w:rPr>
                <w:rFonts w:ascii="Arial Narrow" w:hAnsi="Arial Narrow" w:cs="Arial"/>
              </w:rPr>
              <w:pPrChange w:id="131" w:author="Simone Ferreira" w:date="2023-02-13T15:21:00Z">
                <w:pPr>
                  <w:pStyle w:val="Recuodecorpodetexto"/>
                  <w:jc w:val="center"/>
                </w:pPr>
              </w:pPrChange>
            </w:pPr>
            <w:r w:rsidRPr="00911665">
              <w:rPr>
                <w:rFonts w:ascii="Arial Narrow" w:hAnsi="Arial Narrow" w:cs="Arial"/>
                <w:bCs/>
              </w:rPr>
              <w:t>____________________________________</w:t>
            </w:r>
          </w:p>
          <w:p w14:paraId="23EE305E" w14:textId="77777777" w:rsidR="00742951" w:rsidRPr="00911665" w:rsidRDefault="00742951">
            <w:pPr>
              <w:pStyle w:val="Recuodecorpodetexto"/>
              <w:spacing w:after="0"/>
              <w:rPr>
                <w:rFonts w:ascii="Arial Narrow" w:hAnsi="Arial Narrow" w:cs="Arial"/>
                <w:b/>
                <w:bCs/>
              </w:rPr>
              <w:pPrChange w:id="132" w:author="Simone Ferreira" w:date="2023-02-13T15:21:00Z">
                <w:pPr>
                  <w:pStyle w:val="Recuodecorpodetexto"/>
                </w:pPr>
              </w:pPrChange>
            </w:pPr>
            <w:r w:rsidRPr="00911665">
              <w:rPr>
                <w:rFonts w:ascii="Arial Narrow" w:hAnsi="Arial Narrow" w:cs="Arial"/>
                <w:bCs/>
              </w:rPr>
              <w:t>Nome</w:t>
            </w:r>
          </w:p>
          <w:p w14:paraId="03C24B50" w14:textId="77777777" w:rsidR="00742951" w:rsidRPr="00911665" w:rsidRDefault="00742951">
            <w:pPr>
              <w:pStyle w:val="Recuodecorpodetexto"/>
              <w:spacing w:after="0"/>
              <w:rPr>
                <w:rFonts w:ascii="Arial Narrow" w:hAnsi="Arial Narrow" w:cs="Arial"/>
                <w:b/>
                <w:bCs/>
              </w:rPr>
              <w:pPrChange w:id="133" w:author="Simone Ferreira" w:date="2023-02-13T15:21:00Z">
                <w:pPr>
                  <w:pStyle w:val="Recuodecorpodetexto"/>
                </w:pPr>
              </w:pPrChange>
            </w:pPr>
            <w:r w:rsidRPr="00911665">
              <w:rPr>
                <w:rFonts w:ascii="Arial Narrow" w:hAnsi="Arial Narrow" w:cs="Arial"/>
                <w:bCs/>
              </w:rPr>
              <w:t>CPF</w:t>
            </w:r>
          </w:p>
        </w:tc>
        <w:tc>
          <w:tcPr>
            <w:tcW w:w="4179" w:type="dxa"/>
            <w:shd w:val="clear" w:color="auto" w:fill="auto"/>
          </w:tcPr>
          <w:p w14:paraId="4FCFE246" w14:textId="77777777" w:rsidR="00742951" w:rsidRPr="00911665" w:rsidRDefault="00742951">
            <w:pPr>
              <w:pStyle w:val="Recuodecorpodetexto"/>
              <w:snapToGrid w:val="0"/>
              <w:spacing w:after="0"/>
              <w:jc w:val="center"/>
              <w:rPr>
                <w:rFonts w:ascii="Arial Narrow" w:hAnsi="Arial Narrow" w:cs="Arial"/>
                <w:b/>
                <w:bCs/>
              </w:rPr>
              <w:pPrChange w:id="134" w:author="Simone Ferreira" w:date="2023-02-13T15:21:00Z">
                <w:pPr>
                  <w:pStyle w:val="Recuodecorpodetexto"/>
                  <w:snapToGrid w:val="0"/>
                  <w:jc w:val="center"/>
                </w:pPr>
              </w:pPrChange>
            </w:pPr>
          </w:p>
          <w:p w14:paraId="752889B1" w14:textId="77777777" w:rsidR="00742951" w:rsidRPr="00911665" w:rsidRDefault="00742951">
            <w:pPr>
              <w:pStyle w:val="Recuodecorpodetexto"/>
              <w:spacing w:after="0"/>
              <w:jc w:val="center"/>
              <w:rPr>
                <w:rFonts w:ascii="Arial Narrow" w:hAnsi="Arial Narrow" w:cs="Arial"/>
                <w:b/>
                <w:bCs/>
              </w:rPr>
              <w:pPrChange w:id="135" w:author="Simone Ferreira" w:date="2023-02-13T15:21:00Z">
                <w:pPr>
                  <w:pStyle w:val="Recuodecorpodetexto"/>
                  <w:jc w:val="center"/>
                </w:pPr>
              </w:pPrChange>
            </w:pPr>
          </w:p>
          <w:p w14:paraId="2F374B94" w14:textId="77777777" w:rsidR="00742951" w:rsidRPr="00911665" w:rsidRDefault="00742951">
            <w:pPr>
              <w:pStyle w:val="Recuodecorpodetexto"/>
              <w:spacing w:after="0"/>
              <w:jc w:val="center"/>
              <w:rPr>
                <w:rFonts w:ascii="Arial Narrow" w:hAnsi="Arial Narrow" w:cs="Arial"/>
                <w:b/>
                <w:bCs/>
              </w:rPr>
              <w:pPrChange w:id="136" w:author="Simone Ferreira" w:date="2023-02-13T15:21:00Z">
                <w:pPr>
                  <w:pStyle w:val="Recuodecorpodetexto"/>
                  <w:jc w:val="center"/>
                </w:pPr>
              </w:pPrChange>
            </w:pPr>
            <w:r w:rsidRPr="00911665">
              <w:rPr>
                <w:rFonts w:ascii="Arial Narrow" w:hAnsi="Arial Narrow" w:cs="Arial"/>
                <w:bCs/>
              </w:rPr>
              <w:t>_______________________________________</w:t>
            </w:r>
          </w:p>
          <w:p w14:paraId="775B4567" w14:textId="77777777" w:rsidR="00742951" w:rsidRPr="00911665" w:rsidRDefault="00742951">
            <w:pPr>
              <w:pStyle w:val="Recuodecorpodetexto"/>
              <w:spacing w:after="0"/>
              <w:rPr>
                <w:rFonts w:ascii="Arial Narrow" w:hAnsi="Arial Narrow" w:cs="Arial"/>
                <w:b/>
                <w:bCs/>
              </w:rPr>
              <w:pPrChange w:id="137" w:author="Simone Ferreira" w:date="2023-02-13T15:21:00Z">
                <w:pPr>
                  <w:pStyle w:val="Recuodecorpodetexto"/>
                </w:pPr>
              </w:pPrChange>
            </w:pPr>
            <w:r w:rsidRPr="00911665">
              <w:rPr>
                <w:rFonts w:ascii="Arial Narrow" w:hAnsi="Arial Narrow" w:cs="Arial"/>
                <w:bCs/>
              </w:rPr>
              <w:t>Nome</w:t>
            </w:r>
          </w:p>
          <w:p w14:paraId="03827C0E" w14:textId="77777777" w:rsidR="00742951" w:rsidRPr="00911665" w:rsidRDefault="00742951">
            <w:pPr>
              <w:pStyle w:val="Recuodecorpodetexto"/>
              <w:spacing w:after="0"/>
              <w:rPr>
                <w:rFonts w:ascii="Arial Narrow" w:hAnsi="Arial Narrow" w:cs="Arial"/>
                <w:b/>
                <w:bCs/>
              </w:rPr>
              <w:pPrChange w:id="138" w:author="Simone Ferreira" w:date="2023-02-13T15:21:00Z">
                <w:pPr>
                  <w:pStyle w:val="Recuodecorpodetexto"/>
                </w:pPr>
              </w:pPrChange>
            </w:pPr>
            <w:r w:rsidRPr="00911665">
              <w:rPr>
                <w:rFonts w:ascii="Arial Narrow" w:hAnsi="Arial Narrow" w:cs="Arial"/>
                <w:bCs/>
              </w:rPr>
              <w:t xml:space="preserve">CPF </w:t>
            </w:r>
          </w:p>
        </w:tc>
      </w:tr>
    </w:tbl>
    <w:p w14:paraId="3B207120" w14:textId="77777777" w:rsidR="00742951" w:rsidRPr="00911665" w:rsidRDefault="00742951" w:rsidP="00742951">
      <w:pPr>
        <w:pStyle w:val="Recuodecorpodetexto"/>
        <w:tabs>
          <w:tab w:val="left" w:pos="1701"/>
        </w:tabs>
        <w:rPr>
          <w:rFonts w:cs="Arial"/>
        </w:rPr>
      </w:pPr>
      <w:r w:rsidRPr="00911665">
        <w:rPr>
          <w:rFonts w:cs="Arial"/>
        </w:rPr>
        <w:tab/>
      </w:r>
    </w:p>
    <w:p w14:paraId="66A0AE1E" w14:textId="77777777" w:rsidR="00742951" w:rsidRPr="00B54043" w:rsidRDefault="00742951" w:rsidP="00742951">
      <w:pPr>
        <w:spacing w:before="60" w:after="60" w:line="216" w:lineRule="auto"/>
        <w:jc w:val="center"/>
        <w:rPr>
          <w:b/>
          <w:bCs/>
        </w:rPr>
      </w:pPr>
    </w:p>
    <w:p w14:paraId="3D449867" w14:textId="77777777" w:rsidR="00742951" w:rsidRDefault="00742951" w:rsidP="00742951">
      <w:pPr>
        <w:spacing w:line="200" w:lineRule="exact"/>
        <w:jc w:val="center"/>
        <w:rPr>
          <w:rFonts w:ascii="Arial Narrow" w:hAnsi="Arial Narrow" w:cs="Arial"/>
        </w:rPr>
      </w:pPr>
    </w:p>
    <w:p w14:paraId="0B9789A7" w14:textId="77777777" w:rsidR="00742951" w:rsidRPr="00554F07" w:rsidRDefault="00742951" w:rsidP="00742951">
      <w:pPr>
        <w:spacing w:line="200" w:lineRule="exact"/>
        <w:jc w:val="center"/>
        <w:rPr>
          <w:rFonts w:ascii="Arial Narrow" w:hAnsi="Arial Narrow" w:cs="Arial"/>
        </w:rPr>
      </w:pPr>
    </w:p>
    <w:p w14:paraId="4F88842A" w14:textId="77777777" w:rsidR="00742951" w:rsidRDefault="00742951"/>
    <w:p w14:paraId="43431773" w14:textId="77777777" w:rsidR="00742951" w:rsidRPr="00742951" w:rsidRDefault="00742951" w:rsidP="00742951">
      <w:pPr>
        <w:jc w:val="center"/>
      </w:pPr>
    </w:p>
    <w:sectPr w:rsidR="00742951" w:rsidRPr="00742951" w:rsidSect="00742951">
      <w:headerReference w:type="default" r:id="rId13"/>
      <w:footerReference w:type="default" r:id="rId14"/>
      <w:pgSz w:w="11906" w:h="16838" w:code="9"/>
      <w:pgMar w:top="567" w:right="964" w:bottom="822" w:left="130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9C58" w14:textId="77777777" w:rsidR="00742951" w:rsidRDefault="00742951" w:rsidP="00742951">
      <w:pPr>
        <w:spacing w:after="0" w:line="240" w:lineRule="auto"/>
      </w:pPr>
      <w:r>
        <w:separator/>
      </w:r>
    </w:p>
  </w:endnote>
  <w:endnote w:type="continuationSeparator" w:id="0">
    <w:p w14:paraId="60625CC9" w14:textId="77777777" w:rsidR="00742951" w:rsidRDefault="00742951" w:rsidP="0074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Segoe UI">
    <w:panose1 w:val="00000000000000000000"/>
    <w:charset w:val="00"/>
    <w:family w:val="roman"/>
    <w:notTrueType/>
    <w:pitch w:val="default"/>
  </w:font>
  <w:font w:name="Liberation Sans Narrow">
    <w:altName w:val="Arial"/>
    <w:charset w:val="00"/>
    <w:family w:val="swiss"/>
    <w:pitch w:val="variable"/>
    <w:sig w:usb0="A00002AF" w:usb1="5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DejaVu Sans">
    <w:charset w:val="00"/>
    <w:family w:val="swiss"/>
    <w:pitch w:val="variable"/>
    <w:sig w:usb0="E7002EFF" w:usb1="D200F5FF" w:usb2="0A24602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jaVuSans">
    <w:panose1 w:val="00000000000000000000"/>
    <w:charset w:val="00"/>
    <w:family w:val="roman"/>
    <w:notTrueType/>
    <w:pitch w:val="default"/>
  </w:font>
  <w:font w:name="OpenSymbol">
    <w:altName w:val="Arial Unicode MS"/>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4D4E" w14:textId="77777777" w:rsidR="00742951" w:rsidRDefault="0074295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A8B0" w14:textId="77777777" w:rsidR="00742951" w:rsidRPr="00DF44B3" w:rsidRDefault="00742951" w:rsidP="00742951">
    <w:pPr>
      <w:pStyle w:val="Rodap"/>
      <w:spacing w:before="120" w:after="0"/>
      <w:jc w:val="center"/>
      <w:rPr>
        <w:b/>
        <w:i/>
        <w:color w:val="4F81BD"/>
        <w:sz w:val="20"/>
        <w:szCs w:val="20"/>
      </w:rPr>
    </w:pPr>
    <w:r>
      <w:rPr>
        <w:b/>
        <w:i/>
        <w:noProof/>
        <w:color w:val="4F81BD"/>
        <w:sz w:val="20"/>
        <w:szCs w:val="20"/>
        <w:lang w:eastAsia="pt-BR"/>
      </w:rPr>
      <mc:AlternateContent>
        <mc:Choice Requires="wps">
          <w:drawing>
            <wp:anchor distT="0" distB="0" distL="114300" distR="114300" simplePos="0" relativeHeight="251660288" behindDoc="0" locked="0" layoutInCell="0" allowOverlap="1" wp14:anchorId="491FFC0A" wp14:editId="6B14D85B">
              <wp:simplePos x="0" y="0"/>
              <wp:positionH relativeFrom="page">
                <wp:posOffset>0</wp:posOffset>
              </wp:positionH>
              <wp:positionV relativeFrom="page">
                <wp:posOffset>10248900</wp:posOffset>
              </wp:positionV>
              <wp:extent cx="7560310" cy="252730"/>
              <wp:effectExtent l="0" t="0" r="0" b="0"/>
              <wp:wrapNone/>
              <wp:docPr id="7"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wps:spPr>
                    <wps:txbx>
                      <w:txbxContent>
                        <w:p w14:paraId="1A87F4BD" w14:textId="77777777" w:rsidR="00742951" w:rsidRPr="00315DB4" w:rsidRDefault="00742951" w:rsidP="00742951"/>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FFC0A" id="_x0000_t202" coordsize="21600,21600" o:spt="202" path="m,l,21600r21600,l21600,xe">
              <v:stroke joinstyle="miter"/>
              <v:path gradientshapeok="t" o:connecttype="rect"/>
            </v:shapetype>
            <v:shape id="Caixa de texto 1" o:spid="_x0000_s1026" type="#_x0000_t202" style="position:absolute;left:0;text-align:left;margin-left:0;margin-top:807pt;width:595.3pt;height:1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" o:allowincell="f" filled="f" stroked="f">
              <v:textbox inset=",0,20pt,0">
                <w:txbxContent>
                  <w:p w14:paraId="1A87F4BD" w14:textId="77777777" w:rsidR="00742951" w:rsidRPr="00315DB4" w:rsidRDefault="00742951" w:rsidP="00742951"/>
                </w:txbxContent>
              </v:textbox>
              <w10:wrap anchorx="page" anchory="page"/>
            </v:shape>
          </w:pict>
        </mc:Fallback>
      </mc:AlternateContent>
    </w:r>
    <w:r w:rsidRPr="00DF44B3">
      <w:rPr>
        <w:b/>
        <w:i/>
        <w:color w:val="4F81BD"/>
        <w:sz w:val="20"/>
        <w:szCs w:val="20"/>
      </w:rPr>
      <w:t>www.fappr.pr.gov.br</w:t>
    </w:r>
  </w:p>
  <w:p w14:paraId="463E2381" w14:textId="77777777" w:rsidR="00742951" w:rsidRDefault="0074295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3216" w14:textId="77777777" w:rsidR="00742951" w:rsidRDefault="00742951">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55EF" w14:textId="77777777" w:rsidR="00214BFB" w:rsidRPr="00DF44B3" w:rsidRDefault="00742951" w:rsidP="00BB4296">
    <w:pPr>
      <w:pStyle w:val="Rodap"/>
      <w:spacing w:before="120" w:after="0"/>
      <w:jc w:val="center"/>
      <w:rPr>
        <w:b/>
        <w:i/>
        <w:color w:val="4F81BD"/>
        <w:sz w:val="20"/>
        <w:szCs w:val="20"/>
      </w:rPr>
    </w:pPr>
    <w:r>
      <w:rPr>
        <w:b/>
        <w:i/>
        <w:noProof/>
        <w:color w:val="4F81BD"/>
        <w:sz w:val="20"/>
        <w:szCs w:val="20"/>
        <w:lang w:eastAsia="pt-BR"/>
      </w:rPr>
      <mc:AlternateContent>
        <mc:Choice Requires="wps">
          <w:drawing>
            <wp:anchor distT="0" distB="0" distL="114300" distR="114300" simplePos="0" relativeHeight="251658240" behindDoc="0" locked="0" layoutInCell="0" allowOverlap="1" wp14:anchorId="4ACD756C" wp14:editId="471E8547">
              <wp:simplePos x="0" y="0"/>
              <wp:positionH relativeFrom="page">
                <wp:posOffset>0</wp:posOffset>
              </wp:positionH>
              <wp:positionV relativeFrom="page">
                <wp:posOffset>10248900</wp:posOffset>
              </wp:positionV>
              <wp:extent cx="7560310" cy="25273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wps:spPr>
                    <wps:txbx>
                      <w:txbxContent>
                        <w:p w14:paraId="24B7DECB" w14:textId="77777777" w:rsidR="00214BFB" w:rsidRPr="00315DB4" w:rsidRDefault="009E7817" w:rsidP="00315DB4"/>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D756C" id="_x0000_t202" coordsize="21600,21600" o:spt="202" path="m,l,21600r21600,l21600,xe">
              <v:stroke joinstyle="miter"/>
              <v:path gradientshapeok="t" o:connecttype="rect"/>
            </v:shapetype>
            <v:shape id="_x0000_s1028" type="#_x0000_t202" style="position:absolute;left:0;text-align:left;margin-left:0;margin-top:807pt;width:595.3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" o:allowincell="f" filled="f" stroked="f">
              <v:textbox inset=",0,20pt,0">
                <w:txbxContent>
                  <w:p w14:paraId="24B7DECB" w14:textId="77777777" w:rsidR="00214BFB" w:rsidRPr="00315DB4" w:rsidRDefault="00742951" w:rsidP="00315DB4"/>
                </w:txbxContent>
              </v:textbox>
              <w10:wrap anchorx="page" anchory="page"/>
            </v:shape>
          </w:pict>
        </mc:Fallback>
      </mc:AlternateContent>
    </w:r>
    <w:r w:rsidRPr="00DF44B3">
      <w:rPr>
        <w:b/>
        <w:i/>
        <w:color w:val="4F81BD"/>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8565" w14:textId="77777777" w:rsidR="00742951" w:rsidRDefault="00742951" w:rsidP="00742951">
      <w:pPr>
        <w:spacing w:after="0" w:line="240" w:lineRule="auto"/>
      </w:pPr>
      <w:r>
        <w:separator/>
      </w:r>
    </w:p>
  </w:footnote>
  <w:footnote w:type="continuationSeparator" w:id="0">
    <w:p w14:paraId="205796C2" w14:textId="77777777" w:rsidR="00742951" w:rsidRDefault="00742951" w:rsidP="00742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98F0" w14:textId="77777777" w:rsidR="00742951" w:rsidRDefault="0074295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5B33" w14:textId="77777777" w:rsidR="00214BFB" w:rsidRPr="009554BD" w:rsidRDefault="00742951" w:rsidP="009554BD">
    <w:pPr>
      <w:rPr>
        <w:rFonts w:ascii="Times New Roman" w:eastAsia="Times New Roman" w:hAnsi="Times New Roman"/>
        <w:sz w:val="20"/>
        <w:szCs w:val="20"/>
        <w:lang w:val="en-US"/>
      </w:rPr>
    </w:pPr>
    <w:r>
      <w:rPr>
        <w:noProof/>
        <w:lang w:eastAsia="pt-BR"/>
      </w:rPr>
      <w:drawing>
        <wp:anchor distT="0" distB="0" distL="114300" distR="114300" simplePos="0" relativeHeight="251655168" behindDoc="0" locked="0" layoutInCell="1" allowOverlap="1" wp14:anchorId="1280D37A" wp14:editId="733DA09F">
          <wp:simplePos x="0" y="0"/>
          <wp:positionH relativeFrom="column">
            <wp:posOffset>4064359</wp:posOffset>
          </wp:positionH>
          <wp:positionV relativeFrom="paragraph">
            <wp:posOffset>58454</wp:posOffset>
          </wp:positionV>
          <wp:extent cx="1733384" cy="667173"/>
          <wp:effectExtent l="0" t="0" r="63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739236" cy="669425"/>
                  </a:xfrm>
                  <a:prstGeom prst="rect">
                    <a:avLst/>
                  </a:prstGeom>
                </pic:spPr>
              </pic:pic>
            </a:graphicData>
          </a:graphic>
        </wp:anchor>
      </w:drawing>
    </w:r>
    <w:r w:rsidRPr="002F48C6">
      <w:rPr>
        <w:noProof/>
        <w:lang w:eastAsia="pt-BR"/>
      </w:rPr>
      <w:drawing>
        <wp:inline distT="0" distB="0" distL="0" distR="0" wp14:anchorId="1E47E189" wp14:editId="46A3FC4B">
          <wp:extent cx="1852930" cy="731520"/>
          <wp:effectExtent l="0" t="0" r="0" b="0"/>
          <wp:docPr id="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2930" cy="73152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014A" w14:textId="77777777" w:rsidR="00742951" w:rsidRDefault="00742951">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327"/>
      <w:gridCol w:w="4177"/>
    </w:tblGrid>
    <w:tr w:rsidR="00214BFB" w14:paraId="27466441" w14:textId="77777777" w:rsidTr="00124A0E">
      <w:trPr>
        <w:trHeight w:val="775"/>
      </w:trPr>
      <w:tc>
        <w:tcPr>
          <w:tcW w:w="4466" w:type="dxa"/>
          <w:shd w:val="clear" w:color="auto" w:fill="auto"/>
          <w:vAlign w:val="center"/>
        </w:tcPr>
        <w:p w14:paraId="20FCE648" w14:textId="77777777" w:rsidR="00214BFB" w:rsidRDefault="00742951" w:rsidP="00124A0E">
          <w:pPr>
            <w:pStyle w:val="Cabealho"/>
            <w:jc w:val="left"/>
          </w:pPr>
          <w:r>
            <w:rPr>
              <w:noProof/>
              <w:lang w:eastAsia="pt-BR"/>
            </w:rPr>
            <w:drawing>
              <wp:anchor distT="0" distB="0" distL="114300" distR="114300" simplePos="0" relativeHeight="251657216" behindDoc="1" locked="0" layoutInCell="1" allowOverlap="1" wp14:anchorId="1C129394" wp14:editId="0FB44F70">
                <wp:simplePos x="0" y="0"/>
                <wp:positionH relativeFrom="column">
                  <wp:posOffset>-1253490</wp:posOffset>
                </wp:positionH>
                <wp:positionV relativeFrom="paragraph">
                  <wp:posOffset>-3175</wp:posOffset>
                </wp:positionV>
                <wp:extent cx="1393190" cy="626745"/>
                <wp:effectExtent l="19050" t="0" r="0" b="0"/>
                <wp:wrapTight wrapText="bothSides">
                  <wp:wrapPolygon edited="0">
                    <wp:start x="-295" y="0"/>
                    <wp:lineTo x="-295" y="21009"/>
                    <wp:lineTo x="21561" y="21009"/>
                    <wp:lineTo x="21561" y="0"/>
                    <wp:lineTo x="-295" y="0"/>
                  </wp:wrapPolygon>
                </wp:wrapTight>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393190" cy="626745"/>
                        </a:xfrm>
                        <a:prstGeom prst="rect">
                          <a:avLst/>
                        </a:prstGeom>
                        <a:noFill/>
                        <a:ln w="9525">
                          <a:noFill/>
                          <a:miter lim="800000"/>
                          <a:headEnd/>
                          <a:tailEnd/>
                        </a:ln>
                      </pic:spPr>
                    </pic:pic>
                  </a:graphicData>
                </a:graphic>
              </wp:anchor>
            </w:drawing>
          </w:r>
          <w:r>
            <w:rPr>
              <w:noProof/>
              <w:lang w:eastAsia="pt-BR"/>
            </w:rPr>
            <mc:AlternateContent>
              <mc:Choice Requires="wps">
                <w:drawing>
                  <wp:anchor distT="0" distB="0" distL="114300" distR="114300" simplePos="0" relativeHeight="251656192" behindDoc="0" locked="0" layoutInCell="0" allowOverlap="1" wp14:anchorId="135837C8" wp14:editId="3A60C10F">
                    <wp:simplePos x="0" y="0"/>
                    <wp:positionH relativeFrom="page">
                      <wp:posOffset>7070725</wp:posOffset>
                    </wp:positionH>
                    <wp:positionV relativeFrom="page">
                      <wp:posOffset>5628640</wp:posOffset>
                    </wp:positionV>
                    <wp:extent cx="486410" cy="329565"/>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329565"/>
                            </a:xfrm>
                            <a:prstGeom prst="rect">
                              <a:avLst/>
                            </a:prstGeom>
                            <a:solidFill>
                              <a:srgbClr val="FFFFFF"/>
                            </a:solidFill>
                          </wps:spPr>
                          <wps:txbx>
                            <w:txbxContent>
                              <w:p w14:paraId="0F541E7D" w14:textId="77777777" w:rsidR="00214BFB" w:rsidRDefault="00742951">
                                <w:pPr>
                                  <w:pBdr>
                                    <w:bottom w:val="single" w:sz="4" w:space="1" w:color="auto"/>
                                  </w:pBdr>
                                </w:pPr>
                                <w:r>
                                  <w:fldChar w:fldCharType="begin"/>
                                </w:r>
                                <w:r>
                                  <w:instrText>PAGE   \* MERGEFORMAT</w:instrText>
                                </w:r>
                                <w:r>
                                  <w:fldChar w:fldCharType="separate"/>
                                </w:r>
                                <w:r>
                                  <w:rPr>
                                    <w:noProof/>
                                  </w:rPr>
                                  <w:t>17</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35837C8" id="Retângulo 4" o:spid="_x0000_s1027" style="position:absolute;margin-left:556.75pt;margin-top:443.2pt;width:38.3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" o:allowincell="f" stroked="f">
                    <v:textbox>
                      <w:txbxContent>
                        <w:p w14:paraId="0F541E7D" w14:textId="77777777" w:rsidR="00214BFB" w:rsidRDefault="00742951">
                          <w:pPr>
                            <w:pBdr>
                              <w:bottom w:val="single" w:sz="4" w:space="1" w:color="auto"/>
                            </w:pBdr>
                          </w:pPr>
                          <w:r>
                            <w:fldChar w:fldCharType="begin"/>
                          </w:r>
                          <w:r>
                            <w:instrText>PAGE   \* MERGEFORMAT</w:instrText>
                          </w:r>
                          <w:r>
                            <w:fldChar w:fldCharType="separate"/>
                          </w:r>
                          <w:r>
                            <w:rPr>
                              <w:noProof/>
                            </w:rPr>
                            <w:t>17</w:t>
                          </w:r>
                          <w:r>
                            <w:rPr>
                              <w:noProof/>
                            </w:rPr>
                            <w:fldChar w:fldCharType="end"/>
                          </w:r>
                        </w:p>
                      </w:txbxContent>
                    </v:textbox>
                    <w10:wrap anchorx="page" anchory="page"/>
                  </v:rect>
                </w:pict>
              </mc:Fallback>
            </mc:AlternateContent>
          </w:r>
        </w:p>
      </w:tc>
      <w:tc>
        <w:tcPr>
          <w:tcW w:w="4467" w:type="dxa"/>
          <w:shd w:val="clear" w:color="auto" w:fill="auto"/>
          <w:vAlign w:val="center"/>
        </w:tcPr>
        <w:p w14:paraId="211B16CC" w14:textId="77777777" w:rsidR="00214BFB" w:rsidRDefault="00742951" w:rsidP="00124A0E">
          <w:pPr>
            <w:pStyle w:val="Cabealho"/>
            <w:jc w:val="right"/>
          </w:pPr>
          <w:r>
            <w:rPr>
              <w:noProof/>
              <w:lang w:eastAsia="pt-BR"/>
            </w:rPr>
            <w:drawing>
              <wp:anchor distT="0" distB="0" distL="114300" distR="114300" simplePos="0" relativeHeight="251659264" behindDoc="0" locked="0" layoutInCell="1" allowOverlap="1" wp14:anchorId="2CDB2847" wp14:editId="6EA4FEBC">
                <wp:simplePos x="0" y="0"/>
                <wp:positionH relativeFrom="column">
                  <wp:posOffset>1158240</wp:posOffset>
                </wp:positionH>
                <wp:positionV relativeFrom="paragraph">
                  <wp:posOffset>-32385</wp:posOffset>
                </wp:positionV>
                <wp:extent cx="1732915" cy="666750"/>
                <wp:effectExtent l="0" t="0" r="0" b="0"/>
                <wp:wrapNone/>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2">
                          <a:extLst>
                            <a:ext uri="{28A0092B-C50C-407E-A947-70E740481C1C}">
                              <a14:useLocalDpi xmlns:a14="http://schemas.microsoft.com/office/drawing/2010/main" val="0"/>
                            </a:ext>
                          </a:extLst>
                        </a:blip>
                        <a:stretch>
                          <a:fillRect/>
                        </a:stretch>
                      </pic:blipFill>
                      <pic:spPr>
                        <a:xfrm>
                          <a:off x="0" y="0"/>
                          <a:ext cx="1732915" cy="666750"/>
                        </a:xfrm>
                        <a:prstGeom prst="rect">
                          <a:avLst/>
                        </a:prstGeom>
                      </pic:spPr>
                    </pic:pic>
                  </a:graphicData>
                </a:graphic>
              </wp:anchor>
            </w:drawing>
          </w:r>
        </w:p>
      </w:tc>
    </w:tr>
  </w:tbl>
  <w:p w14:paraId="5280EAC7" w14:textId="77777777" w:rsidR="00214BFB" w:rsidRPr="00E82EC4" w:rsidRDefault="009E7817" w:rsidP="00D64BAB">
    <w:pPr>
      <w:pStyle w:val="Cabealh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22E"/>
    <w:multiLevelType w:val="hybridMultilevel"/>
    <w:tmpl w:val="152A478C"/>
    <w:lvl w:ilvl="0" w:tplc="67162B72">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7507E3"/>
    <w:multiLevelType w:val="hybridMultilevel"/>
    <w:tmpl w:val="68C6CD56"/>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0A7A249E"/>
    <w:multiLevelType w:val="hybridMultilevel"/>
    <w:tmpl w:val="EB4078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B26BFB"/>
    <w:multiLevelType w:val="hybridMultilevel"/>
    <w:tmpl w:val="82DA7160"/>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 w15:restartNumberingAfterBreak="0">
    <w:nsid w:val="131E1784"/>
    <w:multiLevelType w:val="hybridMultilevel"/>
    <w:tmpl w:val="B4605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F22CBC"/>
    <w:multiLevelType w:val="multilevel"/>
    <w:tmpl w:val="BF8C035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6130C9E"/>
    <w:multiLevelType w:val="hybridMultilevel"/>
    <w:tmpl w:val="6A42C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B4B3DEF"/>
    <w:multiLevelType w:val="hybridMultilevel"/>
    <w:tmpl w:val="798690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20E40130"/>
    <w:multiLevelType w:val="hybridMultilevel"/>
    <w:tmpl w:val="916A0A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22FFF"/>
    <w:multiLevelType w:val="hybridMultilevel"/>
    <w:tmpl w:val="B4605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A5103"/>
    <w:multiLevelType w:val="multilevel"/>
    <w:tmpl w:val="22CA5103"/>
    <w:lvl w:ilvl="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shd w:val="clear" w:color="auto" w:fill="auto"/>
        <w:vertAlign w:val="baseline"/>
      </w:rPr>
    </w:lvl>
    <w:lvl w:ilvl="1">
      <w:start w:val="1"/>
      <w:numFmt w:val="bullet"/>
      <w:lvlText w:val="o"/>
      <w:lvlJc w:val="left"/>
      <w:pPr>
        <w:ind w:left="1081"/>
      </w:pPr>
      <w:rPr>
        <w:rFonts w:ascii="Wingdings" w:eastAsia="Wingdings" w:hAnsi="Wingdings" w:cs="Wingdings"/>
        <w:b w:val="0"/>
        <w:i w:val="0"/>
        <w:strike w:val="0"/>
        <w:dstrike w:val="0"/>
        <w:color w:val="000000"/>
        <w:sz w:val="22"/>
        <w:szCs w:val="22"/>
        <w:u w:val="none" w:color="000000"/>
        <w:shd w:val="clear" w:color="auto" w:fill="auto"/>
        <w:vertAlign w:val="baseline"/>
      </w:rPr>
    </w:lvl>
    <w:lvl w:ilvl="2">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shd w:val="clear" w:color="auto" w:fill="auto"/>
        <w:vertAlign w:val="baseline"/>
      </w:rPr>
    </w:lvl>
    <w:lvl w:ilvl="3">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shd w:val="clear" w:color="auto" w:fill="auto"/>
        <w:vertAlign w:val="baseline"/>
      </w:rPr>
    </w:lvl>
    <w:lvl w:ilvl="4">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shd w:val="clear" w:color="auto" w:fill="auto"/>
        <w:vertAlign w:val="baseline"/>
      </w:rPr>
    </w:lvl>
    <w:lvl w:ilvl="5">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shd w:val="clear" w:color="auto" w:fill="auto"/>
        <w:vertAlign w:val="baseline"/>
      </w:rPr>
    </w:lvl>
    <w:lvl w:ilvl="6">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shd w:val="clear" w:color="auto" w:fill="auto"/>
        <w:vertAlign w:val="baseline"/>
      </w:rPr>
    </w:lvl>
    <w:lvl w:ilvl="7">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shd w:val="clear" w:color="auto" w:fill="auto"/>
        <w:vertAlign w:val="baseline"/>
      </w:rPr>
    </w:lvl>
    <w:lvl w:ilvl="8">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shd w:val="clear" w:color="auto" w:fill="auto"/>
        <w:vertAlign w:val="baseline"/>
      </w:rPr>
    </w:lvl>
  </w:abstractNum>
  <w:abstractNum w:abstractNumId="15"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6"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9" w15:restartNumberingAfterBreak="0">
    <w:nsid w:val="33050326"/>
    <w:multiLevelType w:val="hybridMultilevel"/>
    <w:tmpl w:val="8CAE9B6A"/>
    <w:lvl w:ilvl="0" w:tplc="2020B52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51F139B"/>
    <w:multiLevelType w:val="hybridMultilevel"/>
    <w:tmpl w:val="7D52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848A5"/>
    <w:multiLevelType w:val="hybridMultilevel"/>
    <w:tmpl w:val="6FA46A48"/>
    <w:lvl w:ilvl="0" w:tplc="788E6D6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E2B2658"/>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FF70B7"/>
    <w:multiLevelType w:val="hybridMultilevel"/>
    <w:tmpl w:val="C890B7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79A12CE"/>
    <w:multiLevelType w:val="multilevel"/>
    <w:tmpl w:val="19D2F61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15:restartNumberingAfterBreak="0">
    <w:nsid w:val="499B7F9F"/>
    <w:multiLevelType w:val="hybridMultilevel"/>
    <w:tmpl w:val="B210808C"/>
    <w:lvl w:ilvl="0" w:tplc="04090017">
      <w:start w:val="1"/>
      <w:numFmt w:val="lowerLetter"/>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4B1B1A1B"/>
    <w:multiLevelType w:val="multilevel"/>
    <w:tmpl w:val="451818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CA464D2"/>
    <w:multiLevelType w:val="hybridMultilevel"/>
    <w:tmpl w:val="BFC8CF3E"/>
    <w:lvl w:ilvl="0" w:tplc="48F2E9D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E414BF9"/>
    <w:multiLevelType w:val="hybridMultilevel"/>
    <w:tmpl w:val="EF96F7AA"/>
    <w:lvl w:ilvl="0" w:tplc="7E40D2F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F791F98"/>
    <w:multiLevelType w:val="hybridMultilevel"/>
    <w:tmpl w:val="7C7627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1DA6F49"/>
    <w:multiLevelType w:val="hybridMultilevel"/>
    <w:tmpl w:val="B4605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0B6033"/>
    <w:multiLevelType w:val="hybridMultilevel"/>
    <w:tmpl w:val="A180420A"/>
    <w:lvl w:ilvl="0" w:tplc="04160017">
      <w:start w:val="1"/>
      <w:numFmt w:val="lowerLetter"/>
      <w:lvlText w:val="%1)"/>
      <w:lvlJc w:val="left"/>
      <w:pPr>
        <w:ind w:left="6031" w:hanging="360"/>
      </w:pPr>
    </w:lvl>
    <w:lvl w:ilvl="1" w:tplc="04160019" w:tentative="1">
      <w:start w:val="1"/>
      <w:numFmt w:val="lowerLetter"/>
      <w:lvlText w:val="%2."/>
      <w:lvlJc w:val="left"/>
      <w:pPr>
        <w:ind w:left="6751" w:hanging="360"/>
      </w:pPr>
    </w:lvl>
    <w:lvl w:ilvl="2" w:tplc="0416001B" w:tentative="1">
      <w:start w:val="1"/>
      <w:numFmt w:val="lowerRoman"/>
      <w:lvlText w:val="%3."/>
      <w:lvlJc w:val="right"/>
      <w:pPr>
        <w:ind w:left="7471" w:hanging="180"/>
      </w:pPr>
    </w:lvl>
    <w:lvl w:ilvl="3" w:tplc="0416000F" w:tentative="1">
      <w:start w:val="1"/>
      <w:numFmt w:val="decimal"/>
      <w:lvlText w:val="%4."/>
      <w:lvlJc w:val="left"/>
      <w:pPr>
        <w:ind w:left="8191" w:hanging="360"/>
      </w:pPr>
    </w:lvl>
    <w:lvl w:ilvl="4" w:tplc="04160019" w:tentative="1">
      <w:start w:val="1"/>
      <w:numFmt w:val="lowerLetter"/>
      <w:lvlText w:val="%5."/>
      <w:lvlJc w:val="left"/>
      <w:pPr>
        <w:ind w:left="8911" w:hanging="360"/>
      </w:pPr>
    </w:lvl>
    <w:lvl w:ilvl="5" w:tplc="0416001B" w:tentative="1">
      <w:start w:val="1"/>
      <w:numFmt w:val="lowerRoman"/>
      <w:lvlText w:val="%6."/>
      <w:lvlJc w:val="right"/>
      <w:pPr>
        <w:ind w:left="9631" w:hanging="180"/>
      </w:pPr>
    </w:lvl>
    <w:lvl w:ilvl="6" w:tplc="0416000F" w:tentative="1">
      <w:start w:val="1"/>
      <w:numFmt w:val="decimal"/>
      <w:lvlText w:val="%7."/>
      <w:lvlJc w:val="left"/>
      <w:pPr>
        <w:ind w:left="10351" w:hanging="360"/>
      </w:pPr>
    </w:lvl>
    <w:lvl w:ilvl="7" w:tplc="04160019" w:tentative="1">
      <w:start w:val="1"/>
      <w:numFmt w:val="lowerLetter"/>
      <w:lvlText w:val="%8."/>
      <w:lvlJc w:val="left"/>
      <w:pPr>
        <w:ind w:left="11071" w:hanging="360"/>
      </w:pPr>
    </w:lvl>
    <w:lvl w:ilvl="8" w:tplc="0416001B" w:tentative="1">
      <w:start w:val="1"/>
      <w:numFmt w:val="lowerRoman"/>
      <w:lvlText w:val="%9."/>
      <w:lvlJc w:val="right"/>
      <w:pPr>
        <w:ind w:left="11791" w:hanging="180"/>
      </w:pPr>
    </w:lvl>
  </w:abstractNum>
  <w:abstractNum w:abstractNumId="34" w15:restartNumberingAfterBreak="0">
    <w:nsid w:val="545F7520"/>
    <w:multiLevelType w:val="hybridMultilevel"/>
    <w:tmpl w:val="32A0A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36"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7"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9"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0" w15:restartNumberingAfterBreak="0">
    <w:nsid w:val="6CF9690A"/>
    <w:multiLevelType w:val="hybridMultilevel"/>
    <w:tmpl w:val="1C36AB42"/>
    <w:lvl w:ilvl="0" w:tplc="1080706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1"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43" w15:restartNumberingAfterBreak="0">
    <w:nsid w:val="792C6239"/>
    <w:multiLevelType w:val="hybridMultilevel"/>
    <w:tmpl w:val="7D52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D42F1"/>
    <w:multiLevelType w:val="hybridMultilevel"/>
    <w:tmpl w:val="AF68B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4274DC"/>
    <w:multiLevelType w:val="hybridMultilevel"/>
    <w:tmpl w:val="E534BF94"/>
    <w:lvl w:ilvl="0" w:tplc="96C0ED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7C004FFA"/>
    <w:multiLevelType w:val="hybridMultilevel"/>
    <w:tmpl w:val="BA443E46"/>
    <w:lvl w:ilvl="0" w:tplc="11B48452">
      <w:start w:val="1"/>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num w:numId="1" w16cid:durableId="2114588812">
    <w:abstractNumId w:val="33"/>
  </w:num>
  <w:num w:numId="2" w16cid:durableId="2031564626">
    <w:abstractNumId w:val="26"/>
  </w:num>
  <w:num w:numId="3" w16cid:durableId="326129547">
    <w:abstractNumId w:val="37"/>
  </w:num>
  <w:num w:numId="4" w16cid:durableId="733352136">
    <w:abstractNumId w:val="8"/>
  </w:num>
  <w:num w:numId="5" w16cid:durableId="1939942719">
    <w:abstractNumId w:val="22"/>
  </w:num>
  <w:num w:numId="6" w16cid:durableId="2037415795">
    <w:abstractNumId w:val="46"/>
  </w:num>
  <w:num w:numId="7" w16cid:durableId="763766625">
    <w:abstractNumId w:val="7"/>
  </w:num>
  <w:num w:numId="8" w16cid:durableId="1595477193">
    <w:abstractNumId w:val="42"/>
  </w:num>
  <w:num w:numId="9" w16cid:durableId="686174611">
    <w:abstractNumId w:val="17"/>
  </w:num>
  <w:num w:numId="10" w16cid:durableId="466973368">
    <w:abstractNumId w:val="16"/>
  </w:num>
  <w:num w:numId="11" w16cid:durableId="1615331921">
    <w:abstractNumId w:val="35"/>
  </w:num>
  <w:num w:numId="12" w16cid:durableId="401022137">
    <w:abstractNumId w:val="6"/>
  </w:num>
  <w:num w:numId="13" w16cid:durableId="462311202">
    <w:abstractNumId w:val="11"/>
  </w:num>
  <w:num w:numId="14" w16cid:durableId="555437641">
    <w:abstractNumId w:val="41"/>
  </w:num>
  <w:num w:numId="15" w16cid:durableId="2085101872">
    <w:abstractNumId w:val="36"/>
  </w:num>
  <w:num w:numId="16" w16cid:durableId="8959686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22183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971493">
    <w:abstractNumId w:val="3"/>
  </w:num>
  <w:num w:numId="19" w16cid:durableId="1900046544">
    <w:abstractNumId w:val="24"/>
  </w:num>
  <w:num w:numId="20" w16cid:durableId="784889797">
    <w:abstractNumId w:val="15"/>
  </w:num>
  <w:num w:numId="21" w16cid:durableId="334958587">
    <w:abstractNumId w:val="9"/>
  </w:num>
  <w:num w:numId="22" w16cid:durableId="1318535135">
    <w:abstractNumId w:val="39"/>
  </w:num>
  <w:num w:numId="23" w16cid:durableId="217670336">
    <w:abstractNumId w:val="43"/>
  </w:num>
  <w:num w:numId="24" w16cid:durableId="837623214">
    <w:abstractNumId w:val="34"/>
  </w:num>
  <w:num w:numId="25" w16cid:durableId="1579288856">
    <w:abstractNumId w:val="44"/>
  </w:num>
  <w:num w:numId="26" w16cid:durableId="337388214">
    <w:abstractNumId w:val="12"/>
  </w:num>
  <w:num w:numId="27" w16cid:durableId="1610311763">
    <w:abstractNumId w:val="10"/>
  </w:num>
  <w:num w:numId="28" w16cid:durableId="1993943012">
    <w:abstractNumId w:val="45"/>
  </w:num>
  <w:num w:numId="29" w16cid:durableId="319429990">
    <w:abstractNumId w:val="5"/>
  </w:num>
  <w:num w:numId="30" w16cid:durableId="350230332">
    <w:abstractNumId w:val="1"/>
  </w:num>
  <w:num w:numId="31" w16cid:durableId="284235913">
    <w:abstractNumId w:val="40"/>
  </w:num>
  <w:num w:numId="32" w16cid:durableId="1963076334">
    <w:abstractNumId w:val="13"/>
  </w:num>
  <w:num w:numId="33" w16cid:durableId="971595943">
    <w:abstractNumId w:val="31"/>
  </w:num>
  <w:num w:numId="34" w16cid:durableId="1067151422">
    <w:abstractNumId w:val="27"/>
  </w:num>
  <w:num w:numId="35" w16cid:durableId="1265960944">
    <w:abstractNumId w:val="20"/>
  </w:num>
  <w:num w:numId="36" w16cid:durableId="845638044">
    <w:abstractNumId w:val="25"/>
  </w:num>
  <w:num w:numId="37" w16cid:durableId="1130975041">
    <w:abstractNumId w:val="32"/>
  </w:num>
  <w:num w:numId="38" w16cid:durableId="943532732">
    <w:abstractNumId w:val="23"/>
  </w:num>
  <w:num w:numId="39" w16cid:durableId="817651774">
    <w:abstractNumId w:val="28"/>
  </w:num>
  <w:num w:numId="40" w16cid:durableId="1770346154">
    <w:abstractNumId w:val="14"/>
  </w:num>
  <w:num w:numId="41" w16cid:durableId="88696106">
    <w:abstractNumId w:val="4"/>
  </w:num>
  <w:num w:numId="42" w16cid:durableId="1542745571">
    <w:abstractNumId w:val="2"/>
  </w:num>
  <w:num w:numId="43" w16cid:durableId="1603731585">
    <w:abstractNumId w:val="0"/>
  </w:num>
  <w:num w:numId="44" w16cid:durableId="312761235">
    <w:abstractNumId w:val="29"/>
  </w:num>
  <w:num w:numId="45" w16cid:durableId="1516459351">
    <w:abstractNumId w:val="21"/>
  </w:num>
  <w:num w:numId="46" w16cid:durableId="629748411">
    <w:abstractNumId w:val="19"/>
  </w:num>
  <w:num w:numId="47" w16cid:durableId="198156980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Ferreira">
    <w15:presenceInfo w15:providerId="Windows Live" w15:userId="71a36b35537f1e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revisionView w:comments="0" w:insDel="0"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51"/>
    <w:rsid w:val="00742951"/>
    <w:rsid w:val="009E78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EAD4"/>
  <w15:chartTrackingRefBased/>
  <w15:docId w15:val="{DF679F85-DAAA-4347-A933-E1E6FBDE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951"/>
    <w:pPr>
      <w:spacing w:after="200" w:line="276" w:lineRule="auto"/>
    </w:pPr>
    <w:rPr>
      <w:rFonts w:ascii="Calibri" w:eastAsia="Calibri" w:hAnsi="Calibri" w:cs="Times New Roman"/>
      <w:kern w:val="0"/>
      <w14:ligatures w14:val="none"/>
    </w:rPr>
  </w:style>
  <w:style w:type="paragraph" w:styleId="Ttulo1">
    <w:name w:val="heading 1"/>
    <w:basedOn w:val="Normal"/>
    <w:link w:val="Ttulo1Char1"/>
    <w:uiPriority w:val="9"/>
    <w:qFormat/>
    <w:rsid w:val="00742951"/>
    <w:pPr>
      <w:widowControl w:val="0"/>
      <w:autoSpaceDE w:val="0"/>
      <w:autoSpaceDN w:val="0"/>
      <w:spacing w:after="0" w:line="240" w:lineRule="auto"/>
      <w:ind w:left="512"/>
      <w:outlineLvl w:val="0"/>
    </w:pPr>
    <w:rPr>
      <w:rFonts w:ascii="Liberation Sans Narrow" w:eastAsia="Liberation Sans Narrow" w:hAnsi="Liberation Sans Narrow" w:cs="Liberation Sans Narrow"/>
      <w:b/>
      <w:bCs/>
      <w:sz w:val="32"/>
      <w:szCs w:val="32"/>
      <w:lang w:eastAsia="pt-BR" w:bidi="pt-BR"/>
    </w:rPr>
  </w:style>
  <w:style w:type="paragraph" w:styleId="Ttulo2">
    <w:name w:val="heading 2"/>
    <w:basedOn w:val="Normal"/>
    <w:link w:val="Ttulo2Char"/>
    <w:uiPriority w:val="9"/>
    <w:unhideWhenUsed/>
    <w:qFormat/>
    <w:rsid w:val="00742951"/>
    <w:pPr>
      <w:widowControl w:val="0"/>
      <w:autoSpaceDE w:val="0"/>
      <w:autoSpaceDN w:val="0"/>
      <w:spacing w:after="0" w:line="240" w:lineRule="auto"/>
      <w:ind w:left="411" w:hanging="188"/>
      <w:outlineLvl w:val="1"/>
    </w:pPr>
    <w:rPr>
      <w:rFonts w:ascii="Liberation Sans Narrow" w:eastAsia="Liberation Sans Narrow" w:hAnsi="Liberation Sans Narrow" w:cs="Liberation Sans Narrow"/>
      <w:b/>
      <w:bCs/>
      <w:lang w:eastAsia="pt-BR" w:bidi="pt-BR"/>
    </w:rPr>
  </w:style>
  <w:style w:type="paragraph" w:styleId="Ttulo3">
    <w:name w:val="heading 3"/>
    <w:basedOn w:val="Normal"/>
    <w:next w:val="Normal"/>
    <w:link w:val="Ttulo3Char"/>
    <w:uiPriority w:val="9"/>
    <w:qFormat/>
    <w:rsid w:val="00742951"/>
    <w:pPr>
      <w:keepNext/>
      <w:widowControl w:val="0"/>
      <w:tabs>
        <w:tab w:val="num" w:pos="0"/>
        <w:tab w:val="left" w:pos="709"/>
      </w:tabs>
      <w:suppressAutoHyphens/>
      <w:spacing w:before="40" w:after="40" w:line="204" w:lineRule="auto"/>
      <w:jc w:val="center"/>
      <w:outlineLvl w:val="2"/>
    </w:pPr>
    <w:rPr>
      <w:rFonts w:ascii="Arial Narrow" w:eastAsia="WenQuanYi Micro Hei" w:hAnsi="Arial Narrow"/>
      <w:spacing w:val="-4"/>
      <w:kern w:val="22"/>
      <w:sz w:val="32"/>
      <w:szCs w:val="32"/>
      <w:lang w:eastAsia="zh-CN"/>
    </w:rPr>
  </w:style>
  <w:style w:type="paragraph" w:styleId="Ttulo4">
    <w:name w:val="heading 4"/>
    <w:basedOn w:val="Normal"/>
    <w:next w:val="Normal"/>
    <w:link w:val="Ttulo4Char"/>
    <w:uiPriority w:val="9"/>
    <w:unhideWhenUsed/>
    <w:qFormat/>
    <w:rsid w:val="00742951"/>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har"/>
    <w:uiPriority w:val="9"/>
    <w:qFormat/>
    <w:rsid w:val="00742951"/>
    <w:pPr>
      <w:keepNext/>
      <w:widowControl w:val="0"/>
      <w:tabs>
        <w:tab w:val="num" w:pos="0"/>
        <w:tab w:val="left" w:pos="709"/>
      </w:tabs>
      <w:suppressAutoHyphens/>
      <w:spacing w:before="40" w:after="40" w:line="204" w:lineRule="auto"/>
      <w:jc w:val="both"/>
      <w:outlineLvl w:val="4"/>
    </w:pPr>
    <w:rPr>
      <w:rFonts w:ascii="Arial Narrow" w:eastAsia="WenQuanYi Micro Hei" w:hAnsi="Arial Narrow"/>
      <w:b/>
      <w:bCs/>
      <w:spacing w:val="-4"/>
      <w:kern w:val="22"/>
      <w:lang w:eastAsia="zh-CN"/>
    </w:rPr>
  </w:style>
  <w:style w:type="paragraph" w:styleId="Ttulo6">
    <w:name w:val="heading 6"/>
    <w:basedOn w:val="Normal"/>
    <w:next w:val="Normal"/>
    <w:link w:val="Ttulo6Char"/>
    <w:qFormat/>
    <w:rsid w:val="00742951"/>
    <w:pPr>
      <w:keepNext/>
      <w:widowControl w:val="0"/>
      <w:tabs>
        <w:tab w:val="num" w:pos="0"/>
        <w:tab w:val="left" w:pos="709"/>
      </w:tabs>
      <w:suppressAutoHyphens/>
      <w:spacing w:before="40" w:after="40" w:line="204" w:lineRule="auto"/>
      <w:jc w:val="both"/>
      <w:outlineLvl w:val="5"/>
    </w:pPr>
    <w:rPr>
      <w:rFonts w:ascii="Arial Narrow" w:eastAsia="WenQuanYi Micro Hei" w:hAnsi="Arial Narrow"/>
      <w:b/>
      <w:bCs/>
      <w:spacing w:val="-4"/>
      <w:kern w:val="22"/>
      <w:lang w:eastAsia="zh-CN"/>
    </w:rPr>
  </w:style>
  <w:style w:type="paragraph" w:styleId="Ttulo7">
    <w:name w:val="heading 7"/>
    <w:basedOn w:val="Normal"/>
    <w:next w:val="Normal"/>
    <w:link w:val="Ttulo7Char"/>
    <w:uiPriority w:val="9"/>
    <w:qFormat/>
    <w:rsid w:val="00742951"/>
    <w:pPr>
      <w:keepNext/>
      <w:widowControl w:val="0"/>
      <w:tabs>
        <w:tab w:val="num" w:pos="0"/>
        <w:tab w:val="left" w:pos="709"/>
        <w:tab w:val="left" w:pos="2760"/>
      </w:tabs>
      <w:suppressAutoHyphens/>
      <w:spacing w:before="40" w:after="40" w:line="204" w:lineRule="auto"/>
      <w:jc w:val="both"/>
      <w:outlineLvl w:val="6"/>
    </w:pPr>
    <w:rPr>
      <w:rFonts w:ascii="Arial Narrow" w:eastAsia="WenQuanYi Micro Hei" w:hAnsi="Arial Narrow"/>
      <w:b/>
      <w:bCs/>
      <w:spacing w:val="-4"/>
      <w:kern w:val="22"/>
      <w:sz w:val="20"/>
      <w:szCs w:val="20"/>
      <w:lang w:eastAsia="zh-CN"/>
    </w:rPr>
  </w:style>
  <w:style w:type="paragraph" w:styleId="Ttulo8">
    <w:name w:val="heading 8"/>
    <w:basedOn w:val="Normal"/>
    <w:next w:val="Normal"/>
    <w:link w:val="Ttulo8Char"/>
    <w:uiPriority w:val="9"/>
    <w:qFormat/>
    <w:rsid w:val="00742951"/>
    <w:pPr>
      <w:keepNext/>
      <w:widowControl w:val="0"/>
      <w:tabs>
        <w:tab w:val="num" w:pos="0"/>
        <w:tab w:val="left" w:pos="709"/>
      </w:tabs>
      <w:suppressAutoHyphens/>
      <w:spacing w:before="40" w:after="40" w:line="204" w:lineRule="auto"/>
      <w:ind w:left="720"/>
      <w:jc w:val="both"/>
      <w:outlineLvl w:val="7"/>
    </w:pPr>
    <w:rPr>
      <w:rFonts w:ascii="Arial Narrow" w:eastAsia="WenQuanYi Micro Hei" w:hAnsi="Arial Narrow"/>
      <w:b/>
      <w:bCs/>
      <w:spacing w:val="-4"/>
      <w:kern w:val="22"/>
      <w:sz w:val="20"/>
      <w:szCs w:val="20"/>
      <w:lang w:eastAsia="zh-CN"/>
    </w:rPr>
  </w:style>
  <w:style w:type="paragraph" w:styleId="Ttulo9">
    <w:name w:val="heading 9"/>
    <w:basedOn w:val="Normal"/>
    <w:next w:val="Corpodetexto"/>
    <w:link w:val="Ttulo9Char"/>
    <w:uiPriority w:val="9"/>
    <w:qFormat/>
    <w:rsid w:val="00742951"/>
    <w:pPr>
      <w:widowControl w:val="0"/>
      <w:tabs>
        <w:tab w:val="num" w:pos="0"/>
        <w:tab w:val="left" w:pos="709"/>
      </w:tabs>
      <w:suppressAutoHyphens/>
      <w:spacing w:before="100" w:after="100" w:line="204" w:lineRule="auto"/>
      <w:jc w:val="both"/>
      <w:outlineLvl w:val="8"/>
    </w:pPr>
    <w:rPr>
      <w:rFonts w:ascii="Arial Narrow" w:eastAsia="WenQuanYi Micro Hei" w:hAnsi="Arial Narrow"/>
      <w:spacing w:val="-4"/>
      <w:kern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uiPriority w:val="9"/>
    <w:rsid w:val="00742951"/>
    <w:rPr>
      <w:rFonts w:asciiTheme="majorHAnsi" w:eastAsiaTheme="majorEastAsia" w:hAnsiTheme="majorHAnsi" w:cstheme="majorBidi"/>
      <w:color w:val="2F5496" w:themeColor="accent1" w:themeShade="BF"/>
      <w:kern w:val="0"/>
      <w:sz w:val="32"/>
      <w:szCs w:val="32"/>
      <w14:ligatures w14:val="none"/>
    </w:rPr>
  </w:style>
  <w:style w:type="character" w:customStyle="1" w:styleId="Ttulo2Char">
    <w:name w:val="Título 2 Char"/>
    <w:basedOn w:val="Fontepargpadro"/>
    <w:link w:val="Ttulo2"/>
    <w:uiPriority w:val="9"/>
    <w:rsid w:val="00742951"/>
    <w:rPr>
      <w:rFonts w:ascii="Liberation Sans Narrow" w:eastAsia="Liberation Sans Narrow" w:hAnsi="Liberation Sans Narrow" w:cs="Liberation Sans Narrow"/>
      <w:b/>
      <w:bCs/>
      <w:kern w:val="0"/>
      <w:lang w:eastAsia="pt-BR" w:bidi="pt-BR"/>
      <w14:ligatures w14:val="none"/>
    </w:rPr>
  </w:style>
  <w:style w:type="character" w:customStyle="1" w:styleId="Ttulo3Char">
    <w:name w:val="Título 3 Char"/>
    <w:basedOn w:val="Fontepargpadro"/>
    <w:link w:val="Ttulo3"/>
    <w:uiPriority w:val="9"/>
    <w:rsid w:val="00742951"/>
    <w:rPr>
      <w:rFonts w:ascii="Arial Narrow" w:eastAsia="WenQuanYi Micro Hei" w:hAnsi="Arial Narrow" w:cs="Times New Roman"/>
      <w:spacing w:val="-4"/>
      <w:kern w:val="22"/>
      <w:sz w:val="32"/>
      <w:szCs w:val="32"/>
      <w:lang w:eastAsia="zh-CN"/>
      <w14:ligatures w14:val="none"/>
    </w:rPr>
  </w:style>
  <w:style w:type="character" w:customStyle="1" w:styleId="Ttulo4Char">
    <w:name w:val="Título 4 Char"/>
    <w:basedOn w:val="Fontepargpadro"/>
    <w:link w:val="Ttulo4"/>
    <w:uiPriority w:val="9"/>
    <w:rsid w:val="00742951"/>
    <w:rPr>
      <w:rFonts w:asciiTheme="majorHAnsi" w:eastAsiaTheme="majorEastAsia" w:hAnsiTheme="majorHAnsi" w:cstheme="majorBidi"/>
      <w:b/>
      <w:bCs/>
      <w:i/>
      <w:iCs/>
      <w:color w:val="4472C4" w:themeColor="accent1"/>
      <w:kern w:val="0"/>
      <w14:ligatures w14:val="none"/>
    </w:rPr>
  </w:style>
  <w:style w:type="character" w:customStyle="1" w:styleId="Ttulo5Char">
    <w:name w:val="Título 5 Char"/>
    <w:basedOn w:val="Fontepargpadro"/>
    <w:link w:val="Ttulo5"/>
    <w:uiPriority w:val="9"/>
    <w:rsid w:val="00742951"/>
    <w:rPr>
      <w:rFonts w:ascii="Arial Narrow" w:eastAsia="WenQuanYi Micro Hei" w:hAnsi="Arial Narrow" w:cs="Times New Roman"/>
      <w:b/>
      <w:bCs/>
      <w:spacing w:val="-4"/>
      <w:kern w:val="22"/>
      <w:lang w:eastAsia="zh-CN"/>
      <w14:ligatures w14:val="none"/>
    </w:rPr>
  </w:style>
  <w:style w:type="character" w:customStyle="1" w:styleId="Ttulo6Char">
    <w:name w:val="Título 6 Char"/>
    <w:basedOn w:val="Fontepargpadro"/>
    <w:link w:val="Ttulo6"/>
    <w:rsid w:val="00742951"/>
    <w:rPr>
      <w:rFonts w:ascii="Arial Narrow" w:eastAsia="WenQuanYi Micro Hei" w:hAnsi="Arial Narrow" w:cs="Times New Roman"/>
      <w:b/>
      <w:bCs/>
      <w:spacing w:val="-4"/>
      <w:kern w:val="22"/>
      <w:lang w:eastAsia="zh-CN"/>
      <w14:ligatures w14:val="none"/>
    </w:rPr>
  </w:style>
  <w:style w:type="character" w:customStyle="1" w:styleId="Ttulo7Char">
    <w:name w:val="Título 7 Char"/>
    <w:basedOn w:val="Fontepargpadro"/>
    <w:link w:val="Ttulo7"/>
    <w:uiPriority w:val="9"/>
    <w:rsid w:val="00742951"/>
    <w:rPr>
      <w:rFonts w:ascii="Arial Narrow" w:eastAsia="WenQuanYi Micro Hei" w:hAnsi="Arial Narrow" w:cs="Times New Roman"/>
      <w:b/>
      <w:bCs/>
      <w:spacing w:val="-4"/>
      <w:kern w:val="22"/>
      <w:sz w:val="20"/>
      <w:szCs w:val="20"/>
      <w:lang w:eastAsia="zh-CN"/>
      <w14:ligatures w14:val="none"/>
    </w:rPr>
  </w:style>
  <w:style w:type="character" w:customStyle="1" w:styleId="Ttulo8Char">
    <w:name w:val="Título 8 Char"/>
    <w:basedOn w:val="Fontepargpadro"/>
    <w:link w:val="Ttulo8"/>
    <w:uiPriority w:val="9"/>
    <w:qFormat/>
    <w:rsid w:val="00742951"/>
    <w:rPr>
      <w:rFonts w:ascii="Arial Narrow" w:eastAsia="WenQuanYi Micro Hei" w:hAnsi="Arial Narrow" w:cs="Times New Roman"/>
      <w:b/>
      <w:bCs/>
      <w:spacing w:val="-4"/>
      <w:kern w:val="22"/>
      <w:sz w:val="20"/>
      <w:szCs w:val="20"/>
      <w:lang w:eastAsia="zh-CN"/>
      <w14:ligatures w14:val="none"/>
    </w:rPr>
  </w:style>
  <w:style w:type="character" w:customStyle="1" w:styleId="Ttulo9Char">
    <w:name w:val="Título 9 Char"/>
    <w:basedOn w:val="Fontepargpadro"/>
    <w:link w:val="Ttulo9"/>
    <w:uiPriority w:val="9"/>
    <w:rsid w:val="00742951"/>
    <w:rPr>
      <w:rFonts w:ascii="Arial Narrow" w:eastAsia="WenQuanYi Micro Hei" w:hAnsi="Arial Narrow" w:cs="Times New Roman"/>
      <w:spacing w:val="-4"/>
      <w:kern w:val="22"/>
      <w:lang w:eastAsia="zh-CN"/>
      <w14:ligatures w14:val="none"/>
    </w:rPr>
  </w:style>
  <w:style w:type="paragraph" w:styleId="Cabealho">
    <w:name w:val="header"/>
    <w:basedOn w:val="Normal"/>
    <w:link w:val="CabealhoChar1"/>
    <w:uiPriority w:val="99"/>
    <w:unhideWhenUsed/>
    <w:rsid w:val="00742951"/>
    <w:pPr>
      <w:tabs>
        <w:tab w:val="center" w:pos="4252"/>
        <w:tab w:val="right" w:pos="8504"/>
      </w:tabs>
      <w:spacing w:before="60" w:after="40" w:line="216" w:lineRule="auto"/>
      <w:jc w:val="both"/>
    </w:pPr>
    <w:rPr>
      <w:rFonts w:ascii="Arial Narrow" w:hAnsi="Arial Narrow"/>
    </w:rPr>
  </w:style>
  <w:style w:type="character" w:customStyle="1" w:styleId="CabealhoChar">
    <w:name w:val="Cabeçalho Char"/>
    <w:basedOn w:val="Fontepargpadro"/>
    <w:uiPriority w:val="99"/>
    <w:rsid w:val="00742951"/>
    <w:rPr>
      <w:rFonts w:ascii="Calibri" w:eastAsia="Calibri" w:hAnsi="Calibri" w:cs="Times New Roman"/>
      <w:kern w:val="0"/>
      <w14:ligatures w14:val="none"/>
    </w:rPr>
  </w:style>
  <w:style w:type="character" w:customStyle="1" w:styleId="CabealhoChar1">
    <w:name w:val="Cabeçalho Char1"/>
    <w:link w:val="Cabealho"/>
    <w:uiPriority w:val="99"/>
    <w:rsid w:val="00742951"/>
    <w:rPr>
      <w:rFonts w:ascii="Arial Narrow" w:eastAsia="Calibri" w:hAnsi="Arial Narrow" w:cs="Times New Roman"/>
      <w:kern w:val="0"/>
      <w14:ligatures w14:val="none"/>
    </w:rPr>
  </w:style>
  <w:style w:type="paragraph" w:styleId="Rodap">
    <w:name w:val="footer"/>
    <w:basedOn w:val="Normal"/>
    <w:link w:val="RodapChar1"/>
    <w:uiPriority w:val="99"/>
    <w:unhideWhenUsed/>
    <w:rsid w:val="00742951"/>
    <w:pPr>
      <w:tabs>
        <w:tab w:val="center" w:pos="4252"/>
        <w:tab w:val="right" w:pos="8504"/>
      </w:tabs>
      <w:spacing w:before="60" w:after="40" w:line="216" w:lineRule="auto"/>
      <w:jc w:val="both"/>
    </w:pPr>
    <w:rPr>
      <w:rFonts w:ascii="Arial Narrow" w:hAnsi="Arial Narrow"/>
    </w:rPr>
  </w:style>
  <w:style w:type="character" w:customStyle="1" w:styleId="RodapChar">
    <w:name w:val="Rodapé Char"/>
    <w:basedOn w:val="Fontepargpadro"/>
    <w:uiPriority w:val="99"/>
    <w:rsid w:val="00742951"/>
    <w:rPr>
      <w:rFonts w:ascii="Calibri" w:eastAsia="Calibri" w:hAnsi="Calibri" w:cs="Times New Roman"/>
      <w:kern w:val="0"/>
      <w14:ligatures w14:val="none"/>
    </w:rPr>
  </w:style>
  <w:style w:type="character" w:customStyle="1" w:styleId="RodapChar1">
    <w:name w:val="Rodapé Char1"/>
    <w:link w:val="Rodap"/>
    <w:uiPriority w:val="99"/>
    <w:rsid w:val="00742951"/>
    <w:rPr>
      <w:rFonts w:ascii="Arial Narrow" w:eastAsia="Calibri" w:hAnsi="Arial Narrow" w:cs="Times New Roman"/>
      <w:kern w:val="0"/>
      <w14:ligatures w14:val="none"/>
    </w:rPr>
  </w:style>
  <w:style w:type="table" w:styleId="Tabelacomgrade">
    <w:name w:val="Table Grid"/>
    <w:basedOn w:val="Tabelanormal"/>
    <w:uiPriority w:val="39"/>
    <w:rsid w:val="00742951"/>
    <w:pPr>
      <w:spacing w:after="0" w:line="240" w:lineRule="auto"/>
    </w:pPr>
    <w:rPr>
      <w:rFonts w:ascii="Calibri" w:eastAsia="Calibri" w:hAnsi="Calibri"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34"/>
    <w:qFormat/>
    <w:rsid w:val="00742951"/>
    <w:pPr>
      <w:suppressAutoHyphens/>
      <w:spacing w:before="60" w:after="0" w:line="240" w:lineRule="auto"/>
      <w:ind w:left="708"/>
      <w:jc w:val="both"/>
    </w:pPr>
    <w:rPr>
      <w:rFonts w:ascii="Times New Roman" w:eastAsia="Times New Roman" w:hAnsi="Times New Roman"/>
      <w:kern w:val="1"/>
      <w:sz w:val="20"/>
      <w:szCs w:val="20"/>
      <w:lang w:eastAsia="pt-BR"/>
    </w:rPr>
  </w:style>
  <w:style w:type="character" w:styleId="Hyperlink">
    <w:name w:val="Hyperlink"/>
    <w:uiPriority w:val="99"/>
    <w:unhideWhenUsed/>
    <w:rsid w:val="00742951"/>
    <w:rPr>
      <w:color w:val="0000FF"/>
      <w:u w:val="single"/>
    </w:rPr>
  </w:style>
  <w:style w:type="paragraph" w:styleId="Corpodetexto">
    <w:name w:val="Body Text"/>
    <w:basedOn w:val="Normal"/>
    <w:link w:val="CorpodetextoChar"/>
    <w:uiPriority w:val="1"/>
    <w:qFormat/>
    <w:rsid w:val="00742951"/>
    <w:pPr>
      <w:widowControl w:val="0"/>
      <w:suppressAutoHyphens/>
      <w:spacing w:before="60" w:after="120" w:line="240" w:lineRule="auto"/>
      <w:jc w:val="both"/>
      <w:textAlignment w:val="baseline"/>
    </w:pPr>
    <w:rPr>
      <w:rFonts w:ascii="Arial Narrow" w:eastAsia="DejaVu Sans" w:hAnsi="Arial Narrow" w:cs="DejaVu Sans"/>
      <w:kern w:val="1"/>
      <w:szCs w:val="24"/>
      <w:lang w:eastAsia="zh-CN"/>
    </w:rPr>
  </w:style>
  <w:style w:type="character" w:customStyle="1" w:styleId="CorpodetextoChar">
    <w:name w:val="Corpo de texto Char"/>
    <w:basedOn w:val="Fontepargpadro"/>
    <w:link w:val="Corpodetexto"/>
    <w:uiPriority w:val="1"/>
    <w:rsid w:val="00742951"/>
    <w:rPr>
      <w:rFonts w:ascii="Arial Narrow" w:eastAsia="DejaVu Sans" w:hAnsi="Arial Narrow" w:cs="DejaVu Sans"/>
      <w:kern w:val="1"/>
      <w:szCs w:val="24"/>
      <w:lang w:eastAsia="zh-CN"/>
      <w14:ligatures w14:val="none"/>
    </w:rPr>
  </w:style>
  <w:style w:type="paragraph" w:styleId="Subttulo">
    <w:name w:val="Subtitle"/>
    <w:aliases w:val="12,CP Topico"/>
    <w:basedOn w:val="Normal"/>
    <w:next w:val="Corpodetexto"/>
    <w:link w:val="SubttuloChar"/>
    <w:qFormat/>
    <w:rsid w:val="00742951"/>
    <w:pPr>
      <w:keepNext/>
      <w:widowControl w:val="0"/>
      <w:tabs>
        <w:tab w:val="left" w:pos="709"/>
      </w:tabs>
      <w:suppressAutoHyphens/>
      <w:spacing w:before="120" w:after="120" w:line="240" w:lineRule="auto"/>
    </w:pPr>
    <w:rPr>
      <w:rFonts w:ascii="Arial Narrow" w:eastAsia="WenQuanYi Micro Hei" w:hAnsi="Arial Narrow" w:cs="Arial"/>
      <w:b/>
      <w:bCs/>
      <w:color w:val="0070C0"/>
      <w:spacing w:val="-4"/>
      <w:kern w:val="22"/>
      <w:lang w:eastAsia="zh-CN"/>
    </w:rPr>
  </w:style>
  <w:style w:type="character" w:customStyle="1" w:styleId="SubttuloChar">
    <w:name w:val="Subtítulo Char"/>
    <w:aliases w:val="12 Char,CP Topico Char"/>
    <w:basedOn w:val="Fontepargpadro"/>
    <w:link w:val="Subttulo"/>
    <w:rsid w:val="00742951"/>
    <w:rPr>
      <w:rFonts w:ascii="Arial Narrow" w:eastAsia="WenQuanYi Micro Hei" w:hAnsi="Arial Narrow" w:cs="Arial"/>
      <w:b/>
      <w:bCs/>
      <w:color w:val="0070C0"/>
      <w:spacing w:val="-4"/>
      <w:kern w:val="22"/>
      <w:lang w:eastAsia="zh-CN"/>
      <w14:ligatures w14:val="none"/>
    </w:rPr>
  </w:style>
  <w:style w:type="paragraph" w:customStyle="1" w:styleId="Contedodatabela">
    <w:name w:val="Conteúdo da tabela"/>
    <w:basedOn w:val="Normal"/>
    <w:rsid w:val="00742951"/>
    <w:pPr>
      <w:widowControl w:val="0"/>
      <w:suppressLineNumbers/>
      <w:suppressAutoHyphens/>
      <w:spacing w:before="60" w:after="0" w:line="240" w:lineRule="auto"/>
      <w:jc w:val="both"/>
    </w:pPr>
    <w:rPr>
      <w:rFonts w:ascii="Arial" w:eastAsia="DejaVu Sans" w:hAnsi="Arial"/>
      <w:kern w:val="1"/>
      <w:sz w:val="24"/>
      <w:szCs w:val="24"/>
      <w:lang w:eastAsia="pt-BR"/>
    </w:rPr>
  </w:style>
  <w:style w:type="paragraph" w:styleId="Textodebalo">
    <w:name w:val="Balloon Text"/>
    <w:basedOn w:val="Normal"/>
    <w:link w:val="TextodebaloChar2"/>
    <w:unhideWhenUsed/>
    <w:rsid w:val="00742951"/>
    <w:pPr>
      <w:spacing w:before="60" w:after="0" w:line="240" w:lineRule="auto"/>
      <w:jc w:val="both"/>
    </w:pPr>
    <w:rPr>
      <w:rFonts w:ascii="Tahoma" w:hAnsi="Tahoma" w:cs="Tahoma"/>
      <w:sz w:val="16"/>
      <w:szCs w:val="16"/>
    </w:rPr>
  </w:style>
  <w:style w:type="character" w:customStyle="1" w:styleId="TextodebaloChar">
    <w:name w:val="Texto de balão Char"/>
    <w:basedOn w:val="Fontepargpadro"/>
    <w:rsid w:val="00742951"/>
    <w:rPr>
      <w:rFonts w:ascii="Segoe UI" w:eastAsia="Calibri" w:hAnsi="Segoe UI" w:cs="Segoe UI"/>
      <w:kern w:val="0"/>
      <w:sz w:val="18"/>
      <w:szCs w:val="18"/>
      <w14:ligatures w14:val="none"/>
    </w:rPr>
  </w:style>
  <w:style w:type="character" w:customStyle="1" w:styleId="TextodebaloChar2">
    <w:name w:val="Texto de balão Char2"/>
    <w:link w:val="Textodebalo"/>
    <w:rsid w:val="00742951"/>
    <w:rPr>
      <w:rFonts w:ascii="Tahoma" w:eastAsia="Calibri" w:hAnsi="Tahoma" w:cs="Tahoma"/>
      <w:kern w:val="0"/>
      <w:sz w:val="16"/>
      <w:szCs w:val="16"/>
      <w14:ligatures w14:val="none"/>
    </w:rPr>
  </w:style>
  <w:style w:type="paragraph" w:styleId="Ttulo">
    <w:name w:val="Title"/>
    <w:aliases w:val="18"/>
    <w:basedOn w:val="Normal"/>
    <w:next w:val="Normal"/>
    <w:link w:val="TtuloChar1"/>
    <w:qFormat/>
    <w:rsid w:val="00742951"/>
    <w:pPr>
      <w:spacing w:before="60" w:after="60" w:line="240" w:lineRule="auto"/>
      <w:jc w:val="center"/>
      <w:outlineLvl w:val="0"/>
    </w:pPr>
    <w:rPr>
      <w:rFonts w:eastAsia="Times New Roman"/>
      <w:b/>
      <w:bCs/>
      <w:kern w:val="28"/>
      <w:sz w:val="36"/>
      <w:szCs w:val="32"/>
    </w:rPr>
  </w:style>
  <w:style w:type="character" w:customStyle="1" w:styleId="TtuloChar">
    <w:name w:val="Título Char"/>
    <w:basedOn w:val="Fontepargpadro"/>
    <w:rsid w:val="00742951"/>
    <w:rPr>
      <w:rFonts w:asciiTheme="majorHAnsi" w:eastAsiaTheme="majorEastAsia" w:hAnsiTheme="majorHAnsi" w:cstheme="majorBidi"/>
      <w:spacing w:val="-10"/>
      <w:kern w:val="28"/>
      <w:sz w:val="56"/>
      <w:szCs w:val="56"/>
      <w14:ligatures w14:val="none"/>
    </w:rPr>
  </w:style>
  <w:style w:type="character" w:customStyle="1" w:styleId="TtuloChar1">
    <w:name w:val="Título Char1"/>
    <w:aliases w:val="18 Char"/>
    <w:link w:val="Ttulo"/>
    <w:rsid w:val="00742951"/>
    <w:rPr>
      <w:rFonts w:ascii="Calibri" w:eastAsia="Times New Roman" w:hAnsi="Calibri" w:cs="Times New Roman"/>
      <w:b/>
      <w:bCs/>
      <w:kern w:val="28"/>
      <w:sz w:val="36"/>
      <w:szCs w:val="32"/>
      <w14:ligatures w14:val="none"/>
    </w:rPr>
  </w:style>
  <w:style w:type="paragraph" w:customStyle="1" w:styleId="11">
    <w:name w:val="11"/>
    <w:basedOn w:val="Normal"/>
    <w:link w:val="11Char"/>
    <w:qFormat/>
    <w:rsid w:val="00742951"/>
    <w:pPr>
      <w:suppressAutoHyphens/>
      <w:spacing w:before="60" w:after="60" w:line="216"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742951"/>
    <w:rPr>
      <w:rFonts w:ascii="Arial Narrow" w:eastAsia="Times New Roman" w:hAnsi="Arial Narrow" w:cs="Arial Narrow"/>
      <w:color w:val="000000"/>
      <w:spacing w:val="-4"/>
      <w:kern w:val="0"/>
      <w:szCs w:val="20"/>
      <w:lang w:eastAsia="pt-BR"/>
      <w14:ligatures w14:val="none"/>
    </w:rPr>
  </w:style>
  <w:style w:type="character" w:styleId="nfase">
    <w:name w:val="Emphasis"/>
    <w:qFormat/>
    <w:rsid w:val="00742951"/>
    <w:rPr>
      <w:i/>
      <w:iCs/>
    </w:rPr>
  </w:style>
  <w:style w:type="character" w:customStyle="1" w:styleId="apple-converted-space">
    <w:name w:val="apple-converted-space"/>
    <w:rsid w:val="00742951"/>
  </w:style>
  <w:style w:type="paragraph" w:customStyle="1" w:styleId="Default">
    <w:name w:val="Default"/>
    <w:rsid w:val="00742951"/>
    <w:pPr>
      <w:autoSpaceDE w:val="0"/>
      <w:autoSpaceDN w:val="0"/>
      <w:adjustRightInd w:val="0"/>
      <w:spacing w:after="0" w:line="240" w:lineRule="auto"/>
    </w:pPr>
    <w:rPr>
      <w:rFonts w:ascii="Arial" w:eastAsia="Calibri" w:hAnsi="Arial" w:cs="Arial"/>
      <w:color w:val="000000"/>
      <w:kern w:val="0"/>
      <w:sz w:val="24"/>
      <w:szCs w:val="24"/>
      <w:lang w:eastAsia="pt-BR"/>
      <w14:ligatures w14:val="none"/>
    </w:rPr>
  </w:style>
  <w:style w:type="character" w:styleId="Refdecomentrio">
    <w:name w:val="annotation reference"/>
    <w:uiPriority w:val="99"/>
    <w:semiHidden/>
    <w:unhideWhenUsed/>
    <w:rsid w:val="00742951"/>
    <w:rPr>
      <w:sz w:val="16"/>
      <w:szCs w:val="16"/>
    </w:rPr>
  </w:style>
  <w:style w:type="paragraph" w:styleId="Textodecomentrio">
    <w:name w:val="annotation text"/>
    <w:basedOn w:val="Normal"/>
    <w:link w:val="TextodecomentrioChar2"/>
    <w:uiPriority w:val="99"/>
    <w:unhideWhenUsed/>
    <w:rsid w:val="00742951"/>
    <w:pPr>
      <w:spacing w:before="60" w:after="40" w:line="216" w:lineRule="auto"/>
      <w:jc w:val="both"/>
    </w:pPr>
    <w:rPr>
      <w:rFonts w:ascii="Arial Narrow" w:hAnsi="Arial Narrow"/>
      <w:sz w:val="20"/>
      <w:szCs w:val="20"/>
    </w:rPr>
  </w:style>
  <w:style w:type="character" w:customStyle="1" w:styleId="TextodecomentrioChar">
    <w:name w:val="Texto de comentário Char"/>
    <w:basedOn w:val="Fontepargpadro"/>
    <w:rsid w:val="00742951"/>
    <w:rPr>
      <w:rFonts w:ascii="Calibri" w:eastAsia="Calibri" w:hAnsi="Calibri" w:cs="Times New Roman"/>
      <w:kern w:val="0"/>
      <w:sz w:val="20"/>
      <w:szCs w:val="20"/>
      <w14:ligatures w14:val="none"/>
    </w:rPr>
  </w:style>
  <w:style w:type="character" w:customStyle="1" w:styleId="TextodecomentrioChar2">
    <w:name w:val="Texto de comentário Char2"/>
    <w:link w:val="Textodecomentrio"/>
    <w:uiPriority w:val="99"/>
    <w:rsid w:val="00742951"/>
    <w:rPr>
      <w:rFonts w:ascii="Arial Narrow" w:eastAsia="Calibri" w:hAnsi="Arial Narrow" w:cs="Times New Roman"/>
      <w:kern w:val="0"/>
      <w:sz w:val="20"/>
      <w:szCs w:val="20"/>
      <w14:ligatures w14:val="none"/>
    </w:rPr>
  </w:style>
  <w:style w:type="paragraph" w:styleId="Assuntodocomentrio">
    <w:name w:val="annotation subject"/>
    <w:basedOn w:val="Textodecomentrio"/>
    <w:next w:val="Textodecomentrio"/>
    <w:link w:val="AssuntodocomentrioChar2"/>
    <w:unhideWhenUsed/>
    <w:rsid w:val="00742951"/>
    <w:rPr>
      <w:b/>
      <w:bCs/>
    </w:rPr>
  </w:style>
  <w:style w:type="character" w:customStyle="1" w:styleId="AssuntodocomentrioChar">
    <w:name w:val="Assunto do comentário Char"/>
    <w:basedOn w:val="TextodecomentrioChar"/>
    <w:rsid w:val="00742951"/>
    <w:rPr>
      <w:rFonts w:ascii="Calibri" w:eastAsia="Calibri" w:hAnsi="Calibri" w:cs="Times New Roman"/>
      <w:b/>
      <w:bCs/>
      <w:kern w:val="0"/>
      <w:sz w:val="20"/>
      <w:szCs w:val="20"/>
      <w14:ligatures w14:val="none"/>
    </w:rPr>
  </w:style>
  <w:style w:type="character" w:customStyle="1" w:styleId="AssuntodocomentrioChar2">
    <w:name w:val="Assunto do comentário Char2"/>
    <w:link w:val="Assuntodocomentrio"/>
    <w:rsid w:val="00742951"/>
    <w:rPr>
      <w:rFonts w:ascii="Arial Narrow" w:eastAsia="Calibri" w:hAnsi="Arial Narrow" w:cs="Times New Roman"/>
      <w:b/>
      <w:bCs/>
      <w:kern w:val="0"/>
      <w:sz w:val="20"/>
      <w:szCs w:val="20"/>
      <w14:ligatures w14:val="none"/>
    </w:rPr>
  </w:style>
  <w:style w:type="paragraph" w:customStyle="1" w:styleId="Atexto">
    <w:name w:val="A_texto"/>
    <w:basedOn w:val="Normal"/>
    <w:link w:val="AtextoChar"/>
    <w:qFormat/>
    <w:rsid w:val="00742951"/>
    <w:pPr>
      <w:suppressAutoHyphens/>
      <w:spacing w:before="60" w:after="60" w:line="204" w:lineRule="auto"/>
      <w:jc w:val="both"/>
    </w:pPr>
    <w:rPr>
      <w:rFonts w:ascii="Arial Narrow" w:eastAsia="Times New Roman" w:hAnsi="Arial Narrow" w:cs="Arial Narrow"/>
      <w:color w:val="000000"/>
      <w:spacing w:val="-2"/>
      <w:sz w:val="20"/>
      <w:szCs w:val="20"/>
      <w:lang w:eastAsia="pt-BR"/>
    </w:rPr>
  </w:style>
  <w:style w:type="character" w:customStyle="1" w:styleId="AtextoChar">
    <w:name w:val="A_texto Char"/>
    <w:link w:val="Atexto"/>
    <w:rsid w:val="00742951"/>
    <w:rPr>
      <w:rFonts w:ascii="Arial Narrow" w:eastAsia="Times New Roman" w:hAnsi="Arial Narrow" w:cs="Arial Narrow"/>
      <w:color w:val="000000"/>
      <w:spacing w:val="-2"/>
      <w:kern w:val="0"/>
      <w:sz w:val="20"/>
      <w:szCs w:val="20"/>
      <w:lang w:eastAsia="pt-BR"/>
      <w14:ligatures w14:val="none"/>
    </w:rPr>
  </w:style>
  <w:style w:type="character" w:styleId="Forte">
    <w:name w:val="Strong"/>
    <w:aliases w:val="A_Forte,16"/>
    <w:qFormat/>
    <w:rsid w:val="00742951"/>
    <w:rPr>
      <w:rFonts w:ascii="Calibri" w:hAnsi="Calibri" w:cs="Arial Narrow"/>
      <w:b/>
      <w:bCs/>
      <w:sz w:val="36"/>
      <w:szCs w:val="22"/>
    </w:rPr>
  </w:style>
  <w:style w:type="paragraph" w:customStyle="1" w:styleId="Atopico">
    <w:name w:val="A_topico"/>
    <w:basedOn w:val="Normal"/>
    <w:qFormat/>
    <w:rsid w:val="00742951"/>
    <w:pPr>
      <w:suppressAutoHyphens/>
      <w:spacing w:before="60" w:after="60" w:line="240" w:lineRule="auto"/>
      <w:jc w:val="both"/>
      <w:textAlignment w:val="baseline"/>
    </w:pPr>
    <w:rPr>
      <w:rFonts w:ascii="Arial Narrow" w:eastAsia="Times New Roman" w:hAnsi="Arial Narrow" w:cs="Arial Narrow"/>
      <w:b/>
      <w:bCs/>
      <w:color w:val="0070C0"/>
      <w:spacing w:val="-4"/>
      <w:szCs w:val="20"/>
      <w:lang w:eastAsia="pt-BR"/>
    </w:rPr>
  </w:style>
  <w:style w:type="paragraph" w:styleId="NormalWeb">
    <w:name w:val="Normal (Web)"/>
    <w:basedOn w:val="Normal"/>
    <w:uiPriority w:val="99"/>
    <w:unhideWhenUsed/>
    <w:qFormat/>
    <w:rsid w:val="00742951"/>
    <w:pPr>
      <w:spacing w:before="100" w:beforeAutospacing="1" w:after="100" w:afterAutospacing="1" w:line="240" w:lineRule="auto"/>
    </w:pPr>
    <w:rPr>
      <w:rFonts w:ascii="Times New Roman" w:hAnsi="Times New Roman"/>
      <w:sz w:val="24"/>
      <w:szCs w:val="24"/>
      <w:lang w:eastAsia="pt-BR"/>
    </w:rPr>
  </w:style>
  <w:style w:type="character" w:customStyle="1" w:styleId="st">
    <w:name w:val="st"/>
    <w:rsid w:val="00742951"/>
  </w:style>
  <w:style w:type="character" w:customStyle="1" w:styleId="Ttulo1Char1">
    <w:name w:val="Título 1 Char1"/>
    <w:basedOn w:val="Fontepargpadro"/>
    <w:link w:val="Ttulo1"/>
    <w:uiPriority w:val="9"/>
    <w:rsid w:val="00742951"/>
    <w:rPr>
      <w:rFonts w:ascii="Liberation Sans Narrow" w:eastAsia="Liberation Sans Narrow" w:hAnsi="Liberation Sans Narrow" w:cs="Liberation Sans Narrow"/>
      <w:b/>
      <w:bCs/>
      <w:kern w:val="0"/>
      <w:sz w:val="32"/>
      <w:szCs w:val="32"/>
      <w:lang w:eastAsia="pt-BR" w:bidi="pt-BR"/>
      <w14:ligatures w14:val="none"/>
    </w:rPr>
  </w:style>
  <w:style w:type="character" w:customStyle="1" w:styleId="2019normalChar">
    <w:name w:val="2019_normal Char"/>
    <w:link w:val="2019normal"/>
    <w:locked/>
    <w:rsid w:val="00742951"/>
    <w:rPr>
      <w:rFonts w:eastAsia="Times New Roman"/>
      <w:color w:val="000000"/>
      <w:spacing w:val="-2"/>
    </w:rPr>
  </w:style>
  <w:style w:type="paragraph" w:customStyle="1" w:styleId="2019normal">
    <w:name w:val="2019_normal"/>
    <w:basedOn w:val="Normal"/>
    <w:link w:val="2019normalChar"/>
    <w:qFormat/>
    <w:rsid w:val="00742951"/>
    <w:pPr>
      <w:suppressAutoHyphens/>
      <w:spacing w:before="60" w:after="60" w:line="228" w:lineRule="auto"/>
      <w:jc w:val="both"/>
    </w:pPr>
    <w:rPr>
      <w:rFonts w:asciiTheme="minorHAnsi" w:eastAsia="Times New Roman" w:hAnsiTheme="minorHAnsi" w:cstheme="minorBidi"/>
      <w:color w:val="000000"/>
      <w:spacing w:val="-2"/>
      <w:kern w:val="2"/>
      <w14:ligatures w14:val="standardContextual"/>
    </w:rPr>
  </w:style>
  <w:style w:type="character" w:customStyle="1" w:styleId="03textoChar">
    <w:name w:val="03_texto Char"/>
    <w:link w:val="03texto"/>
    <w:locked/>
    <w:rsid w:val="00742951"/>
    <w:rPr>
      <w:rFonts w:ascii="Arial Narrow" w:eastAsia="Times New Roman" w:hAnsi="Arial Narrow" w:cs="Arial Narrow"/>
      <w:color w:val="000000"/>
      <w:spacing w:val="-4"/>
    </w:rPr>
  </w:style>
  <w:style w:type="paragraph" w:customStyle="1" w:styleId="03texto">
    <w:name w:val="03_texto"/>
    <w:basedOn w:val="Normal"/>
    <w:link w:val="03textoChar"/>
    <w:qFormat/>
    <w:rsid w:val="00742951"/>
    <w:pPr>
      <w:suppressAutoHyphens/>
      <w:spacing w:before="60" w:after="60" w:line="204" w:lineRule="auto"/>
      <w:jc w:val="both"/>
    </w:pPr>
    <w:rPr>
      <w:rFonts w:ascii="Arial Narrow" w:eastAsia="Times New Roman" w:hAnsi="Arial Narrow" w:cs="Arial Narrow"/>
      <w:color w:val="000000"/>
      <w:spacing w:val="-4"/>
      <w:kern w:val="2"/>
      <w14:ligatures w14:val="standardContextual"/>
    </w:rPr>
  </w:style>
  <w:style w:type="character" w:customStyle="1" w:styleId="Fontepargpadro2">
    <w:name w:val="Fonte parág. padrão2"/>
    <w:rsid w:val="00742951"/>
  </w:style>
  <w:style w:type="character" w:customStyle="1" w:styleId="10Char">
    <w:name w:val="10 Char"/>
    <w:link w:val="10"/>
    <w:locked/>
    <w:rsid w:val="00742951"/>
    <w:rPr>
      <w:rFonts w:eastAsia="Times New Roman" w:cs="Arial Narrow"/>
      <w:bCs/>
      <w:spacing w:val="-4"/>
    </w:rPr>
  </w:style>
  <w:style w:type="paragraph" w:customStyle="1" w:styleId="10">
    <w:name w:val="10"/>
    <w:basedOn w:val="Normal"/>
    <w:link w:val="10Char"/>
    <w:qFormat/>
    <w:rsid w:val="00742951"/>
    <w:pPr>
      <w:suppressAutoHyphens/>
      <w:spacing w:before="20" w:after="20" w:line="228" w:lineRule="auto"/>
    </w:pPr>
    <w:rPr>
      <w:rFonts w:asciiTheme="minorHAnsi" w:eastAsia="Times New Roman" w:hAnsiTheme="minorHAnsi" w:cs="Arial Narrow"/>
      <w:bCs/>
      <w:spacing w:val="-4"/>
      <w:kern w:val="2"/>
      <w14:ligatures w14:val="standardContextual"/>
    </w:rPr>
  </w:style>
  <w:style w:type="paragraph" w:styleId="Textodenotaderodap">
    <w:name w:val="footnote text"/>
    <w:basedOn w:val="Normal"/>
    <w:link w:val="TextodenotaderodapChar"/>
    <w:uiPriority w:val="99"/>
    <w:semiHidden/>
    <w:unhideWhenUsed/>
    <w:rsid w:val="0074295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42951"/>
    <w:rPr>
      <w:rFonts w:ascii="Calibri" w:eastAsia="Calibri" w:hAnsi="Calibri" w:cs="Times New Roman"/>
      <w:kern w:val="0"/>
      <w:sz w:val="20"/>
      <w:szCs w:val="20"/>
      <w14:ligatures w14:val="none"/>
    </w:rPr>
  </w:style>
  <w:style w:type="character" w:styleId="Refdenotaderodap">
    <w:name w:val="footnote reference"/>
    <w:uiPriority w:val="99"/>
    <w:semiHidden/>
    <w:unhideWhenUsed/>
    <w:rsid w:val="00742951"/>
    <w:rPr>
      <w:vertAlign w:val="superscript"/>
    </w:rPr>
  </w:style>
  <w:style w:type="table" w:customStyle="1" w:styleId="TableNormal1">
    <w:name w:val="Table Normal1"/>
    <w:uiPriority w:val="2"/>
    <w:semiHidden/>
    <w:unhideWhenUsed/>
    <w:qFormat/>
    <w:rsid w:val="00742951"/>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2951"/>
    <w:pPr>
      <w:widowControl w:val="0"/>
      <w:autoSpaceDE w:val="0"/>
      <w:autoSpaceDN w:val="0"/>
      <w:spacing w:after="0" w:line="240" w:lineRule="auto"/>
    </w:pPr>
    <w:rPr>
      <w:rFonts w:ascii="Liberation Sans Narrow" w:eastAsia="Liberation Sans Narrow" w:hAnsi="Liberation Sans Narrow" w:cs="Liberation Sans Narrow"/>
      <w:lang w:eastAsia="pt-BR" w:bidi="pt-BR"/>
    </w:rPr>
  </w:style>
  <w:style w:type="paragraph" w:styleId="Corpodetexto2">
    <w:name w:val="Body Text 2"/>
    <w:basedOn w:val="Normal"/>
    <w:link w:val="Corpodetexto2Char"/>
    <w:semiHidden/>
    <w:unhideWhenUsed/>
    <w:rsid w:val="00742951"/>
    <w:pPr>
      <w:widowControl w:val="0"/>
      <w:autoSpaceDE w:val="0"/>
      <w:autoSpaceDN w:val="0"/>
      <w:spacing w:after="120" w:line="480" w:lineRule="auto"/>
    </w:pPr>
    <w:rPr>
      <w:rFonts w:ascii="Liberation Sans Narrow" w:eastAsia="Liberation Sans Narrow" w:hAnsi="Liberation Sans Narrow" w:cs="Liberation Sans Narrow"/>
      <w:lang w:eastAsia="pt-BR" w:bidi="pt-BR"/>
    </w:rPr>
  </w:style>
  <w:style w:type="character" w:customStyle="1" w:styleId="Corpodetexto2Char">
    <w:name w:val="Corpo de texto 2 Char"/>
    <w:basedOn w:val="Fontepargpadro"/>
    <w:link w:val="Corpodetexto2"/>
    <w:semiHidden/>
    <w:rsid w:val="00742951"/>
    <w:rPr>
      <w:rFonts w:ascii="Liberation Sans Narrow" w:eastAsia="Liberation Sans Narrow" w:hAnsi="Liberation Sans Narrow" w:cs="Liberation Sans Narrow"/>
      <w:kern w:val="0"/>
      <w:lang w:eastAsia="pt-BR" w:bidi="pt-BR"/>
      <w14:ligatures w14:val="none"/>
    </w:rPr>
  </w:style>
  <w:style w:type="character" w:customStyle="1" w:styleId="MenoPendente1">
    <w:name w:val="Menção Pendente1"/>
    <w:uiPriority w:val="99"/>
    <w:semiHidden/>
    <w:unhideWhenUsed/>
    <w:rsid w:val="00742951"/>
    <w:rPr>
      <w:color w:val="605E5C"/>
      <w:shd w:val="clear" w:color="auto" w:fill="E1DFDD"/>
    </w:rPr>
  </w:style>
  <w:style w:type="character" w:customStyle="1" w:styleId="MenoPendente2">
    <w:name w:val="Menção Pendente2"/>
    <w:uiPriority w:val="99"/>
    <w:semiHidden/>
    <w:unhideWhenUsed/>
    <w:rsid w:val="00742951"/>
    <w:rPr>
      <w:color w:val="605E5C"/>
      <w:shd w:val="clear" w:color="auto" w:fill="E1DFDD"/>
    </w:rPr>
  </w:style>
  <w:style w:type="character" w:customStyle="1" w:styleId="WW-Absatz-Standardschriftart1111">
    <w:name w:val="WW-Absatz-Standardschriftart1111"/>
    <w:rsid w:val="00742951"/>
  </w:style>
  <w:style w:type="paragraph" w:customStyle="1" w:styleId="aaaCorpodeTexto">
    <w:name w:val="aaa Corpo de Texto"/>
    <w:basedOn w:val="Corpodetexto"/>
    <w:uiPriority w:val="99"/>
    <w:qFormat/>
    <w:rsid w:val="00742951"/>
    <w:pPr>
      <w:tabs>
        <w:tab w:val="left" w:pos="709"/>
      </w:tabs>
      <w:spacing w:after="60" w:line="204" w:lineRule="auto"/>
      <w:textAlignment w:val="auto"/>
    </w:pPr>
    <w:rPr>
      <w:rFonts w:eastAsia="WenQuanYi Micro Hei" w:cs="Times New Roman"/>
      <w:spacing w:val="-4"/>
      <w:kern w:val="22"/>
      <w:szCs w:val="22"/>
    </w:rPr>
  </w:style>
  <w:style w:type="character" w:customStyle="1" w:styleId="PargrafodaListaChar">
    <w:name w:val="Parágrafo da Lista Char"/>
    <w:aliases w:val="Tabela Char,Títulos diss Char,List1 Char,List11 Char,List111 Char,List1111 Char,List11111 Char"/>
    <w:link w:val="PargrafodaLista"/>
    <w:uiPriority w:val="34"/>
    <w:locked/>
    <w:rsid w:val="00742951"/>
    <w:rPr>
      <w:rFonts w:ascii="Times New Roman" w:eastAsia="Times New Roman" w:hAnsi="Times New Roman" w:cs="Times New Roman"/>
      <w:kern w:val="1"/>
      <w:sz w:val="20"/>
      <w:szCs w:val="20"/>
      <w:lang w:eastAsia="pt-BR"/>
      <w14:ligatures w14:val="none"/>
    </w:rPr>
  </w:style>
  <w:style w:type="paragraph" w:styleId="Recuodecorpodetexto">
    <w:name w:val="Body Text Indent"/>
    <w:basedOn w:val="Normal"/>
    <w:link w:val="RecuodecorpodetextoChar"/>
    <w:unhideWhenUsed/>
    <w:rsid w:val="00742951"/>
    <w:pPr>
      <w:spacing w:after="120"/>
      <w:ind w:left="283"/>
    </w:pPr>
  </w:style>
  <w:style w:type="character" w:customStyle="1" w:styleId="RecuodecorpodetextoChar">
    <w:name w:val="Recuo de corpo de texto Char"/>
    <w:basedOn w:val="Fontepargpadro"/>
    <w:link w:val="Recuodecorpodetexto"/>
    <w:rsid w:val="00742951"/>
    <w:rPr>
      <w:rFonts w:ascii="Calibri" w:eastAsia="Calibri" w:hAnsi="Calibri" w:cs="Times New Roman"/>
      <w:kern w:val="0"/>
      <w14:ligatures w14:val="none"/>
    </w:rPr>
  </w:style>
  <w:style w:type="character" w:customStyle="1" w:styleId="Absatz-Standardschriftart">
    <w:name w:val="Absatz-Standardschriftart"/>
    <w:rsid w:val="00742951"/>
  </w:style>
  <w:style w:type="character" w:customStyle="1" w:styleId="WW-Absatz-Standardschriftart">
    <w:name w:val="WW-Absatz-Standardschriftart"/>
    <w:rsid w:val="00742951"/>
  </w:style>
  <w:style w:type="character" w:customStyle="1" w:styleId="Fontepargpadro3">
    <w:name w:val="Fonte parág. padrão3"/>
    <w:rsid w:val="00742951"/>
  </w:style>
  <w:style w:type="character" w:customStyle="1" w:styleId="WW-Absatz-Standardschriftart1">
    <w:name w:val="WW-Absatz-Standardschriftart1"/>
    <w:rsid w:val="00742951"/>
  </w:style>
  <w:style w:type="character" w:customStyle="1" w:styleId="WW-Absatz-Standardschriftart11">
    <w:name w:val="WW-Absatz-Standardschriftart11"/>
    <w:rsid w:val="00742951"/>
  </w:style>
  <w:style w:type="character" w:customStyle="1" w:styleId="WW-Absatz-Standardschriftart111">
    <w:name w:val="WW-Absatz-Standardschriftart111"/>
    <w:rsid w:val="00742951"/>
  </w:style>
  <w:style w:type="character" w:customStyle="1" w:styleId="WW8Num1z0">
    <w:name w:val="WW8Num1z0"/>
    <w:rsid w:val="00742951"/>
    <w:rPr>
      <w:rFonts w:ascii="Symbol" w:hAnsi="Symbol"/>
    </w:rPr>
  </w:style>
  <w:style w:type="character" w:customStyle="1" w:styleId="WW8Num1z1">
    <w:name w:val="WW8Num1z1"/>
    <w:rsid w:val="00742951"/>
    <w:rPr>
      <w:rFonts w:ascii="Courier New" w:hAnsi="Courier New" w:cs="Courier New"/>
    </w:rPr>
  </w:style>
  <w:style w:type="character" w:customStyle="1" w:styleId="WW8Num1z2">
    <w:name w:val="WW8Num1z2"/>
    <w:rsid w:val="00742951"/>
    <w:rPr>
      <w:rFonts w:ascii="Wingdings" w:hAnsi="Wingdings"/>
    </w:rPr>
  </w:style>
  <w:style w:type="character" w:customStyle="1" w:styleId="WW8Num1z3">
    <w:name w:val="WW8Num1z3"/>
    <w:rsid w:val="00742951"/>
    <w:rPr>
      <w:rFonts w:ascii="Wingdings" w:hAnsi="Wingdings"/>
      <w:sz w:val="18"/>
    </w:rPr>
  </w:style>
  <w:style w:type="character" w:customStyle="1" w:styleId="WW-Absatz-Standardschriftart11111">
    <w:name w:val="WW-Absatz-Standardschriftart11111"/>
    <w:rsid w:val="00742951"/>
  </w:style>
  <w:style w:type="character" w:customStyle="1" w:styleId="WW8Num3z0">
    <w:name w:val="WW8Num3z0"/>
    <w:rsid w:val="00742951"/>
    <w:rPr>
      <w:rFonts w:ascii="Wingdings" w:hAnsi="Wingdings"/>
      <w:sz w:val="18"/>
    </w:rPr>
  </w:style>
  <w:style w:type="character" w:customStyle="1" w:styleId="WW8Num3z1">
    <w:name w:val="WW8Num3z1"/>
    <w:rsid w:val="00742951"/>
    <w:rPr>
      <w:rFonts w:ascii="Wingdings 2" w:hAnsi="Wingdings 2"/>
      <w:sz w:val="18"/>
    </w:rPr>
  </w:style>
  <w:style w:type="character" w:customStyle="1" w:styleId="WW8Num3z2">
    <w:name w:val="WW8Num3z2"/>
    <w:rsid w:val="00742951"/>
    <w:rPr>
      <w:rFonts w:ascii="StarSymbol" w:hAnsi="StarSymbol"/>
      <w:sz w:val="18"/>
    </w:rPr>
  </w:style>
  <w:style w:type="character" w:customStyle="1" w:styleId="WW8Num4z0">
    <w:name w:val="WW8Num4z0"/>
    <w:rsid w:val="00742951"/>
    <w:rPr>
      <w:rFonts w:ascii="Wingdings" w:hAnsi="Wingdings"/>
      <w:sz w:val="18"/>
    </w:rPr>
  </w:style>
  <w:style w:type="character" w:customStyle="1" w:styleId="WW8Num4z1">
    <w:name w:val="WW8Num4z1"/>
    <w:rsid w:val="00742951"/>
    <w:rPr>
      <w:rFonts w:ascii="Wingdings 2" w:hAnsi="Wingdings 2"/>
      <w:sz w:val="18"/>
    </w:rPr>
  </w:style>
  <w:style w:type="character" w:customStyle="1" w:styleId="WW8Num4z2">
    <w:name w:val="WW8Num4z2"/>
    <w:rsid w:val="00742951"/>
    <w:rPr>
      <w:rFonts w:ascii="StarSymbol" w:hAnsi="StarSymbol"/>
      <w:sz w:val="18"/>
    </w:rPr>
  </w:style>
  <w:style w:type="character" w:customStyle="1" w:styleId="WW-Absatz-Standardschriftart111111">
    <w:name w:val="WW-Absatz-Standardschriftart111111"/>
    <w:rsid w:val="00742951"/>
  </w:style>
  <w:style w:type="character" w:customStyle="1" w:styleId="WW-Absatz-Standardschriftart1111111">
    <w:name w:val="WW-Absatz-Standardschriftart1111111"/>
    <w:rsid w:val="00742951"/>
  </w:style>
  <w:style w:type="character" w:customStyle="1" w:styleId="WW-Absatz-Standardschriftart11111111">
    <w:name w:val="WW-Absatz-Standardschriftart11111111"/>
    <w:rsid w:val="00742951"/>
  </w:style>
  <w:style w:type="character" w:customStyle="1" w:styleId="WW-Absatz-Standardschriftart111111111">
    <w:name w:val="WW-Absatz-Standardschriftart111111111"/>
    <w:rsid w:val="00742951"/>
  </w:style>
  <w:style w:type="character" w:customStyle="1" w:styleId="WW-Absatz-Standardschriftart1111111111">
    <w:name w:val="WW-Absatz-Standardschriftart1111111111"/>
    <w:rsid w:val="00742951"/>
  </w:style>
  <w:style w:type="character" w:customStyle="1" w:styleId="WW-Absatz-Standardschriftart11111111111">
    <w:name w:val="WW-Absatz-Standardschriftart11111111111"/>
    <w:rsid w:val="00742951"/>
  </w:style>
  <w:style w:type="character" w:customStyle="1" w:styleId="WW-Absatz-Standardschriftart111111111111">
    <w:name w:val="WW-Absatz-Standardschriftart111111111111"/>
    <w:rsid w:val="00742951"/>
  </w:style>
  <w:style w:type="character" w:customStyle="1" w:styleId="WW-Absatz-Standardschriftart1111111111111">
    <w:name w:val="WW-Absatz-Standardschriftart1111111111111"/>
    <w:rsid w:val="00742951"/>
  </w:style>
  <w:style w:type="character" w:customStyle="1" w:styleId="WW-Absatz-Standardschriftart11111111111111">
    <w:name w:val="WW-Absatz-Standardschriftart11111111111111"/>
    <w:rsid w:val="00742951"/>
  </w:style>
  <w:style w:type="character" w:customStyle="1" w:styleId="WW-Absatz-Standardschriftart111111111111111">
    <w:name w:val="WW-Absatz-Standardschriftart111111111111111"/>
    <w:rsid w:val="00742951"/>
  </w:style>
  <w:style w:type="character" w:customStyle="1" w:styleId="WW-Absatz-Standardschriftart1111111111111111">
    <w:name w:val="WW-Absatz-Standardschriftart1111111111111111"/>
    <w:rsid w:val="00742951"/>
  </w:style>
  <w:style w:type="character" w:customStyle="1" w:styleId="WW-Absatz-Standardschriftart11111111111111111">
    <w:name w:val="WW-Absatz-Standardschriftart11111111111111111"/>
    <w:rsid w:val="00742951"/>
  </w:style>
  <w:style w:type="character" w:customStyle="1" w:styleId="WW-Absatz-Standardschriftart111111111111111111">
    <w:name w:val="WW-Absatz-Standardschriftart111111111111111111"/>
    <w:rsid w:val="00742951"/>
  </w:style>
  <w:style w:type="character" w:customStyle="1" w:styleId="WW-Absatz-Standardschriftart1111111111111111111">
    <w:name w:val="WW-Absatz-Standardschriftart1111111111111111111"/>
    <w:rsid w:val="00742951"/>
  </w:style>
  <w:style w:type="character" w:customStyle="1" w:styleId="WW-Absatz-Standardschriftart11111111111111111111">
    <w:name w:val="WW-Absatz-Standardschriftart11111111111111111111"/>
    <w:rsid w:val="00742951"/>
  </w:style>
  <w:style w:type="character" w:customStyle="1" w:styleId="WW-Absatz-Standardschriftart111111111111111111111">
    <w:name w:val="WW-Absatz-Standardschriftart111111111111111111111"/>
    <w:rsid w:val="00742951"/>
  </w:style>
  <w:style w:type="character" w:customStyle="1" w:styleId="WW8Num2z0">
    <w:name w:val="WW8Num2z0"/>
    <w:rsid w:val="00742951"/>
    <w:rPr>
      <w:rFonts w:ascii="Wingdings" w:hAnsi="Wingdings"/>
      <w:sz w:val="18"/>
    </w:rPr>
  </w:style>
  <w:style w:type="character" w:customStyle="1" w:styleId="WW8Num2z1">
    <w:name w:val="WW8Num2z1"/>
    <w:rsid w:val="00742951"/>
    <w:rPr>
      <w:rFonts w:ascii="Symbol" w:hAnsi="Symbol"/>
    </w:rPr>
  </w:style>
  <w:style w:type="character" w:customStyle="1" w:styleId="WW8Num2z2">
    <w:name w:val="WW8Num2z2"/>
    <w:rsid w:val="00742951"/>
    <w:rPr>
      <w:rFonts w:ascii="StarSymbol" w:hAnsi="StarSymbol"/>
      <w:sz w:val="18"/>
    </w:rPr>
  </w:style>
  <w:style w:type="character" w:customStyle="1" w:styleId="WW-Absatz-Standardschriftart1111111111111111111111">
    <w:name w:val="WW-Absatz-Standardschriftart1111111111111111111111"/>
    <w:rsid w:val="00742951"/>
  </w:style>
  <w:style w:type="character" w:customStyle="1" w:styleId="WW-Absatz-Standardschriftart11111111111111111111111">
    <w:name w:val="WW-Absatz-Standardschriftart11111111111111111111111"/>
    <w:rsid w:val="00742951"/>
  </w:style>
  <w:style w:type="character" w:customStyle="1" w:styleId="WW-Absatz-Standardschriftart111111111111111111111111">
    <w:name w:val="WW-Absatz-Standardschriftart111111111111111111111111"/>
    <w:rsid w:val="00742951"/>
  </w:style>
  <w:style w:type="character" w:customStyle="1" w:styleId="WW-Absatz-Standardschriftart1111111111111111111111111">
    <w:name w:val="WW-Absatz-Standardschriftart1111111111111111111111111"/>
    <w:rsid w:val="00742951"/>
  </w:style>
  <w:style w:type="character" w:customStyle="1" w:styleId="WW-Absatz-Standardschriftart11111111111111111111111111">
    <w:name w:val="WW-Absatz-Standardschriftart11111111111111111111111111"/>
    <w:rsid w:val="00742951"/>
  </w:style>
  <w:style w:type="character" w:customStyle="1" w:styleId="WW-Absatz-Standardschriftart111111111111111111111111111">
    <w:name w:val="WW-Absatz-Standardschriftart111111111111111111111111111"/>
    <w:rsid w:val="00742951"/>
  </w:style>
  <w:style w:type="character" w:customStyle="1" w:styleId="WW-Absatz-Standardschriftart1111111111111111111111111111">
    <w:name w:val="WW-Absatz-Standardschriftart1111111111111111111111111111"/>
    <w:rsid w:val="00742951"/>
  </w:style>
  <w:style w:type="character" w:customStyle="1" w:styleId="WW-Absatz-Standardschriftart11111111111111111111111111111">
    <w:name w:val="WW-Absatz-Standardschriftart11111111111111111111111111111"/>
    <w:rsid w:val="00742951"/>
  </w:style>
  <w:style w:type="character" w:customStyle="1" w:styleId="WW-Absatz-Standardschriftart111111111111111111111111111111">
    <w:name w:val="WW-Absatz-Standardschriftart111111111111111111111111111111"/>
    <w:rsid w:val="00742951"/>
  </w:style>
  <w:style w:type="character" w:customStyle="1" w:styleId="WW-Absatz-Standardschriftart1111111111111111111111111111111">
    <w:name w:val="WW-Absatz-Standardschriftart1111111111111111111111111111111"/>
    <w:rsid w:val="00742951"/>
  </w:style>
  <w:style w:type="character" w:customStyle="1" w:styleId="WW-Absatz-Standardschriftart11111111111111111111111111111111">
    <w:name w:val="WW-Absatz-Standardschriftart11111111111111111111111111111111"/>
    <w:rsid w:val="00742951"/>
  </w:style>
  <w:style w:type="character" w:customStyle="1" w:styleId="WW-Absatz-Standardschriftart111111111111111111111111111111111">
    <w:name w:val="WW-Absatz-Standardschriftart111111111111111111111111111111111"/>
    <w:rsid w:val="00742951"/>
  </w:style>
  <w:style w:type="character" w:customStyle="1" w:styleId="WW-Absatz-Standardschriftart1111111111111111111111111111111111">
    <w:name w:val="WW-Absatz-Standardschriftart1111111111111111111111111111111111"/>
    <w:rsid w:val="00742951"/>
  </w:style>
  <w:style w:type="character" w:customStyle="1" w:styleId="WW-Absatz-Standardschriftart11111111111111111111111111111111111">
    <w:name w:val="WW-Absatz-Standardschriftart11111111111111111111111111111111111"/>
    <w:rsid w:val="00742951"/>
  </w:style>
  <w:style w:type="character" w:customStyle="1" w:styleId="WW-Absatz-Standardschriftart111111111111111111111111111111111111">
    <w:name w:val="WW-Absatz-Standardschriftart111111111111111111111111111111111111"/>
    <w:rsid w:val="00742951"/>
  </w:style>
  <w:style w:type="character" w:customStyle="1" w:styleId="WW-Absatz-Standardschriftart1111111111111111111111111111111111111">
    <w:name w:val="WW-Absatz-Standardschriftart1111111111111111111111111111111111111"/>
    <w:rsid w:val="00742951"/>
  </w:style>
  <w:style w:type="character" w:customStyle="1" w:styleId="WW-Absatz-Standardschriftart11111111111111111111111111111111111111">
    <w:name w:val="WW-Absatz-Standardschriftart11111111111111111111111111111111111111"/>
    <w:rsid w:val="00742951"/>
  </w:style>
  <w:style w:type="character" w:customStyle="1" w:styleId="WW-Absatz-Standardschriftart111111111111111111111111111111111111111">
    <w:name w:val="WW-Absatz-Standardschriftart111111111111111111111111111111111111111"/>
    <w:rsid w:val="00742951"/>
  </w:style>
  <w:style w:type="character" w:customStyle="1" w:styleId="WW-Absatz-Standardschriftart1111111111111111111111111111111111111111">
    <w:name w:val="WW-Absatz-Standardschriftart1111111111111111111111111111111111111111"/>
    <w:rsid w:val="00742951"/>
  </w:style>
  <w:style w:type="character" w:customStyle="1" w:styleId="Fontepargpadro1">
    <w:name w:val="Fonte parág. padrão1"/>
    <w:rsid w:val="00742951"/>
  </w:style>
  <w:style w:type="character" w:customStyle="1" w:styleId="Marcadores">
    <w:name w:val="Marcadores"/>
    <w:rsid w:val="00742951"/>
    <w:rPr>
      <w:rFonts w:ascii="StarSymbol" w:hAnsi="StarSymbol"/>
      <w:sz w:val="18"/>
    </w:rPr>
  </w:style>
  <w:style w:type="character" w:customStyle="1" w:styleId="Smbolosdenumerao">
    <w:name w:val="Símbolos de numeração"/>
    <w:rsid w:val="00742951"/>
  </w:style>
  <w:style w:type="paragraph" w:customStyle="1" w:styleId="Ttulo10">
    <w:name w:val="Título1"/>
    <w:basedOn w:val="Normal"/>
    <w:next w:val="Subttulo"/>
    <w:rsid w:val="00742951"/>
    <w:pPr>
      <w:keepNext/>
      <w:widowControl w:val="0"/>
      <w:tabs>
        <w:tab w:val="left" w:pos="709"/>
      </w:tabs>
      <w:suppressAutoHyphens/>
      <w:spacing w:before="240" w:after="120" w:line="204" w:lineRule="auto"/>
      <w:jc w:val="center"/>
    </w:pPr>
    <w:rPr>
      <w:rFonts w:ascii="Arial" w:eastAsia="WenQuanYi Micro Hei" w:hAnsi="Arial" w:cs="Arial"/>
      <w:b/>
      <w:bCs/>
      <w:spacing w:val="-4"/>
      <w:kern w:val="22"/>
      <w:sz w:val="28"/>
      <w:szCs w:val="28"/>
      <w:lang w:eastAsia="zh-CN"/>
    </w:rPr>
  </w:style>
  <w:style w:type="paragraph" w:styleId="Lista">
    <w:name w:val="List"/>
    <w:basedOn w:val="Corpodetexto"/>
    <w:semiHidden/>
    <w:rsid w:val="00742951"/>
    <w:pPr>
      <w:tabs>
        <w:tab w:val="left" w:pos="709"/>
      </w:tabs>
      <w:spacing w:before="40" w:after="40" w:line="204" w:lineRule="auto"/>
      <w:textAlignment w:val="auto"/>
    </w:pPr>
    <w:rPr>
      <w:rFonts w:eastAsia="WenQuanYi Micro Hei" w:cs="Times New Roman"/>
      <w:spacing w:val="-4"/>
      <w:kern w:val="22"/>
      <w:szCs w:val="22"/>
    </w:rPr>
  </w:style>
  <w:style w:type="paragraph" w:styleId="Legenda">
    <w:name w:val="caption"/>
    <w:basedOn w:val="Normal"/>
    <w:qFormat/>
    <w:rsid w:val="00742951"/>
    <w:pPr>
      <w:widowControl w:val="0"/>
      <w:suppressLineNumbers/>
      <w:tabs>
        <w:tab w:val="left" w:pos="709"/>
      </w:tabs>
      <w:suppressAutoHyphens/>
      <w:spacing w:after="0" w:line="204" w:lineRule="auto"/>
      <w:jc w:val="center"/>
    </w:pPr>
    <w:rPr>
      <w:rFonts w:ascii="Arial Narrow" w:eastAsia="WenQuanYi Micro Hei" w:hAnsi="Arial Narrow"/>
      <w:spacing w:val="-4"/>
      <w:kern w:val="22"/>
      <w:sz w:val="18"/>
      <w:szCs w:val="18"/>
      <w:lang w:eastAsia="zh-CN"/>
    </w:rPr>
  </w:style>
  <w:style w:type="paragraph" w:customStyle="1" w:styleId="ndice">
    <w:name w:val="Índice"/>
    <w:basedOn w:val="Normal"/>
    <w:rsid w:val="00742951"/>
    <w:pPr>
      <w:widowControl w:val="0"/>
      <w:suppressLineNumbers/>
      <w:tabs>
        <w:tab w:val="left" w:pos="709"/>
      </w:tabs>
      <w:suppressAutoHyphens/>
      <w:spacing w:before="40" w:after="40" w:line="204" w:lineRule="auto"/>
      <w:jc w:val="both"/>
    </w:pPr>
    <w:rPr>
      <w:rFonts w:ascii="Arial Narrow" w:eastAsia="WenQuanYi Micro Hei" w:hAnsi="Arial Narrow"/>
      <w:spacing w:val="-4"/>
      <w:kern w:val="22"/>
      <w:lang w:eastAsia="zh-CN"/>
    </w:rPr>
  </w:style>
  <w:style w:type="paragraph" w:customStyle="1" w:styleId="Captulo">
    <w:name w:val="Capítulo"/>
    <w:basedOn w:val="Normal"/>
    <w:next w:val="Corpodetexto"/>
    <w:rsid w:val="00742951"/>
    <w:pPr>
      <w:keepNext/>
      <w:widowControl w:val="0"/>
      <w:tabs>
        <w:tab w:val="left" w:pos="709"/>
      </w:tabs>
      <w:suppressAutoHyphens/>
      <w:spacing w:before="240" w:after="120" w:line="204" w:lineRule="auto"/>
      <w:jc w:val="both"/>
    </w:pPr>
    <w:rPr>
      <w:rFonts w:ascii="Arial" w:eastAsia="MS Mincho" w:hAnsi="Arial" w:cs="Arial"/>
      <w:spacing w:val="-4"/>
      <w:kern w:val="22"/>
      <w:sz w:val="28"/>
      <w:szCs w:val="28"/>
      <w:lang w:eastAsia="zh-CN"/>
    </w:rPr>
  </w:style>
  <w:style w:type="paragraph" w:customStyle="1" w:styleId="Legenda2">
    <w:name w:val="Legenda2"/>
    <w:basedOn w:val="Normal"/>
    <w:rsid w:val="00742951"/>
    <w:pPr>
      <w:widowControl w:val="0"/>
      <w:suppressLineNumbers/>
      <w:tabs>
        <w:tab w:val="left" w:pos="709"/>
      </w:tabs>
      <w:suppressAutoHyphens/>
      <w:spacing w:before="120" w:after="120" w:line="204" w:lineRule="auto"/>
      <w:jc w:val="both"/>
    </w:pPr>
    <w:rPr>
      <w:rFonts w:ascii="Arial" w:eastAsia="WenQuanYi Micro Hei" w:hAnsi="Arial" w:cs="Arial"/>
      <w:i/>
      <w:iCs/>
      <w:spacing w:val="-4"/>
      <w:kern w:val="22"/>
      <w:lang w:eastAsia="zh-CN"/>
    </w:rPr>
  </w:style>
  <w:style w:type="paragraph" w:customStyle="1" w:styleId="Legenda1">
    <w:name w:val="Legenda1"/>
    <w:basedOn w:val="Normal"/>
    <w:rsid w:val="00742951"/>
    <w:pPr>
      <w:widowControl w:val="0"/>
      <w:suppressLineNumbers/>
      <w:tabs>
        <w:tab w:val="left" w:pos="709"/>
      </w:tabs>
      <w:suppressAutoHyphens/>
      <w:spacing w:before="120" w:after="120" w:line="204" w:lineRule="auto"/>
      <w:jc w:val="both"/>
    </w:pPr>
    <w:rPr>
      <w:rFonts w:ascii="Arial Narrow" w:eastAsia="WenQuanYi Micro Hei" w:hAnsi="Arial Narrow"/>
      <w:i/>
      <w:iCs/>
      <w:spacing w:val="-4"/>
      <w:kern w:val="22"/>
      <w:lang w:eastAsia="zh-CN"/>
    </w:rPr>
  </w:style>
  <w:style w:type="paragraph" w:customStyle="1" w:styleId="Corpodetexto21">
    <w:name w:val="Corpo de texto 21"/>
    <w:basedOn w:val="Normal"/>
    <w:rsid w:val="00742951"/>
    <w:pPr>
      <w:widowControl w:val="0"/>
      <w:tabs>
        <w:tab w:val="left" w:pos="709"/>
      </w:tabs>
      <w:suppressAutoHyphens/>
      <w:spacing w:before="40" w:after="40" w:line="204" w:lineRule="auto"/>
      <w:jc w:val="both"/>
    </w:pPr>
    <w:rPr>
      <w:rFonts w:ascii="Arial Narrow" w:eastAsia="WenQuanYi Micro Hei" w:hAnsi="Arial Narrow"/>
      <w:spacing w:val="-4"/>
      <w:kern w:val="22"/>
      <w:sz w:val="14"/>
      <w:szCs w:val="14"/>
      <w:lang w:eastAsia="zh-CN"/>
    </w:rPr>
  </w:style>
  <w:style w:type="paragraph" w:customStyle="1" w:styleId="Recuodecorpodetexto1">
    <w:name w:val="Recuo de corpo de texto1"/>
    <w:basedOn w:val="Normal"/>
    <w:rsid w:val="00742951"/>
    <w:pPr>
      <w:widowControl w:val="0"/>
      <w:tabs>
        <w:tab w:val="left" w:pos="709"/>
        <w:tab w:val="left" w:pos="2760"/>
      </w:tabs>
      <w:suppressAutoHyphens/>
      <w:spacing w:before="40" w:after="40" w:line="204" w:lineRule="auto"/>
      <w:jc w:val="center"/>
    </w:pPr>
    <w:rPr>
      <w:rFonts w:ascii="Arial Narrow" w:eastAsia="WenQuanYi Micro Hei" w:hAnsi="Arial Narrow"/>
      <w:spacing w:val="-4"/>
      <w:kern w:val="22"/>
      <w:sz w:val="20"/>
      <w:szCs w:val="20"/>
      <w:lang w:eastAsia="zh-CN"/>
    </w:rPr>
  </w:style>
  <w:style w:type="paragraph" w:customStyle="1" w:styleId="Recuodecorpodetexto21">
    <w:name w:val="Recuo de corpo de texto 21"/>
    <w:basedOn w:val="Normal"/>
    <w:rsid w:val="00742951"/>
    <w:pPr>
      <w:widowControl w:val="0"/>
      <w:tabs>
        <w:tab w:val="left" w:pos="709"/>
      </w:tabs>
      <w:suppressAutoHyphens/>
      <w:overflowPunct w:val="0"/>
      <w:autoSpaceDE w:val="0"/>
      <w:spacing w:before="40" w:after="40" w:line="204" w:lineRule="auto"/>
      <w:ind w:left="720"/>
      <w:jc w:val="both"/>
      <w:textAlignment w:val="baseline"/>
    </w:pPr>
    <w:rPr>
      <w:rFonts w:ascii="Arial Narrow" w:eastAsia="WenQuanYi Micro Hei" w:hAnsi="Arial Narrow"/>
      <w:spacing w:val="-4"/>
      <w:kern w:val="22"/>
      <w:lang w:eastAsia="zh-CN"/>
    </w:rPr>
  </w:style>
  <w:style w:type="paragraph" w:customStyle="1" w:styleId="Corpodetexto31">
    <w:name w:val="Corpo de texto 31"/>
    <w:basedOn w:val="Normal"/>
    <w:qFormat/>
    <w:rsid w:val="00742951"/>
    <w:pPr>
      <w:widowControl w:val="0"/>
      <w:tabs>
        <w:tab w:val="left" w:pos="709"/>
      </w:tabs>
      <w:suppressAutoHyphens/>
      <w:spacing w:before="40" w:after="40" w:line="204" w:lineRule="auto"/>
      <w:jc w:val="both"/>
    </w:pPr>
    <w:rPr>
      <w:rFonts w:ascii="Arial Narrow" w:eastAsia="WenQuanYi Micro Hei" w:hAnsi="Arial Narrow"/>
      <w:spacing w:val="-4"/>
      <w:kern w:val="22"/>
      <w:sz w:val="32"/>
      <w:szCs w:val="32"/>
      <w:lang w:eastAsia="zh-CN"/>
    </w:rPr>
  </w:style>
  <w:style w:type="paragraph" w:customStyle="1" w:styleId="Ttulodatabela">
    <w:name w:val="Título da tabela"/>
    <w:basedOn w:val="Contedodatabela"/>
    <w:rsid w:val="00742951"/>
    <w:pPr>
      <w:tabs>
        <w:tab w:val="left" w:pos="709"/>
      </w:tabs>
      <w:spacing w:before="40" w:after="40" w:line="204" w:lineRule="auto"/>
      <w:jc w:val="center"/>
    </w:pPr>
    <w:rPr>
      <w:rFonts w:ascii="Arial Narrow" w:eastAsia="WenQuanYi Micro Hei" w:hAnsi="Arial Narrow"/>
      <w:b/>
      <w:bCs/>
      <w:spacing w:val="-4"/>
      <w:kern w:val="22"/>
      <w:sz w:val="22"/>
      <w:szCs w:val="22"/>
      <w:lang w:eastAsia="zh-CN"/>
    </w:rPr>
  </w:style>
  <w:style w:type="paragraph" w:customStyle="1" w:styleId="pargrafodeesquerda">
    <w:name w:val="parágrafo de esquerda"/>
    <w:basedOn w:val="Normal"/>
    <w:rsid w:val="00742951"/>
    <w:pPr>
      <w:widowControl w:val="0"/>
      <w:tabs>
        <w:tab w:val="left" w:pos="709"/>
      </w:tabs>
      <w:suppressAutoHyphens/>
      <w:spacing w:before="40" w:after="40" w:line="480" w:lineRule="atLeast"/>
      <w:jc w:val="both"/>
    </w:pPr>
    <w:rPr>
      <w:rFonts w:ascii="Arial Narrow" w:eastAsia="WenQuanYi Micro Hei" w:hAnsi="Arial Narrow"/>
      <w:spacing w:val="-4"/>
      <w:kern w:val="22"/>
      <w:sz w:val="26"/>
      <w:szCs w:val="26"/>
      <w:lang w:eastAsia="zh-CN"/>
    </w:rPr>
  </w:style>
  <w:style w:type="paragraph" w:customStyle="1" w:styleId="Citaes">
    <w:name w:val="Citações"/>
    <w:basedOn w:val="Normal"/>
    <w:rsid w:val="00742951"/>
    <w:pPr>
      <w:widowControl w:val="0"/>
      <w:tabs>
        <w:tab w:val="left" w:pos="709"/>
      </w:tabs>
      <w:suppressAutoHyphens/>
      <w:spacing w:before="40" w:after="283" w:line="204" w:lineRule="auto"/>
      <w:ind w:left="567" w:right="567"/>
      <w:jc w:val="both"/>
    </w:pPr>
    <w:rPr>
      <w:rFonts w:ascii="Arial Narrow" w:eastAsia="WenQuanYi Micro Hei" w:hAnsi="Arial Narrow"/>
      <w:spacing w:val="-4"/>
      <w:kern w:val="22"/>
      <w:lang w:eastAsia="zh-CN"/>
    </w:rPr>
  </w:style>
  <w:style w:type="paragraph" w:customStyle="1" w:styleId="Textopr-formatado">
    <w:name w:val="Texto pré-formatado"/>
    <w:basedOn w:val="Normal"/>
    <w:rsid w:val="00742951"/>
    <w:pPr>
      <w:widowControl w:val="0"/>
      <w:tabs>
        <w:tab w:val="left" w:pos="709"/>
      </w:tabs>
      <w:suppressAutoHyphens/>
      <w:spacing w:before="40" w:after="40" w:line="204" w:lineRule="auto"/>
      <w:jc w:val="both"/>
    </w:pPr>
    <w:rPr>
      <w:rFonts w:ascii="DejaVu Sans Mono" w:eastAsia="WenQuanYi Micro Hei" w:hAnsi="DejaVu Sans Mono" w:cs="DejaVu Sans Mono"/>
      <w:spacing w:val="-4"/>
      <w:kern w:val="22"/>
      <w:sz w:val="20"/>
      <w:szCs w:val="20"/>
      <w:lang w:eastAsia="zh-CN"/>
    </w:rPr>
  </w:style>
  <w:style w:type="character" w:customStyle="1" w:styleId="WW-Absatz-Standardschriftart11111111111111111111111111111111111111111">
    <w:name w:val="WW-Absatz-Standardschriftart11111111111111111111111111111111111111111"/>
    <w:rsid w:val="00742951"/>
  </w:style>
  <w:style w:type="character" w:customStyle="1" w:styleId="WW-Absatz-Standardschriftart111111111111111111111111111111111111111111">
    <w:name w:val="WW-Absatz-Standardschriftart111111111111111111111111111111111111111111"/>
    <w:rsid w:val="00742951"/>
  </w:style>
  <w:style w:type="character" w:customStyle="1" w:styleId="WW-Absatz-Standardschriftart1111111111111111111111111111111111111111111">
    <w:name w:val="WW-Absatz-Standardschriftart1111111111111111111111111111111111111111111"/>
    <w:rsid w:val="00742951"/>
  </w:style>
  <w:style w:type="character" w:customStyle="1" w:styleId="WW-Absatz-Standardschriftart11111111111111111111111111111111111111111111">
    <w:name w:val="WW-Absatz-Standardschriftart11111111111111111111111111111111111111111111"/>
    <w:rsid w:val="00742951"/>
  </w:style>
  <w:style w:type="character" w:customStyle="1" w:styleId="WW-Absatz-Standardschriftart111111111111111111111111111111111111111111111">
    <w:name w:val="WW-Absatz-Standardschriftart111111111111111111111111111111111111111111111"/>
    <w:rsid w:val="00742951"/>
  </w:style>
  <w:style w:type="character" w:styleId="Nmerodelinha">
    <w:name w:val="line number"/>
    <w:semiHidden/>
    <w:rsid w:val="00742951"/>
    <w:rPr>
      <w:rFonts w:ascii="Times New Roman" w:hAnsi="Times New Roman" w:cs="Times New Roman"/>
    </w:rPr>
  </w:style>
  <w:style w:type="character" w:customStyle="1" w:styleId="StrongEmphasis">
    <w:name w:val="Strong Emphasis"/>
    <w:rsid w:val="00742951"/>
    <w:rPr>
      <w:b/>
    </w:rPr>
  </w:style>
  <w:style w:type="paragraph" w:customStyle="1" w:styleId="Ttulo30">
    <w:name w:val="Título3"/>
    <w:basedOn w:val="Normal"/>
    <w:next w:val="Corpodetexto"/>
    <w:rsid w:val="00742951"/>
    <w:pPr>
      <w:keepNext/>
      <w:widowControl w:val="0"/>
      <w:tabs>
        <w:tab w:val="left" w:pos="709"/>
      </w:tabs>
      <w:suppressAutoHyphens/>
      <w:spacing w:before="240" w:after="120" w:line="204" w:lineRule="auto"/>
      <w:jc w:val="both"/>
    </w:pPr>
    <w:rPr>
      <w:rFonts w:ascii="Arial" w:eastAsia="WenQuanYi Micro Hei" w:hAnsi="Arial" w:cs="Arial"/>
      <w:spacing w:val="-4"/>
      <w:kern w:val="22"/>
      <w:sz w:val="28"/>
      <w:szCs w:val="28"/>
      <w:lang w:eastAsia="zh-CN"/>
    </w:rPr>
  </w:style>
  <w:style w:type="paragraph" w:customStyle="1" w:styleId="Ttulo20">
    <w:name w:val="Título2"/>
    <w:basedOn w:val="Normal"/>
    <w:next w:val="Corpodetexto"/>
    <w:rsid w:val="00742951"/>
    <w:pPr>
      <w:keepNext/>
      <w:widowControl w:val="0"/>
      <w:tabs>
        <w:tab w:val="left" w:pos="709"/>
      </w:tabs>
      <w:suppressAutoHyphens/>
      <w:spacing w:before="240" w:after="120" w:line="204" w:lineRule="auto"/>
      <w:jc w:val="both"/>
    </w:pPr>
    <w:rPr>
      <w:rFonts w:ascii="Arial" w:eastAsia="Microsoft YaHei" w:hAnsi="Arial" w:cs="Arial"/>
      <w:spacing w:val="-4"/>
      <w:kern w:val="22"/>
      <w:sz w:val="28"/>
      <w:szCs w:val="28"/>
      <w:lang w:eastAsia="zh-CN"/>
    </w:rPr>
  </w:style>
  <w:style w:type="paragraph" w:customStyle="1" w:styleId="xl24">
    <w:name w:val="xl24"/>
    <w:basedOn w:val="Normal"/>
    <w:rsid w:val="00742951"/>
    <w:pPr>
      <w:widowControl w:val="0"/>
      <w:shd w:val="clear" w:color="auto" w:fill="FFFFFF"/>
      <w:tabs>
        <w:tab w:val="left" w:pos="709"/>
      </w:tabs>
      <w:suppressAutoHyphens/>
      <w:spacing w:before="100" w:after="100" w:line="204" w:lineRule="auto"/>
      <w:jc w:val="center"/>
      <w:textAlignment w:val="center"/>
    </w:pPr>
    <w:rPr>
      <w:rFonts w:ascii="Arial Narrow" w:eastAsia="WenQuanYi Micro Hei" w:hAnsi="Arial Narrow"/>
      <w:spacing w:val="-4"/>
      <w:kern w:val="22"/>
      <w:sz w:val="18"/>
      <w:szCs w:val="18"/>
      <w:lang w:eastAsia="zh-CN"/>
    </w:rPr>
  </w:style>
  <w:style w:type="paragraph" w:customStyle="1" w:styleId="xl25">
    <w:name w:val="xl25"/>
    <w:basedOn w:val="Normal"/>
    <w:rsid w:val="00742951"/>
    <w:pPr>
      <w:widowControl w:val="0"/>
      <w:tabs>
        <w:tab w:val="left" w:pos="709"/>
      </w:tabs>
      <w:suppressAutoHyphens/>
      <w:spacing w:before="100" w:after="100" w:line="204" w:lineRule="auto"/>
      <w:jc w:val="center"/>
    </w:pPr>
    <w:rPr>
      <w:rFonts w:ascii="Arial" w:eastAsia="WenQuanYi Micro Hei" w:hAnsi="Arial" w:cs="Arial"/>
      <w:b/>
      <w:bCs/>
      <w:spacing w:val="-4"/>
      <w:kern w:val="22"/>
      <w:lang w:eastAsia="zh-CN"/>
    </w:rPr>
  </w:style>
  <w:style w:type="paragraph" w:customStyle="1" w:styleId="xl26">
    <w:name w:val="xl26"/>
    <w:basedOn w:val="Normal"/>
    <w:rsid w:val="00742951"/>
    <w:pPr>
      <w:widowControl w:val="0"/>
      <w:tabs>
        <w:tab w:val="left" w:pos="709"/>
      </w:tabs>
      <w:suppressAutoHyphens/>
      <w:spacing w:before="100" w:after="100" w:line="204" w:lineRule="auto"/>
      <w:jc w:val="center"/>
    </w:pPr>
    <w:rPr>
      <w:rFonts w:ascii="Arial Narrow" w:eastAsia="WenQuanYi Micro Hei" w:hAnsi="Arial Narrow"/>
      <w:b/>
      <w:bCs/>
      <w:spacing w:val="-4"/>
      <w:kern w:val="22"/>
      <w:lang w:eastAsia="zh-CN"/>
    </w:rPr>
  </w:style>
  <w:style w:type="paragraph" w:customStyle="1" w:styleId="xl27">
    <w:name w:val="xl27"/>
    <w:basedOn w:val="Normal"/>
    <w:rsid w:val="00742951"/>
    <w:pPr>
      <w:widowControl w:val="0"/>
      <w:tabs>
        <w:tab w:val="left" w:pos="709"/>
      </w:tabs>
      <w:suppressAutoHyphens/>
      <w:spacing w:before="100" w:after="100" w:line="204" w:lineRule="auto"/>
      <w:jc w:val="center"/>
    </w:pPr>
    <w:rPr>
      <w:rFonts w:ascii="Arial" w:eastAsia="Arial Unicode MS" w:hAnsi="Arial" w:cs="Arial"/>
      <w:b/>
      <w:bCs/>
      <w:spacing w:val="-4"/>
      <w:kern w:val="22"/>
      <w:lang w:eastAsia="zh-CN"/>
    </w:rPr>
  </w:style>
  <w:style w:type="paragraph" w:customStyle="1" w:styleId="xl28">
    <w:name w:val="xl28"/>
    <w:basedOn w:val="Normal"/>
    <w:rsid w:val="00742951"/>
    <w:pPr>
      <w:widowControl w:val="0"/>
      <w:tabs>
        <w:tab w:val="left" w:pos="709"/>
      </w:tabs>
      <w:suppressAutoHyphens/>
      <w:spacing w:before="100" w:after="100" w:line="204" w:lineRule="auto"/>
      <w:jc w:val="center"/>
    </w:pPr>
    <w:rPr>
      <w:rFonts w:ascii="Arial Narrow" w:eastAsia="Arial Unicode MS" w:hAnsi="Arial Narrow"/>
      <w:b/>
      <w:bCs/>
      <w:spacing w:val="-4"/>
      <w:kern w:val="22"/>
      <w:lang w:eastAsia="zh-CN"/>
    </w:rPr>
  </w:style>
  <w:style w:type="paragraph" w:customStyle="1" w:styleId="Ttulodetabela">
    <w:name w:val="Título de tabela"/>
    <w:basedOn w:val="Contedodatabela"/>
    <w:rsid w:val="00742951"/>
    <w:pPr>
      <w:tabs>
        <w:tab w:val="left" w:pos="709"/>
      </w:tabs>
      <w:spacing w:before="40" w:after="40" w:line="204" w:lineRule="auto"/>
      <w:jc w:val="center"/>
    </w:pPr>
    <w:rPr>
      <w:rFonts w:ascii="Arial Narrow" w:eastAsia="WenQuanYi Micro Hei" w:hAnsi="Arial Narrow"/>
      <w:b/>
      <w:bCs/>
      <w:spacing w:val="-4"/>
      <w:kern w:val="22"/>
      <w:sz w:val="22"/>
      <w:szCs w:val="22"/>
      <w:lang w:eastAsia="zh-CN"/>
    </w:rPr>
  </w:style>
  <w:style w:type="paragraph" w:customStyle="1" w:styleId="Standard">
    <w:name w:val="Standard"/>
    <w:qFormat/>
    <w:rsid w:val="00742951"/>
    <w:pPr>
      <w:suppressAutoHyphens/>
      <w:spacing w:after="200" w:line="276" w:lineRule="auto"/>
    </w:pPr>
    <w:rPr>
      <w:rFonts w:ascii="Calibri" w:eastAsia="WenQuanYi Micro Hei" w:hAnsi="Calibri" w:cs="Times New Roman"/>
      <w:kern w:val="1"/>
      <w:lang w:eastAsia="zh-CN"/>
      <w14:ligatures w14:val="none"/>
    </w:rPr>
  </w:style>
  <w:style w:type="paragraph" w:customStyle="1" w:styleId="Normal1">
    <w:name w:val="Normal1"/>
    <w:rsid w:val="00742951"/>
    <w:pPr>
      <w:suppressAutoHyphens/>
      <w:autoSpaceDE w:val="0"/>
      <w:spacing w:after="0" w:line="240" w:lineRule="auto"/>
    </w:pPr>
    <w:rPr>
      <w:rFonts w:ascii="Arial" w:eastAsia="WenQuanYi Micro Hei" w:hAnsi="Arial" w:cs="Arial"/>
      <w:color w:val="000000"/>
      <w:kern w:val="0"/>
      <w:sz w:val="24"/>
      <w:szCs w:val="24"/>
      <w:lang w:eastAsia="zh-CN"/>
      <w14:ligatures w14:val="none"/>
    </w:rPr>
  </w:style>
  <w:style w:type="paragraph" w:customStyle="1" w:styleId="Contedodetabela">
    <w:name w:val="Conteúdo de tabela"/>
    <w:basedOn w:val="Normal"/>
    <w:rsid w:val="00742951"/>
    <w:pPr>
      <w:widowControl w:val="0"/>
      <w:suppressLineNumbers/>
      <w:tabs>
        <w:tab w:val="left" w:pos="709"/>
      </w:tabs>
      <w:suppressAutoHyphens/>
      <w:spacing w:before="40" w:after="40" w:line="204" w:lineRule="auto"/>
      <w:jc w:val="both"/>
    </w:pPr>
    <w:rPr>
      <w:rFonts w:ascii="Arial Narrow" w:eastAsia="SimSun" w:hAnsi="Arial Narrow"/>
      <w:spacing w:val="-4"/>
      <w:kern w:val="1"/>
      <w:lang w:eastAsia="zh-CN"/>
    </w:rPr>
  </w:style>
  <w:style w:type="character" w:customStyle="1" w:styleId="TextodebaloChar1">
    <w:name w:val="Texto de balão Char1"/>
    <w:rsid w:val="00742951"/>
    <w:rPr>
      <w:rFonts w:ascii="Tahoma" w:hAnsi="Tahoma" w:cs="Tahoma"/>
      <w:sz w:val="16"/>
      <w:lang w:eastAsia="zh-CN"/>
    </w:rPr>
  </w:style>
  <w:style w:type="paragraph" w:customStyle="1" w:styleId="Normal2">
    <w:name w:val="Normal2"/>
    <w:rsid w:val="00742951"/>
    <w:pPr>
      <w:suppressAutoHyphens/>
      <w:autoSpaceDE w:val="0"/>
      <w:spacing w:after="0" w:line="240" w:lineRule="auto"/>
    </w:pPr>
    <w:rPr>
      <w:rFonts w:ascii="Arial" w:eastAsia="WenQuanYi Micro Hei" w:hAnsi="Arial" w:cs="Arial"/>
      <w:color w:val="000000"/>
      <w:kern w:val="0"/>
      <w:sz w:val="24"/>
      <w:szCs w:val="24"/>
      <w:lang w:eastAsia="zh-CN"/>
      <w14:ligatures w14:val="none"/>
    </w:rPr>
  </w:style>
  <w:style w:type="paragraph" w:customStyle="1" w:styleId="Padro">
    <w:name w:val="Padrão"/>
    <w:rsid w:val="00742951"/>
    <w:pPr>
      <w:widowControl w:val="0"/>
      <w:tabs>
        <w:tab w:val="left" w:pos="709"/>
      </w:tabs>
      <w:suppressAutoHyphens/>
      <w:spacing w:after="200" w:line="276" w:lineRule="auto"/>
      <w:jc w:val="both"/>
    </w:pPr>
    <w:rPr>
      <w:rFonts w:ascii="Arial" w:eastAsia="WenQuanYi Micro Hei" w:hAnsi="Arial" w:cs="Arial"/>
      <w:kern w:val="0"/>
      <w:sz w:val="24"/>
      <w:szCs w:val="24"/>
      <w:lang w:eastAsia="ar-SA"/>
      <w14:ligatures w14:val="none"/>
    </w:rPr>
  </w:style>
  <w:style w:type="character" w:customStyle="1" w:styleId="nfaseforte">
    <w:name w:val="Ênfase forte"/>
    <w:rsid w:val="00742951"/>
    <w:rPr>
      <w:b/>
    </w:rPr>
  </w:style>
  <w:style w:type="character" w:customStyle="1" w:styleId="WW8Num5z0">
    <w:name w:val="WW8Num5z0"/>
    <w:rsid w:val="00742951"/>
    <w:rPr>
      <w:rFonts w:ascii="Arial" w:hAnsi="Arial" w:cs="Arial"/>
    </w:rPr>
  </w:style>
  <w:style w:type="character" w:customStyle="1" w:styleId="WW8Num6z0">
    <w:name w:val="WW8Num6z0"/>
    <w:rsid w:val="00742951"/>
    <w:rPr>
      <w:rFonts w:ascii="Wingdings" w:hAnsi="Wingdings"/>
    </w:rPr>
  </w:style>
  <w:style w:type="character" w:customStyle="1" w:styleId="WW8Num7z0">
    <w:name w:val="WW8Num7z0"/>
    <w:rsid w:val="00742951"/>
    <w:rPr>
      <w:rFonts w:ascii="Wingdings" w:hAnsi="Wingdings"/>
    </w:rPr>
  </w:style>
  <w:style w:type="character" w:customStyle="1" w:styleId="WW8Num8z0">
    <w:name w:val="WW8Num8z0"/>
    <w:rsid w:val="00742951"/>
    <w:rPr>
      <w:rFonts w:ascii="Wingdings" w:hAnsi="Wingdings"/>
    </w:rPr>
  </w:style>
  <w:style w:type="character" w:customStyle="1" w:styleId="WW8Num9z0">
    <w:name w:val="WW8Num9z0"/>
    <w:rsid w:val="00742951"/>
    <w:rPr>
      <w:rFonts w:ascii="Wingdings" w:hAnsi="Wingdings"/>
    </w:rPr>
  </w:style>
  <w:style w:type="character" w:customStyle="1" w:styleId="WW8Num8z1">
    <w:name w:val="WW8Num8z1"/>
    <w:rsid w:val="00742951"/>
    <w:rPr>
      <w:rFonts w:ascii="Courier New" w:hAnsi="Courier New" w:cs="Courier New"/>
    </w:rPr>
  </w:style>
  <w:style w:type="character" w:customStyle="1" w:styleId="WW8Num8z2">
    <w:name w:val="WW8Num8z2"/>
    <w:rsid w:val="00742951"/>
    <w:rPr>
      <w:rFonts w:ascii="StarSymbol" w:hAnsi="StarSymbol"/>
      <w:sz w:val="18"/>
    </w:rPr>
  </w:style>
  <w:style w:type="character" w:customStyle="1" w:styleId="WW8Num10z0">
    <w:name w:val="WW8Num10z0"/>
    <w:rsid w:val="00742951"/>
    <w:rPr>
      <w:rFonts w:ascii="Symbol" w:hAnsi="Symbol"/>
      <w:sz w:val="18"/>
    </w:rPr>
  </w:style>
  <w:style w:type="character" w:customStyle="1" w:styleId="WW8Num10z1">
    <w:name w:val="WW8Num10z1"/>
    <w:rsid w:val="00742951"/>
    <w:rPr>
      <w:rFonts w:ascii="Wingdings 2" w:hAnsi="Wingdings 2"/>
      <w:sz w:val="18"/>
    </w:rPr>
  </w:style>
  <w:style w:type="character" w:customStyle="1" w:styleId="WW8Num10z2">
    <w:name w:val="WW8Num10z2"/>
    <w:rsid w:val="00742951"/>
    <w:rPr>
      <w:rFonts w:ascii="StarSymbol" w:hAnsi="StarSymbol"/>
      <w:sz w:val="18"/>
    </w:rPr>
  </w:style>
  <w:style w:type="character" w:customStyle="1" w:styleId="WW8Num9z1">
    <w:name w:val="WW8Num9z1"/>
    <w:rsid w:val="00742951"/>
    <w:rPr>
      <w:rFonts w:ascii="Courier New" w:hAnsi="Courier New" w:cs="Courier New"/>
    </w:rPr>
  </w:style>
  <w:style w:type="character" w:customStyle="1" w:styleId="WW8Num9z2">
    <w:name w:val="WW8Num9z2"/>
    <w:rsid w:val="00742951"/>
    <w:rPr>
      <w:rFonts w:ascii="StarSymbol" w:hAnsi="StarSymbol"/>
      <w:sz w:val="18"/>
    </w:rPr>
  </w:style>
  <w:style w:type="paragraph" w:customStyle="1" w:styleId="Textoembloco1">
    <w:name w:val="Texto em bloco1"/>
    <w:basedOn w:val="Normal"/>
    <w:rsid w:val="00742951"/>
    <w:pPr>
      <w:widowControl w:val="0"/>
      <w:tabs>
        <w:tab w:val="left" w:pos="709"/>
      </w:tabs>
      <w:suppressAutoHyphens/>
      <w:spacing w:before="100" w:after="100" w:line="204" w:lineRule="auto"/>
      <w:ind w:left="180" w:right="720"/>
      <w:jc w:val="both"/>
    </w:pPr>
    <w:rPr>
      <w:rFonts w:ascii="Verdana" w:eastAsia="WenQuanYi Micro Hei" w:hAnsi="Verdana"/>
      <w:spacing w:val="-4"/>
      <w:kern w:val="1"/>
      <w:sz w:val="15"/>
      <w:szCs w:val="15"/>
      <w:lang w:eastAsia="zh-CN"/>
    </w:rPr>
  </w:style>
  <w:style w:type="paragraph" w:customStyle="1" w:styleId="aaaTitulo11Esquerdo">
    <w:name w:val="aaa Titulo 11 Esquerdo"/>
    <w:basedOn w:val="Normal"/>
    <w:rsid w:val="00742951"/>
    <w:pPr>
      <w:widowControl w:val="0"/>
      <w:tabs>
        <w:tab w:val="left" w:pos="709"/>
      </w:tabs>
      <w:suppressAutoHyphens/>
      <w:spacing w:before="40" w:after="120" w:line="204" w:lineRule="auto"/>
      <w:jc w:val="both"/>
    </w:pPr>
    <w:rPr>
      <w:rFonts w:ascii="Times" w:eastAsia="DejaVuSans" w:hAnsi="Times" w:cs="Times"/>
      <w:b/>
      <w:bCs/>
      <w:spacing w:val="-4"/>
      <w:kern w:val="2"/>
      <w:lang w:eastAsia="zh-CN"/>
    </w:rPr>
  </w:style>
  <w:style w:type="paragraph" w:customStyle="1" w:styleId="Atabela">
    <w:name w:val="A_tabela"/>
    <w:basedOn w:val="Normal"/>
    <w:rsid w:val="00742951"/>
    <w:pPr>
      <w:tabs>
        <w:tab w:val="left" w:pos="709"/>
      </w:tabs>
      <w:suppressAutoHyphens/>
      <w:spacing w:before="20" w:after="20" w:line="204" w:lineRule="auto"/>
    </w:pPr>
    <w:rPr>
      <w:rFonts w:ascii="Arial Narrow" w:eastAsia="WenQuanYi Micro Hei" w:hAnsi="Arial Narrow"/>
      <w:color w:val="000000"/>
      <w:spacing w:val="-4"/>
      <w:sz w:val="19"/>
      <w:szCs w:val="19"/>
      <w:lang w:eastAsia="pt-BR"/>
    </w:rPr>
  </w:style>
  <w:style w:type="character" w:customStyle="1" w:styleId="AtabelaChar">
    <w:name w:val="A_tabela Char"/>
    <w:rsid w:val="00742951"/>
    <w:rPr>
      <w:rFonts w:ascii="Arial Narrow" w:hAnsi="Arial Narrow"/>
      <w:color w:val="000000"/>
      <w:spacing w:val="-4"/>
      <w:sz w:val="18"/>
    </w:rPr>
  </w:style>
  <w:style w:type="paragraph" w:customStyle="1" w:styleId="Arial">
    <w:name w:val="Arial"/>
    <w:basedOn w:val="Normal"/>
    <w:rsid w:val="00742951"/>
    <w:pPr>
      <w:tabs>
        <w:tab w:val="left" w:pos="0"/>
        <w:tab w:val="left" w:pos="709"/>
      </w:tabs>
      <w:suppressAutoHyphens/>
      <w:autoSpaceDE w:val="0"/>
      <w:spacing w:after="0" w:line="360" w:lineRule="auto"/>
    </w:pPr>
    <w:rPr>
      <w:rFonts w:ascii="WenQuanYi Micro Hei" w:eastAsia="WenQuanYi Micro Hei" w:hAnsi="Arial Narrow"/>
      <w:sz w:val="24"/>
      <w:szCs w:val="24"/>
      <w:lang w:eastAsia="zh-CN"/>
    </w:rPr>
  </w:style>
  <w:style w:type="character" w:customStyle="1" w:styleId="WW8Num10z3">
    <w:name w:val="WW8Num10z3"/>
    <w:rsid w:val="00742951"/>
    <w:rPr>
      <w:rFonts w:ascii="Wingdings 2" w:hAnsi="Wingdings 2"/>
    </w:rPr>
  </w:style>
  <w:style w:type="character" w:customStyle="1" w:styleId="WW8Num11z0">
    <w:name w:val="WW8Num11z0"/>
    <w:rsid w:val="00742951"/>
    <w:rPr>
      <w:rFonts w:ascii="Wingdings 2" w:hAnsi="Wingdings 2"/>
    </w:rPr>
  </w:style>
  <w:style w:type="character" w:customStyle="1" w:styleId="WW8Num11z1">
    <w:name w:val="WW8Num11z1"/>
    <w:rsid w:val="00742951"/>
    <w:rPr>
      <w:rFonts w:ascii="OpenSymbol" w:hAnsi="OpenSymbol"/>
    </w:rPr>
  </w:style>
  <w:style w:type="character" w:customStyle="1" w:styleId="WW8Num17z0">
    <w:name w:val="WW8Num17z0"/>
    <w:rsid w:val="00742951"/>
    <w:rPr>
      <w:rFonts w:ascii="Symbol" w:hAnsi="Symbol"/>
    </w:rPr>
  </w:style>
  <w:style w:type="character" w:customStyle="1" w:styleId="WW8Num17z1">
    <w:name w:val="WW8Num17z1"/>
    <w:rsid w:val="00742951"/>
    <w:rPr>
      <w:rFonts w:ascii="Courier New" w:hAnsi="Courier New" w:cs="Courier New"/>
    </w:rPr>
  </w:style>
  <w:style w:type="character" w:customStyle="1" w:styleId="WW8Num17z2">
    <w:name w:val="WW8Num17z2"/>
    <w:rsid w:val="00742951"/>
    <w:rPr>
      <w:rFonts w:ascii="Wingdings" w:hAnsi="Wingdings"/>
    </w:rPr>
  </w:style>
  <w:style w:type="character" w:customStyle="1" w:styleId="WW8Num22z0">
    <w:name w:val="WW8Num22z0"/>
    <w:rsid w:val="00742951"/>
    <w:rPr>
      <w:rFonts w:eastAsia="Times New Roman"/>
    </w:rPr>
  </w:style>
  <w:style w:type="character" w:customStyle="1" w:styleId="WW8Num28z0">
    <w:name w:val="WW8Num28z0"/>
    <w:rsid w:val="00742951"/>
    <w:rPr>
      <w:rFonts w:ascii="Symbol" w:hAnsi="Symbol"/>
    </w:rPr>
  </w:style>
  <w:style w:type="character" w:customStyle="1" w:styleId="WW8Num28z1">
    <w:name w:val="WW8Num28z1"/>
    <w:rsid w:val="00742951"/>
    <w:rPr>
      <w:rFonts w:ascii="Courier New" w:hAnsi="Courier New" w:cs="Courier New"/>
    </w:rPr>
  </w:style>
  <w:style w:type="character" w:customStyle="1" w:styleId="WW8Num28z2">
    <w:name w:val="WW8Num28z2"/>
    <w:rsid w:val="00742951"/>
    <w:rPr>
      <w:rFonts w:ascii="Wingdings" w:hAnsi="Wingdings"/>
    </w:rPr>
  </w:style>
  <w:style w:type="character" w:customStyle="1" w:styleId="WW8Num33z0">
    <w:name w:val="WW8Num33z0"/>
    <w:rsid w:val="00742951"/>
    <w:rPr>
      <w:rFonts w:eastAsia="Times New Roman"/>
    </w:rPr>
  </w:style>
  <w:style w:type="character" w:customStyle="1" w:styleId="WW8Num4z3">
    <w:name w:val="WW8Num4z3"/>
    <w:rsid w:val="00742951"/>
    <w:rPr>
      <w:rFonts w:ascii="Wingdings 2" w:hAnsi="Wingdings 2"/>
    </w:rPr>
  </w:style>
  <w:style w:type="character" w:customStyle="1" w:styleId="Refdenotaderodap1">
    <w:name w:val="Ref. de nota de rodapé1"/>
    <w:rsid w:val="00742951"/>
    <w:rPr>
      <w:vertAlign w:val="superscript"/>
    </w:rPr>
  </w:style>
  <w:style w:type="character" w:customStyle="1" w:styleId="Internetlink">
    <w:name w:val="Internet link"/>
    <w:rsid w:val="00742951"/>
    <w:rPr>
      <w:color w:val="000080"/>
      <w:u w:val="single"/>
    </w:rPr>
  </w:style>
  <w:style w:type="character" w:customStyle="1" w:styleId="NumberingSymbols">
    <w:name w:val="Numbering Symbols"/>
    <w:rsid w:val="00742951"/>
  </w:style>
  <w:style w:type="character" w:customStyle="1" w:styleId="Marcas">
    <w:name w:val="Marcas"/>
    <w:rsid w:val="00742951"/>
    <w:rPr>
      <w:rFonts w:ascii="OpenSymbol" w:hAnsi="OpenSymbol"/>
    </w:rPr>
  </w:style>
  <w:style w:type="character" w:customStyle="1" w:styleId="Refdecomentrio1">
    <w:name w:val="Ref. de comentário1"/>
    <w:rsid w:val="00742951"/>
    <w:rPr>
      <w:sz w:val="16"/>
    </w:rPr>
  </w:style>
  <w:style w:type="paragraph" w:customStyle="1" w:styleId="Textbody">
    <w:name w:val="Text body"/>
    <w:basedOn w:val="Standard"/>
    <w:rsid w:val="00742951"/>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742951"/>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742951"/>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742951"/>
    <w:pPr>
      <w:tabs>
        <w:tab w:val="left" w:pos="709"/>
      </w:tabs>
      <w:suppressAutoHyphens/>
      <w:spacing w:before="100" w:after="100" w:line="204" w:lineRule="auto"/>
    </w:pPr>
    <w:rPr>
      <w:rFonts w:ascii="WenQuanYi Micro Hei" w:eastAsia="WenQuanYi Micro Hei" w:hAnsi="Arial Narrow"/>
      <w:kern w:val="1"/>
      <w:sz w:val="24"/>
      <w:szCs w:val="24"/>
      <w:lang w:eastAsia="zh-CN"/>
    </w:rPr>
  </w:style>
  <w:style w:type="paragraph" w:customStyle="1" w:styleId="Textodecomentrio1">
    <w:name w:val="Texto de comentário1"/>
    <w:basedOn w:val="Normal"/>
    <w:rsid w:val="00742951"/>
    <w:pPr>
      <w:widowControl w:val="0"/>
      <w:tabs>
        <w:tab w:val="left" w:pos="709"/>
      </w:tabs>
      <w:suppressAutoHyphens/>
      <w:spacing w:after="0" w:line="204" w:lineRule="auto"/>
    </w:pPr>
    <w:rPr>
      <w:rFonts w:ascii="Arial" w:eastAsia="WenQuanYi Micro Hei" w:hAnsi="Arial" w:cs="Arial"/>
      <w:kern w:val="1"/>
      <w:sz w:val="20"/>
      <w:szCs w:val="20"/>
      <w:lang w:eastAsia="zh-CN"/>
    </w:rPr>
  </w:style>
  <w:style w:type="character" w:customStyle="1" w:styleId="TextodecomentrioChar1">
    <w:name w:val="Texto de comentário Char1"/>
    <w:rsid w:val="00742951"/>
    <w:rPr>
      <w:rFonts w:ascii="Times New Roman" w:hAnsi="Times New Roman" w:cs="Times New Roman"/>
    </w:rPr>
  </w:style>
  <w:style w:type="character" w:customStyle="1" w:styleId="AssuntodocomentrioChar1">
    <w:name w:val="Assunto do comentário Char1"/>
    <w:rsid w:val="00742951"/>
    <w:rPr>
      <w:rFonts w:ascii="Arial" w:hAnsi="Arial" w:cs="Arial"/>
      <w:b/>
      <w:kern w:val="1"/>
      <w:lang w:eastAsia="zh-CN"/>
    </w:rPr>
  </w:style>
  <w:style w:type="paragraph" w:customStyle="1" w:styleId="EditalTabela">
    <w:name w:val="Edital Tabela"/>
    <w:basedOn w:val="Normal"/>
    <w:rsid w:val="00742951"/>
    <w:pPr>
      <w:widowControl w:val="0"/>
      <w:tabs>
        <w:tab w:val="left" w:pos="709"/>
      </w:tabs>
      <w:suppressAutoHyphens/>
      <w:spacing w:after="0" w:line="204" w:lineRule="auto"/>
      <w:textAlignment w:val="baseline"/>
    </w:pPr>
    <w:rPr>
      <w:rFonts w:ascii="Arial" w:eastAsia="WenQuanYi Micro Hei" w:hAnsi="Arial" w:cs="Arial"/>
      <w:color w:val="000000"/>
      <w:kern w:val="1"/>
      <w:sz w:val="24"/>
      <w:szCs w:val="24"/>
      <w:lang w:eastAsia="zh-CN"/>
    </w:rPr>
  </w:style>
  <w:style w:type="paragraph" w:customStyle="1" w:styleId="Corpodetexto22">
    <w:name w:val="Corpo de texto 22"/>
    <w:basedOn w:val="Normal"/>
    <w:rsid w:val="00742951"/>
    <w:pPr>
      <w:widowControl w:val="0"/>
      <w:tabs>
        <w:tab w:val="left" w:pos="720"/>
      </w:tabs>
      <w:suppressAutoHyphens/>
      <w:spacing w:before="57" w:after="57" w:line="200" w:lineRule="atLeast"/>
      <w:jc w:val="both"/>
      <w:textAlignment w:val="baseline"/>
    </w:pPr>
    <w:rPr>
      <w:rFonts w:ascii="Tahoma" w:eastAsia="WenQuanYi Micro Hei" w:hAnsi="Tahoma" w:cs="Tahoma"/>
      <w:b/>
      <w:bCs/>
      <w:color w:val="FF0000"/>
      <w:kern w:val="1"/>
      <w:sz w:val="21"/>
      <w:szCs w:val="21"/>
      <w:shd w:val="clear" w:color="auto" w:fill="FFFF00"/>
      <w:lang w:eastAsia="zh-CN"/>
    </w:rPr>
  </w:style>
  <w:style w:type="paragraph" w:customStyle="1" w:styleId="Atitulo">
    <w:name w:val="A_titulo"/>
    <w:basedOn w:val="Normal"/>
    <w:rsid w:val="00742951"/>
    <w:pPr>
      <w:tabs>
        <w:tab w:val="left" w:pos="709"/>
      </w:tabs>
      <w:suppressAutoHyphens/>
      <w:spacing w:before="40" w:after="40" w:line="204" w:lineRule="auto"/>
      <w:jc w:val="center"/>
    </w:pPr>
    <w:rPr>
      <w:rFonts w:ascii="Arial Narrow" w:eastAsia="WenQuanYi Micro Hei" w:hAnsi="Arial Narrow"/>
      <w:b/>
      <w:bCs/>
      <w:color w:val="000000"/>
      <w:spacing w:val="-4"/>
      <w:sz w:val="36"/>
      <w:szCs w:val="36"/>
      <w:lang w:eastAsia="pt-BR"/>
    </w:rPr>
  </w:style>
  <w:style w:type="character" w:customStyle="1" w:styleId="AtopicoChar">
    <w:name w:val="A_topico Char"/>
    <w:rsid w:val="00742951"/>
    <w:rPr>
      <w:rFonts w:ascii="Arial Narrow" w:hAnsi="Arial Narrow"/>
      <w:b/>
      <w:color w:val="0070C0"/>
      <w:spacing w:val="-4"/>
      <w:sz w:val="22"/>
    </w:rPr>
  </w:style>
  <w:style w:type="character" w:customStyle="1" w:styleId="AtituloChar">
    <w:name w:val="A_titulo Char"/>
    <w:rsid w:val="00742951"/>
    <w:rPr>
      <w:rFonts w:ascii="Arial Narrow" w:hAnsi="Arial Narrow"/>
      <w:b/>
      <w:color w:val="000000"/>
      <w:spacing w:val="-4"/>
      <w:sz w:val="36"/>
    </w:rPr>
  </w:style>
  <w:style w:type="paragraph" w:customStyle="1" w:styleId="PreformattedText">
    <w:name w:val="Preformatted Text"/>
    <w:basedOn w:val="Normal"/>
    <w:rsid w:val="00742951"/>
    <w:pPr>
      <w:widowControl w:val="0"/>
      <w:tabs>
        <w:tab w:val="left" w:pos="709"/>
      </w:tabs>
      <w:suppressAutoHyphens/>
      <w:autoSpaceDN w:val="0"/>
      <w:spacing w:after="0" w:line="204" w:lineRule="auto"/>
      <w:textAlignment w:val="baseline"/>
    </w:pPr>
    <w:rPr>
      <w:rFonts w:ascii="Courier New" w:eastAsia="NSimSun" w:hAnsi="Courier New" w:cs="Courier New"/>
      <w:kern w:val="3"/>
      <w:sz w:val="20"/>
      <w:szCs w:val="20"/>
      <w:lang w:eastAsia="zh-CN"/>
    </w:rPr>
  </w:style>
  <w:style w:type="paragraph" w:customStyle="1" w:styleId="aaaTitulo11Centralizado">
    <w:name w:val="aaa Titulo 11 Centralizado"/>
    <w:rsid w:val="00742951"/>
    <w:pPr>
      <w:suppressAutoHyphens/>
      <w:spacing w:before="60" w:after="60" w:line="240" w:lineRule="auto"/>
      <w:jc w:val="center"/>
    </w:pPr>
    <w:rPr>
      <w:rFonts w:ascii="Arial Narrow" w:eastAsia="Times New Roman" w:hAnsi="Arial Narrow" w:cs="Arial"/>
      <w:b/>
      <w:color w:val="000000"/>
      <w:kern w:val="0"/>
      <w:szCs w:val="24"/>
      <w:lang w:eastAsia="zh-CN"/>
      <w14:ligatures w14:val="none"/>
    </w:rPr>
  </w:style>
  <w:style w:type="paragraph" w:customStyle="1" w:styleId="aaaTitulo16">
    <w:name w:val="aaa Titulo 16"/>
    <w:basedOn w:val="NormalWeb"/>
    <w:rsid w:val="00742951"/>
    <w:pPr>
      <w:tabs>
        <w:tab w:val="left" w:pos="450"/>
      </w:tabs>
      <w:suppressAutoHyphens/>
      <w:spacing w:before="60" w:beforeAutospacing="0" w:after="80" w:afterAutospacing="0" w:line="204" w:lineRule="auto"/>
      <w:jc w:val="center"/>
    </w:pPr>
    <w:rPr>
      <w:rFonts w:ascii="Arial Narrow" w:eastAsia="Times New Roman" w:hAnsi="Arial Narrow" w:cs="Arial"/>
      <w:b/>
      <w:color w:val="000000"/>
      <w:sz w:val="32"/>
      <w:lang w:eastAsia="zh-CN"/>
    </w:rPr>
  </w:style>
  <w:style w:type="character" w:customStyle="1" w:styleId="BodyTextIndentChar1">
    <w:name w:val="Body Text Indent Char1"/>
    <w:semiHidden/>
    <w:rsid w:val="00742951"/>
    <w:rPr>
      <w:rFonts w:ascii="Arial" w:hAnsi="Arial"/>
      <w:color w:val="000000"/>
      <w:sz w:val="24"/>
    </w:rPr>
  </w:style>
  <w:style w:type="paragraph" w:customStyle="1" w:styleId="SombreamentoColorido-nfase31">
    <w:name w:val="Sombreamento Colorido - Ênfase 31"/>
    <w:basedOn w:val="Normal"/>
    <w:uiPriority w:val="34"/>
    <w:qFormat/>
    <w:rsid w:val="00742951"/>
    <w:pPr>
      <w:spacing w:after="0" w:line="240" w:lineRule="auto"/>
      <w:ind w:left="720"/>
      <w:contextualSpacing/>
    </w:pPr>
    <w:rPr>
      <w:rFonts w:ascii="Courier New" w:eastAsia="Times New Roman" w:hAnsi="Courier New" w:cs="Courier New"/>
      <w:sz w:val="24"/>
      <w:szCs w:val="24"/>
      <w:lang w:eastAsia="pt-BR"/>
    </w:rPr>
  </w:style>
  <w:style w:type="paragraph" w:customStyle="1" w:styleId="Heading11">
    <w:name w:val="Heading 11"/>
    <w:basedOn w:val="Normal"/>
    <w:uiPriority w:val="1"/>
    <w:qFormat/>
    <w:rsid w:val="00742951"/>
    <w:pPr>
      <w:widowControl w:val="0"/>
      <w:autoSpaceDE w:val="0"/>
      <w:autoSpaceDN w:val="0"/>
      <w:spacing w:after="0" w:line="240" w:lineRule="auto"/>
      <w:ind w:left="1907" w:right="2157"/>
      <w:jc w:val="center"/>
      <w:outlineLvl w:val="1"/>
    </w:pPr>
    <w:rPr>
      <w:rFonts w:ascii="Arial" w:eastAsia="Arial" w:hAnsi="Arial" w:cs="Arial"/>
      <w:b/>
      <w:bCs/>
      <w:sz w:val="28"/>
      <w:szCs w:val="28"/>
      <w:lang w:val="pt-PT"/>
    </w:rPr>
  </w:style>
  <w:style w:type="paragraph" w:customStyle="1" w:styleId="Heading31">
    <w:name w:val="Heading 31"/>
    <w:basedOn w:val="Normal"/>
    <w:uiPriority w:val="1"/>
    <w:qFormat/>
    <w:rsid w:val="00742951"/>
    <w:pPr>
      <w:widowControl w:val="0"/>
      <w:autoSpaceDE w:val="0"/>
      <w:autoSpaceDN w:val="0"/>
      <w:spacing w:after="0" w:line="240" w:lineRule="auto"/>
      <w:ind w:left="814"/>
      <w:outlineLvl w:val="3"/>
    </w:pPr>
    <w:rPr>
      <w:rFonts w:ascii="Arial" w:eastAsia="Arial" w:hAnsi="Arial" w:cs="Arial"/>
      <w:b/>
      <w:bCs/>
      <w:lang w:val="pt-PT"/>
    </w:rPr>
  </w:style>
  <w:style w:type="paragraph" w:customStyle="1" w:styleId="04tabela">
    <w:name w:val="04_tabela"/>
    <w:basedOn w:val="Normal"/>
    <w:link w:val="04tabelaChar"/>
    <w:qFormat/>
    <w:rsid w:val="00742951"/>
    <w:pPr>
      <w:suppressAutoHyphens/>
      <w:spacing w:before="60" w:after="20" w:line="216" w:lineRule="auto"/>
      <w:jc w:val="center"/>
    </w:pPr>
    <w:rPr>
      <w:rFonts w:ascii="Arial Narrow" w:eastAsia="Times New Roman" w:hAnsi="Arial Narrow" w:cs="Arial Narrow"/>
      <w:color w:val="000000"/>
      <w:spacing w:val="-4"/>
      <w:sz w:val="20"/>
      <w:szCs w:val="18"/>
      <w:lang w:eastAsia="zh-CN"/>
    </w:rPr>
  </w:style>
  <w:style w:type="paragraph" w:customStyle="1" w:styleId="02topico">
    <w:name w:val="02_topico"/>
    <w:basedOn w:val="Normal"/>
    <w:link w:val="02topicoChar"/>
    <w:qFormat/>
    <w:rsid w:val="00742951"/>
    <w:pPr>
      <w:suppressAutoHyphens/>
      <w:spacing w:before="60" w:after="60" w:line="216" w:lineRule="auto"/>
      <w:jc w:val="both"/>
      <w:textAlignment w:val="baseline"/>
    </w:pPr>
    <w:rPr>
      <w:rFonts w:ascii="Arial Narrow" w:eastAsia="Times New Roman" w:hAnsi="Arial Narrow" w:cs="Arial Narrow"/>
      <w:b/>
      <w:bCs/>
      <w:color w:val="0070C0"/>
      <w:spacing w:val="-4"/>
      <w:szCs w:val="20"/>
      <w:lang w:eastAsia="zh-CN"/>
    </w:rPr>
  </w:style>
  <w:style w:type="character" w:customStyle="1" w:styleId="02topicoChar">
    <w:name w:val="02_topico Char"/>
    <w:link w:val="02topico"/>
    <w:rsid w:val="00742951"/>
    <w:rPr>
      <w:rFonts w:ascii="Arial Narrow" w:eastAsia="Times New Roman" w:hAnsi="Arial Narrow" w:cs="Arial Narrow"/>
      <w:b/>
      <w:bCs/>
      <w:color w:val="0070C0"/>
      <w:spacing w:val="-4"/>
      <w:kern w:val="0"/>
      <w:szCs w:val="20"/>
      <w:lang w:eastAsia="zh-CN"/>
      <w14:ligatures w14:val="none"/>
    </w:rPr>
  </w:style>
  <w:style w:type="paragraph" w:styleId="MapadoDocumento">
    <w:name w:val="Document Map"/>
    <w:basedOn w:val="Normal"/>
    <w:link w:val="MapadoDocumentoChar"/>
    <w:uiPriority w:val="99"/>
    <w:semiHidden/>
    <w:unhideWhenUsed/>
    <w:rsid w:val="00742951"/>
    <w:pPr>
      <w:widowControl w:val="0"/>
      <w:tabs>
        <w:tab w:val="left" w:pos="709"/>
      </w:tabs>
      <w:suppressAutoHyphens/>
      <w:spacing w:after="0" w:line="240" w:lineRule="auto"/>
      <w:jc w:val="both"/>
    </w:pPr>
    <w:rPr>
      <w:rFonts w:ascii="Lucida Grande" w:eastAsia="WenQuanYi Micro Hei" w:hAnsi="Lucida Grande" w:cs="Lucida Grande"/>
      <w:spacing w:val="-4"/>
      <w:kern w:val="22"/>
      <w:sz w:val="24"/>
      <w:szCs w:val="24"/>
      <w:lang w:eastAsia="zh-CN"/>
    </w:rPr>
  </w:style>
  <w:style w:type="character" w:customStyle="1" w:styleId="MapadoDocumentoChar">
    <w:name w:val="Mapa do Documento Char"/>
    <w:basedOn w:val="Fontepargpadro"/>
    <w:link w:val="MapadoDocumento"/>
    <w:uiPriority w:val="99"/>
    <w:semiHidden/>
    <w:rsid w:val="00742951"/>
    <w:rPr>
      <w:rFonts w:ascii="Lucida Grande" w:eastAsia="WenQuanYi Micro Hei" w:hAnsi="Lucida Grande" w:cs="Lucida Grande"/>
      <w:spacing w:val="-4"/>
      <w:kern w:val="22"/>
      <w:sz w:val="24"/>
      <w:szCs w:val="24"/>
      <w:lang w:eastAsia="zh-CN"/>
      <w14:ligatures w14:val="none"/>
    </w:rPr>
  </w:style>
  <w:style w:type="character" w:customStyle="1" w:styleId="04tabelaChar">
    <w:name w:val="04_tabela Char"/>
    <w:link w:val="04tabela"/>
    <w:rsid w:val="00742951"/>
    <w:rPr>
      <w:rFonts w:ascii="Arial Narrow" w:eastAsia="Times New Roman" w:hAnsi="Arial Narrow" w:cs="Arial Narrow"/>
      <w:color w:val="000000"/>
      <w:spacing w:val="-4"/>
      <w:kern w:val="0"/>
      <w:sz w:val="20"/>
      <w:szCs w:val="18"/>
      <w:lang w:eastAsia="zh-CN"/>
      <w14:ligatures w14:val="none"/>
    </w:rPr>
  </w:style>
  <w:style w:type="table" w:customStyle="1" w:styleId="TableNormal2">
    <w:name w:val="Table Normal2"/>
    <w:uiPriority w:val="2"/>
    <w:semiHidden/>
    <w:unhideWhenUsed/>
    <w:qFormat/>
    <w:rsid w:val="0074295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742951"/>
    <w:pPr>
      <w:widowControl w:val="0"/>
      <w:autoSpaceDE w:val="0"/>
      <w:autoSpaceDN w:val="0"/>
      <w:spacing w:after="0" w:line="240" w:lineRule="auto"/>
      <w:ind w:left="1907" w:right="2157"/>
      <w:jc w:val="center"/>
      <w:outlineLvl w:val="1"/>
    </w:pPr>
    <w:rPr>
      <w:rFonts w:ascii="Arial" w:eastAsia="Arial" w:hAnsi="Arial" w:cs="Arial"/>
      <w:b/>
      <w:bCs/>
      <w:sz w:val="28"/>
      <w:szCs w:val="28"/>
      <w:lang w:val="pt-PT"/>
    </w:rPr>
  </w:style>
  <w:style w:type="paragraph" w:customStyle="1" w:styleId="Ttulo31">
    <w:name w:val="Título 31"/>
    <w:basedOn w:val="Normal"/>
    <w:uiPriority w:val="1"/>
    <w:qFormat/>
    <w:rsid w:val="00742951"/>
    <w:pPr>
      <w:widowControl w:val="0"/>
      <w:autoSpaceDE w:val="0"/>
      <w:autoSpaceDN w:val="0"/>
      <w:spacing w:after="0" w:line="240" w:lineRule="auto"/>
      <w:ind w:left="814"/>
      <w:outlineLvl w:val="3"/>
    </w:pPr>
    <w:rPr>
      <w:rFonts w:ascii="Arial" w:eastAsia="Arial" w:hAnsi="Arial" w:cs="Arial"/>
      <w:b/>
      <w:bCs/>
      <w:lang w:val="pt-PT"/>
    </w:rPr>
  </w:style>
  <w:style w:type="paragraph" w:styleId="Reviso">
    <w:name w:val="Revision"/>
    <w:hidden/>
    <w:uiPriority w:val="99"/>
    <w:semiHidden/>
    <w:rsid w:val="00742951"/>
    <w:pPr>
      <w:spacing w:after="0" w:line="240" w:lineRule="auto"/>
    </w:pPr>
    <w:rPr>
      <w:rFonts w:ascii="Calibri" w:eastAsia="Calibri" w:hAnsi="Calibri" w:cs="Times New Roman"/>
      <w:kern w:val="0"/>
      <w14:ligatures w14:val="none"/>
    </w:rPr>
  </w:style>
  <w:style w:type="character" w:customStyle="1" w:styleId="MenoPendente3">
    <w:name w:val="Menção Pendente3"/>
    <w:basedOn w:val="Fontepargpadro"/>
    <w:uiPriority w:val="99"/>
    <w:semiHidden/>
    <w:unhideWhenUsed/>
    <w:rsid w:val="00742951"/>
    <w:rPr>
      <w:color w:val="605E5C"/>
      <w:shd w:val="clear" w:color="auto" w:fill="E1DFDD"/>
    </w:rPr>
  </w:style>
  <w:style w:type="character" w:customStyle="1" w:styleId="MenoPendente4">
    <w:name w:val="Menção Pendente4"/>
    <w:basedOn w:val="Fontepargpadro"/>
    <w:uiPriority w:val="99"/>
    <w:semiHidden/>
    <w:unhideWhenUsed/>
    <w:rsid w:val="00742951"/>
    <w:rPr>
      <w:color w:val="605E5C"/>
      <w:shd w:val="clear" w:color="auto" w:fill="E1DFDD"/>
    </w:rPr>
  </w:style>
  <w:style w:type="table" w:customStyle="1" w:styleId="TableGrid">
    <w:name w:val="TableGrid"/>
    <w:rsid w:val="00742951"/>
    <w:pPr>
      <w:spacing w:after="0" w:line="240" w:lineRule="auto"/>
    </w:pPr>
    <w:rPr>
      <w:rFonts w:eastAsiaTheme="minorEastAsia"/>
      <w:kern w:val="0"/>
      <w:sz w:val="20"/>
      <w:szCs w:val="20"/>
      <w:lang w:val="en-US"/>
      <w14:ligatures w14:val="none"/>
    </w:rPr>
    <w:tblPr>
      <w:tblCellMar>
        <w:top w:w="0" w:type="dxa"/>
        <w:left w:w="0" w:type="dxa"/>
        <w:bottom w:w="0" w:type="dxa"/>
        <w:right w:w="0" w:type="dxa"/>
      </w:tblCellMar>
    </w:tblPr>
  </w:style>
  <w:style w:type="paragraph" w:customStyle="1" w:styleId="Heading81">
    <w:name w:val="Heading 81"/>
    <w:basedOn w:val="Normal"/>
    <w:next w:val="Normal"/>
    <w:qFormat/>
    <w:rsid w:val="00742951"/>
    <w:pPr>
      <w:keepNext/>
      <w:widowControl w:val="0"/>
      <w:tabs>
        <w:tab w:val="left" w:pos="0"/>
        <w:tab w:val="left" w:pos="709"/>
      </w:tabs>
      <w:suppressAutoHyphens/>
      <w:spacing w:before="60" w:after="60" w:line="204" w:lineRule="auto"/>
      <w:ind w:left="720"/>
      <w:jc w:val="both"/>
      <w:outlineLvl w:val="7"/>
    </w:pPr>
    <w:rPr>
      <w:rFonts w:ascii="Arial Narrow" w:eastAsia="WenQuanYi Micro Hei" w:hAnsi="Arial Narrow"/>
      <w:b/>
      <w:bCs/>
      <w:spacing w:val="-4"/>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8685</Words>
  <Characters>46903</Characters>
  <Application>Microsoft Office Word</Application>
  <DocSecurity>0</DocSecurity>
  <Lines>390</Lines>
  <Paragraphs>110</Paragraphs>
  <ScaleCrop>false</ScaleCrop>
  <Company/>
  <LinksUpToDate>false</LinksUpToDate>
  <CharactersWithSpaces>55478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Ferreira</dc:creator>
  <cp:keywords/>
  <dc:description/>
  <cp:lastModifiedBy>Mariuse Buczak</cp:lastModifiedBy>
  <cp:revision>2</cp:revision>
  <dcterms:created xsi:type="dcterms:W3CDTF">2023-03-03T21:30:00Z</dcterms:created>
  <dcterms:modified xsi:type="dcterms:W3CDTF">2023-03-03T21:30:00Z</dcterms:modified>
</cp:coreProperties>
</file>